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FC1411" w:rsidRPr="002B4555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B4555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6C7C54" w:rsidRPr="002B455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6C7C54" w:rsidRPr="007D561E">
        <w:rPr>
          <w:rFonts w:cs="Times New Roman"/>
          <w:b/>
          <w:bCs/>
          <w:color w:val="000000"/>
          <w:sz w:val="24"/>
          <w:szCs w:val="24"/>
        </w:rPr>
        <w:t>Mikroregión</w:t>
      </w:r>
      <w:r w:rsidR="007D561E" w:rsidRPr="007D561E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7D561E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7D561E" w:rsidRPr="007D561E">
        <w:rPr>
          <w:rFonts w:ascii="Calibri" w:hAnsi="Calibri" w:cs="Calibri"/>
          <w:b/>
          <w:sz w:val="24"/>
          <w:szCs w:val="24"/>
        </w:rPr>
        <w:t>TRÍBEČSKO</w:t>
      </w:r>
    </w:p>
    <w:p w:rsidR="002032A0" w:rsidRPr="002B4555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B4555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 w:rsidRPr="002B4555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FE7920" w:rsidRPr="002B4555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B4555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C1411" w:rsidRPr="002B4555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2B4555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2B4555">
        <w:rPr>
          <w:rFonts w:cs="Times New Roman"/>
          <w:b/>
          <w:bCs/>
          <w:sz w:val="24"/>
          <w:szCs w:val="24"/>
        </w:rPr>
        <w:t xml:space="preserve">SR </w:t>
      </w:r>
      <w:r w:rsidRPr="002B4555">
        <w:rPr>
          <w:rFonts w:cs="Times New Roman"/>
          <w:b/>
          <w:bCs/>
          <w:sz w:val="24"/>
          <w:szCs w:val="24"/>
        </w:rPr>
        <w:t xml:space="preserve">2014 – 2020 </w:t>
      </w:r>
    </w:p>
    <w:p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E926CC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E926CC">
              <w:rPr>
                <w:rFonts w:ascii="Calibri" w:hAnsi="Calibri" w:cs="Calibri"/>
                <w:b/>
              </w:rPr>
              <w:t>P</w:t>
            </w:r>
            <w:r w:rsidR="005B3B94" w:rsidRPr="00E926CC">
              <w:rPr>
                <w:rFonts w:ascii="Calibri" w:hAnsi="Calibri" w:cs="Calibri"/>
                <w:b/>
              </w:rPr>
              <w:t>rogram</w:t>
            </w:r>
          </w:p>
        </w:tc>
        <w:tc>
          <w:tcPr>
            <w:tcW w:w="6066" w:type="dxa"/>
          </w:tcPr>
          <w:p w:rsidR="00506724" w:rsidRPr="00E926CC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E926CC">
              <w:rPr>
                <w:rFonts w:ascii="Calibri" w:hAnsi="Calibri" w:cs="Calibri"/>
                <w:b/>
                <w:color w:val="000000" w:themeColor="text1"/>
              </w:rPr>
              <w:t xml:space="preserve">Program rozvoja vidieka SR </w:t>
            </w:r>
            <w:r w:rsidR="00506724" w:rsidRPr="00E926CC">
              <w:rPr>
                <w:rFonts w:ascii="Calibri" w:hAnsi="Calibri" w:cs="Calibri"/>
                <w:b/>
                <w:color w:val="000000" w:themeColor="text1"/>
              </w:rPr>
              <w:t>2014</w:t>
            </w:r>
            <w:r w:rsidR="008A7578" w:rsidRPr="00E926CC">
              <w:rPr>
                <w:rFonts w:ascii="Calibri" w:hAnsi="Calibri" w:cs="Calibri"/>
                <w:b/>
                <w:color w:val="000000" w:themeColor="text1"/>
              </w:rPr>
              <w:t xml:space="preserve"> – </w:t>
            </w:r>
            <w:r w:rsidR="00506724" w:rsidRPr="00E926CC">
              <w:rPr>
                <w:rFonts w:ascii="Calibri" w:hAnsi="Calibri" w:cs="Calibri"/>
                <w:b/>
                <w:color w:val="000000" w:themeColor="text1"/>
              </w:rPr>
              <w:t>2020</w:t>
            </w:r>
          </w:p>
        </w:tc>
      </w:tr>
      <w:tr w:rsidR="00506724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E926CC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E926CC">
              <w:rPr>
                <w:rFonts w:ascii="Calibri" w:hAnsi="Calibri" w:cs="Calibri"/>
                <w:b/>
              </w:rPr>
              <w:t>Stratégia CLLD</w:t>
            </w:r>
          </w:p>
        </w:tc>
        <w:tc>
          <w:tcPr>
            <w:tcW w:w="6066" w:type="dxa"/>
          </w:tcPr>
          <w:p w:rsidR="00506724" w:rsidRPr="00E926CC" w:rsidRDefault="001B4312" w:rsidP="00045568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</w:rPr>
            </w:pPr>
            <w:r w:rsidRPr="00E926CC">
              <w:rPr>
                <w:rFonts w:ascii="Calibri" w:hAnsi="Calibri" w:cs="Calibri"/>
              </w:rPr>
              <w:t xml:space="preserve">Stratégia miestneho rozvoja vedeného komunitou – Mikroregión </w:t>
            </w:r>
            <w:proofErr w:type="spellStart"/>
            <w:r w:rsidR="007D561E">
              <w:rPr>
                <w:rFonts w:ascii="Calibri" w:hAnsi="Calibri" w:cs="Calibri"/>
              </w:rPr>
              <w:t>T</w:t>
            </w:r>
            <w:r w:rsidR="00045568">
              <w:rPr>
                <w:rFonts w:ascii="Calibri" w:hAnsi="Calibri" w:cs="Calibri"/>
              </w:rPr>
              <w:t>ríbečsko</w:t>
            </w:r>
            <w:proofErr w:type="spellEnd"/>
          </w:p>
        </w:tc>
      </w:tr>
      <w:tr w:rsidR="004347C6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E926CC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E926CC">
              <w:rPr>
                <w:rFonts w:ascii="Calibri" w:hAnsi="Calibri" w:cs="Calibri"/>
                <w:b/>
              </w:rPr>
              <w:t>Miestna akčná skupina</w:t>
            </w:r>
          </w:p>
        </w:tc>
        <w:tc>
          <w:tcPr>
            <w:tcW w:w="6066" w:type="dxa"/>
          </w:tcPr>
          <w:p w:rsidR="004347C6" w:rsidRPr="00E926CC" w:rsidRDefault="001B4312" w:rsidP="005B3B94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i/>
              </w:rPr>
            </w:pPr>
            <w:r w:rsidRPr="00E926CC">
              <w:rPr>
                <w:rFonts w:ascii="Calibri" w:hAnsi="Calibri" w:cs="Calibri"/>
              </w:rPr>
              <w:t>Mikroregión T</w:t>
            </w:r>
            <w:r w:rsidR="00BB0B50">
              <w:rPr>
                <w:rFonts w:ascii="Calibri" w:hAnsi="Calibri" w:cs="Calibri"/>
              </w:rPr>
              <w:t>RÍBEČSKO</w:t>
            </w:r>
          </w:p>
        </w:tc>
      </w:tr>
      <w:tr w:rsidR="00EE6A88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Pr="00E926CC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E926CC">
              <w:rPr>
                <w:rFonts w:ascii="Calibri" w:eastAsia="Calibri" w:hAnsi="Calibri" w:cs="Calibri"/>
                <w:b/>
              </w:rPr>
              <w:t>N</w:t>
            </w:r>
            <w:r w:rsidR="00EE6A88" w:rsidRPr="00E926CC">
              <w:rPr>
                <w:rFonts w:ascii="Calibri" w:eastAsia="Calibri" w:hAnsi="Calibri" w:cs="Calibri"/>
                <w:b/>
              </w:rPr>
              <w:t>ázov opatrenia</w:t>
            </w:r>
            <w:r w:rsidRPr="00E926CC">
              <w:rPr>
                <w:rFonts w:ascii="Calibri" w:eastAsia="Calibri" w:hAnsi="Calibri" w:cs="Calibri"/>
                <w:b/>
              </w:rPr>
              <w:t xml:space="preserve">/podopatrenia </w:t>
            </w:r>
            <w:r w:rsidR="00EE6A88" w:rsidRPr="00E926CC">
              <w:rPr>
                <w:rFonts w:ascii="Calibri" w:eastAsia="Calibri" w:hAnsi="Calibri" w:cs="Calibri"/>
                <w:b/>
              </w:rPr>
              <w:t xml:space="preserve"> stratégie CLLD</w:t>
            </w:r>
          </w:p>
        </w:tc>
        <w:tc>
          <w:tcPr>
            <w:tcW w:w="6066" w:type="dxa"/>
          </w:tcPr>
          <w:p w:rsidR="00EE6A88" w:rsidRPr="00E926CC" w:rsidRDefault="006C7C54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E926CC">
              <w:rPr>
                <w:rFonts w:ascii="Calibri" w:hAnsi="Calibri" w:cs="Calibri"/>
                <w:color w:val="000000"/>
              </w:rPr>
              <w:t>M07 - Základné služby a obnova dedín vo vidieckych oblastiach</w:t>
            </w:r>
          </w:p>
        </w:tc>
      </w:tr>
      <w:tr w:rsidR="00EE6A88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Pr="00E926CC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E926CC">
              <w:rPr>
                <w:rFonts w:ascii="Calibri" w:eastAsia="Calibri" w:hAnsi="Calibri" w:cs="Calibri"/>
                <w:b/>
              </w:rPr>
              <w:t>Kód a názov podopatrenia PRV SR 2014 – 2020</w:t>
            </w:r>
          </w:p>
        </w:tc>
        <w:tc>
          <w:tcPr>
            <w:tcW w:w="6066" w:type="dxa"/>
          </w:tcPr>
          <w:p w:rsidR="00EE6A88" w:rsidRPr="00E926CC" w:rsidRDefault="006C7C54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E926CC">
              <w:rPr>
                <w:rFonts w:ascii="Calibri" w:hAnsi="Calibri" w:cs="Calibri"/>
                <w:color w:val="000000"/>
              </w:rPr>
              <w:t>7.2. -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E926CC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E926CC">
              <w:rPr>
                <w:rFonts w:ascii="Calibri" w:hAnsi="Calibri" w:cs="Calibri"/>
                <w:b/>
              </w:rPr>
              <w:t>Schválil</w:t>
            </w:r>
          </w:p>
        </w:tc>
        <w:tc>
          <w:tcPr>
            <w:tcW w:w="6066" w:type="dxa"/>
            <w:vAlign w:val="center"/>
          </w:tcPr>
          <w:p w:rsidR="004347C6" w:rsidRPr="00E926CC" w:rsidRDefault="001B4312" w:rsidP="001B4312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</w:rPr>
            </w:pPr>
            <w:r w:rsidRPr="00E926CC">
              <w:rPr>
                <w:rFonts w:ascii="Calibri" w:hAnsi="Calibri" w:cs="Calibri"/>
              </w:rPr>
              <w:t xml:space="preserve">PaedDr. Gabriela </w:t>
            </w:r>
            <w:proofErr w:type="spellStart"/>
            <w:r w:rsidRPr="00E926CC">
              <w:rPr>
                <w:rFonts w:ascii="Calibri" w:hAnsi="Calibri" w:cs="Calibri"/>
              </w:rPr>
              <w:t>Ďuriačová</w:t>
            </w:r>
            <w:proofErr w:type="spellEnd"/>
          </w:p>
        </w:tc>
      </w:tr>
      <w:tr w:rsidR="004347C6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E926CC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E926CC">
              <w:rPr>
                <w:rFonts w:ascii="Calibri" w:hAnsi="Calibri" w:cs="Calibri"/>
                <w:b/>
              </w:rPr>
              <w:t>Dátum schválenia</w:t>
            </w:r>
          </w:p>
        </w:tc>
        <w:tc>
          <w:tcPr>
            <w:tcW w:w="6066" w:type="dxa"/>
          </w:tcPr>
          <w:p w:rsidR="004347C6" w:rsidRPr="00E926CC" w:rsidRDefault="00D92085" w:rsidP="005B3B94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</w:rPr>
            </w:pPr>
            <w:r w:rsidRPr="00E926CC">
              <w:rPr>
                <w:rFonts w:ascii="Calibri" w:hAnsi="Calibri" w:cs="Calibri"/>
              </w:rPr>
              <w:t>09</w:t>
            </w:r>
            <w:r w:rsidR="001B4312" w:rsidRPr="00E926CC">
              <w:rPr>
                <w:rFonts w:ascii="Calibri" w:hAnsi="Calibri" w:cs="Calibri"/>
              </w:rPr>
              <w:t>.07.2019</w:t>
            </w:r>
          </w:p>
        </w:tc>
      </w:tr>
    </w:tbl>
    <w:p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7D561E">
        <w:rPr>
          <w:rFonts w:cs="Arial"/>
          <w:b/>
          <w:i/>
        </w:rPr>
        <w:t>Mikroregión TRÍBEČSKO</w:t>
      </w:r>
      <w:r w:rsidR="00D4041F">
        <w:rPr>
          <w:rFonts w:cs="Arial"/>
          <w:b/>
          <w:i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2B4555">
        <w:rPr>
          <w:color w:val="000000" w:themeColor="text1"/>
        </w:rPr>
        <w:t>v rámci implementácie S</w:t>
      </w:r>
      <w:r w:rsidR="00773E35" w:rsidRPr="005B3B94">
        <w:rPr>
          <w:color w:val="000000" w:themeColor="text1"/>
        </w:rPr>
        <w:t>tratégie miest</w:t>
      </w:r>
      <w:r w:rsidR="00D4041F">
        <w:rPr>
          <w:color w:val="000000" w:themeColor="text1"/>
        </w:rPr>
        <w:t xml:space="preserve">neho rozvoja vedeného komunitou - Mikroregión Tríbečsko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:rsidR="004347C6" w:rsidRPr="0051196E" w:rsidRDefault="00045568" w:rsidP="00026DA4">
      <w:pPr>
        <w:tabs>
          <w:tab w:val="left" w:pos="1701"/>
        </w:tabs>
        <w:spacing w:after="0" w:line="240" w:lineRule="auto"/>
        <w:jc w:val="center"/>
        <w:rPr>
          <w:rStyle w:val="Siln"/>
          <w:rFonts w:ascii="Calibri" w:hAnsi="Calibri" w:cs="Calibri"/>
          <w:color w:val="0072BC"/>
          <w:sz w:val="24"/>
          <w:szCs w:val="24"/>
        </w:rPr>
      </w:pPr>
      <w:hyperlink r:id="rId8" w:tooltip="Výzva na výber OH DOP - MSP (PO 3,4)_aktualizácia č. 2.pdf" w:history="1">
        <w:r w:rsidR="004347C6" w:rsidRPr="0051196E">
          <w:rPr>
            <w:rStyle w:val="Siln"/>
            <w:rFonts w:ascii="Calibri" w:hAnsi="Calibri" w:cs="Calibri"/>
            <w:color w:val="000000" w:themeColor="text1"/>
            <w:sz w:val="24"/>
            <w:szCs w:val="24"/>
          </w:rPr>
          <w:t>Výzvu</w:t>
        </w:r>
        <w:r w:rsidR="005F149F" w:rsidRPr="0051196E">
          <w:rPr>
            <w:rStyle w:val="Siln"/>
            <w:rFonts w:ascii="Calibri" w:hAnsi="Calibri" w:cs="Calibri"/>
            <w:color w:val="000000" w:themeColor="text1"/>
            <w:sz w:val="24"/>
            <w:szCs w:val="24"/>
          </w:rPr>
          <w:t xml:space="preserve"> č.</w:t>
        </w:r>
        <w:r w:rsidR="0051196E">
          <w:rPr>
            <w:rStyle w:val="Siln"/>
            <w:rFonts w:ascii="Calibri" w:hAnsi="Calibri" w:cs="Calibri"/>
            <w:color w:val="000000" w:themeColor="text1"/>
            <w:sz w:val="24"/>
            <w:szCs w:val="24"/>
          </w:rPr>
          <w:t xml:space="preserve"> </w:t>
        </w:r>
        <w:r w:rsidR="0051196E" w:rsidRPr="0051196E">
          <w:rPr>
            <w:rStyle w:val="Siln"/>
            <w:rFonts w:ascii="Calibri" w:hAnsi="Calibri" w:cs="Calibri"/>
            <w:color w:val="000000" w:themeColor="text1"/>
            <w:sz w:val="24"/>
            <w:szCs w:val="24"/>
          </w:rPr>
          <w:t>1</w:t>
        </w:r>
        <w:r w:rsidR="00D4041F" w:rsidRPr="0051196E">
          <w:rPr>
            <w:rStyle w:val="Siln"/>
            <w:rFonts w:ascii="Calibri" w:hAnsi="Calibri" w:cs="Calibri"/>
            <w:b w:val="0"/>
            <w:i/>
            <w:color w:val="0070C0"/>
            <w:sz w:val="24"/>
            <w:szCs w:val="24"/>
          </w:rPr>
          <w:t xml:space="preserve"> </w:t>
        </w:r>
        <w:r w:rsidR="004347C6" w:rsidRPr="0051196E">
          <w:rPr>
            <w:rStyle w:val="Siln"/>
            <w:rFonts w:ascii="Calibri" w:hAnsi="Calibri" w:cs="Calibri"/>
            <w:color w:val="000000" w:themeColor="text1"/>
            <w:sz w:val="24"/>
            <w:szCs w:val="24"/>
          </w:rPr>
          <w:t xml:space="preserve"> na výber odborných hodnotiteľov</w:t>
        </w:r>
        <w:r w:rsidR="00F32AF9" w:rsidRPr="0051196E">
          <w:rPr>
            <w:rStyle w:val="Siln"/>
            <w:rFonts w:ascii="Calibri" w:hAnsi="Calibri" w:cs="Calibri"/>
            <w:color w:val="000000" w:themeColor="text1"/>
            <w:sz w:val="24"/>
            <w:szCs w:val="24"/>
          </w:rPr>
          <w:t xml:space="preserve"> </w:t>
        </w:r>
        <w:r w:rsidR="00FF3E10" w:rsidRPr="0051196E">
          <w:rPr>
            <w:rStyle w:val="Siln"/>
            <w:rFonts w:ascii="Calibri" w:hAnsi="Calibri" w:cs="Calibri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C7C54" w:rsidRPr="0051196E">
              <w:rPr>
                <w:rFonts w:ascii="Calibri" w:hAnsi="Calibri" w:cs="Calibri"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FF3E10" w:rsidRPr="0051196E">
          <w:rPr>
            <w:rStyle w:val="Siln"/>
            <w:rFonts w:ascii="Calibri" w:hAnsi="Calibri" w:cs="Calibri"/>
            <w:color w:val="000000" w:themeColor="text1"/>
            <w:sz w:val="24"/>
            <w:szCs w:val="24"/>
          </w:rPr>
          <w:t xml:space="preserve"> </w:t>
        </w:r>
        <w:r w:rsidR="00CA7169" w:rsidRPr="0051196E">
          <w:rPr>
            <w:rFonts w:ascii="Calibri" w:hAnsi="Calibri" w:cs="Calibri"/>
            <w:color w:val="000000" w:themeColor="text1"/>
            <w:sz w:val="24"/>
            <w:szCs w:val="24"/>
          </w:rPr>
          <w:t xml:space="preserve"> (ďalej len „výzva </w:t>
        </w:r>
        <w:r w:rsidR="00215C06" w:rsidRPr="0051196E">
          <w:rPr>
            <w:rFonts w:ascii="Calibri" w:hAnsi="Calibri" w:cs="Calibri"/>
            <w:color w:val="000000" w:themeColor="text1"/>
            <w:sz w:val="24"/>
            <w:szCs w:val="24"/>
          </w:rPr>
          <w:t xml:space="preserve">na výber </w:t>
        </w:r>
        <w:r w:rsidR="00CA7169" w:rsidRPr="0051196E">
          <w:rPr>
            <w:rFonts w:ascii="Calibri" w:hAnsi="Calibri" w:cs="Calibri"/>
            <w:color w:val="000000" w:themeColor="text1"/>
            <w:sz w:val="24"/>
            <w:szCs w:val="24"/>
          </w:rPr>
          <w:t xml:space="preserve">OH“) </w:t>
        </w:r>
        <w:r w:rsidR="004347C6" w:rsidRPr="0051196E">
          <w:rPr>
            <w:rStyle w:val="Siln"/>
            <w:rFonts w:ascii="Calibri" w:hAnsi="Calibri" w:cs="Calibri"/>
            <w:color w:val="0072BC"/>
            <w:sz w:val="24"/>
            <w:szCs w:val="24"/>
          </w:rPr>
          <w:t xml:space="preserve"> </w:t>
        </w:r>
      </w:hyperlink>
    </w:p>
    <w:p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51196E">
        <w:rPr>
          <w:rFonts w:cstheme="minorHAnsi"/>
          <w:b/>
          <w:bCs/>
          <w:szCs w:val="19"/>
          <w:lang w:eastAsia="sk-SK"/>
        </w:rPr>
        <w:t xml:space="preserve">        </w:t>
      </w:r>
      <w:r w:rsidR="00F13F58">
        <w:rPr>
          <w:rFonts w:cstheme="minorHAnsi"/>
          <w:bCs/>
          <w:szCs w:val="19"/>
          <w:lang w:eastAsia="sk-SK"/>
        </w:rPr>
        <w:t>24</w:t>
      </w:r>
      <w:r w:rsidR="00D4041F">
        <w:rPr>
          <w:rFonts w:cstheme="minorHAnsi"/>
          <w:bCs/>
          <w:szCs w:val="19"/>
          <w:lang w:eastAsia="sk-SK"/>
        </w:rPr>
        <w:t>.07.2019</w:t>
      </w:r>
    </w:p>
    <w:p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="00D4041F">
        <w:rPr>
          <w:rFonts w:cstheme="minorHAnsi"/>
          <w:b/>
          <w:bCs/>
          <w:szCs w:val="19"/>
          <w:lang w:eastAsia="sk-SK"/>
        </w:rPr>
        <w:t xml:space="preserve"> hodnotiteľov: </w:t>
      </w:r>
      <w:r w:rsidR="00F13F58">
        <w:rPr>
          <w:rFonts w:cstheme="minorHAnsi"/>
          <w:bCs/>
          <w:szCs w:val="19"/>
          <w:lang w:eastAsia="sk-SK"/>
        </w:rPr>
        <w:t>04.10</w:t>
      </w:r>
      <w:r w:rsidR="00D4041F">
        <w:rPr>
          <w:rFonts w:cstheme="minorHAnsi"/>
          <w:bCs/>
          <w:szCs w:val="19"/>
          <w:lang w:eastAsia="sk-SK"/>
        </w:rPr>
        <w:t>.2019</w:t>
      </w:r>
    </w:p>
    <w:p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>Výber odbornýc</w:t>
      </w:r>
      <w:r w:rsidR="00D4041F">
        <w:rPr>
          <w:rFonts w:cstheme="minorHAnsi"/>
          <w:b/>
          <w:bCs/>
          <w:szCs w:val="19"/>
          <w:lang w:eastAsia="sk-SK"/>
        </w:rPr>
        <w:t xml:space="preserve">h hodnotiteľov sa uskutoční do: </w:t>
      </w:r>
      <w:r w:rsidR="0051196E">
        <w:rPr>
          <w:rFonts w:cstheme="minorHAnsi"/>
          <w:b/>
          <w:bCs/>
          <w:szCs w:val="19"/>
          <w:lang w:eastAsia="sk-SK"/>
        </w:rPr>
        <w:t xml:space="preserve">    </w:t>
      </w:r>
      <w:r w:rsidR="00F13F58">
        <w:rPr>
          <w:rFonts w:cstheme="minorHAnsi"/>
          <w:bCs/>
          <w:szCs w:val="19"/>
          <w:lang w:eastAsia="sk-SK"/>
        </w:rPr>
        <w:t>11.10</w:t>
      </w:r>
      <w:r w:rsidR="00D4041F">
        <w:rPr>
          <w:rFonts w:cstheme="minorHAnsi"/>
          <w:bCs/>
          <w:szCs w:val="19"/>
          <w:lang w:eastAsia="sk-SK"/>
        </w:rPr>
        <w:t>.2019</w:t>
      </w:r>
    </w:p>
    <w:p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:rsidR="00376805" w:rsidRPr="0051196E" w:rsidRDefault="00805173" w:rsidP="00820A62">
      <w:pPr>
        <w:pStyle w:val="Odsekzoznamu"/>
        <w:keepNext/>
        <w:numPr>
          <w:ilvl w:val="2"/>
          <w:numId w:val="10"/>
        </w:numPr>
        <w:tabs>
          <w:tab w:val="left" w:pos="851"/>
        </w:tabs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D4041F">
        <w:rPr>
          <w:color w:val="000000" w:themeColor="text1"/>
        </w:rPr>
        <w:t>kritéria stanovené MAS</w:t>
      </w:r>
      <w:r w:rsidR="00FB686F" w:rsidRPr="00D4041F">
        <w:rPr>
          <w:i/>
          <w:color w:val="000000" w:themeColor="text1"/>
          <w:sz w:val="20"/>
          <w:szCs w:val="20"/>
        </w:rPr>
        <w:t xml:space="preserve"> (</w:t>
      </w:r>
      <w:r w:rsidR="00D4041F">
        <w:rPr>
          <w:i/>
          <w:color w:val="000000" w:themeColor="text1"/>
          <w:sz w:val="20"/>
          <w:szCs w:val="20"/>
        </w:rPr>
        <w:t>irelevantné)</w:t>
      </w:r>
    </w:p>
    <w:p w:rsidR="0051196E" w:rsidRPr="00D4041F" w:rsidRDefault="0051196E" w:rsidP="0051196E">
      <w:pPr>
        <w:pStyle w:val="Odsekzoznamu"/>
        <w:keepNext/>
        <w:tabs>
          <w:tab w:val="left" w:pos="851"/>
        </w:tabs>
        <w:spacing w:after="0" w:line="240" w:lineRule="auto"/>
        <w:ind w:left="851"/>
        <w:jc w:val="both"/>
        <w:outlineLvl w:val="1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</w:t>
      </w:r>
      <w:r w:rsidR="00D4041F">
        <w:rPr>
          <w:rFonts w:eastAsia="Times New Roman" w:cs="Times New Roman"/>
          <w:bCs/>
          <w:lang w:eastAsia="sk-SK"/>
        </w:rPr>
        <w:t xml:space="preserve">na ktoré je hodnotenie zamerané </w:t>
      </w:r>
      <w:r w:rsidR="00AB48E4" w:rsidRPr="00AB48E4">
        <w:rPr>
          <w:rFonts w:cstheme="minorHAnsi"/>
          <w:b/>
          <w:color w:val="000000"/>
          <w:szCs w:val="24"/>
        </w:rPr>
        <w:t>7.2. - Podpora na investície do vytvárania, zlepšovania alebo rozširovania všetkých druhov infraštruktúr malých rozmerov vrátane investícií do energie z obnoviteľných zdrojov a úspor energie</w:t>
      </w:r>
      <w:r w:rsidR="00D4041F" w:rsidRPr="00AB48E4">
        <w:rPr>
          <w:rFonts w:eastAsia="Times New Roman" w:cs="Times New Roman"/>
          <w:b/>
          <w:bCs/>
          <w:lang w:eastAsia="sk-SK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(</w:t>
      </w:r>
      <w:r w:rsidR="00D4041F">
        <w:rPr>
          <w:i/>
          <w:color w:val="000000" w:themeColor="text1"/>
          <w:sz w:val="20"/>
          <w:szCs w:val="20"/>
        </w:rPr>
        <w:t>irelevantné)</w:t>
      </w:r>
    </w:p>
    <w:p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1191C">
        <w:rPr>
          <w:color w:val="000000" w:themeColor="text1"/>
        </w:rPr>
        <w:t xml:space="preserve"> - Mikroregión </w:t>
      </w:r>
      <w:proofErr w:type="spellStart"/>
      <w:r w:rsidR="0011191C">
        <w:rPr>
          <w:color w:val="000000" w:themeColor="text1"/>
        </w:rPr>
        <w:t>T</w:t>
      </w:r>
      <w:r w:rsidR="00045568">
        <w:rPr>
          <w:color w:val="000000" w:themeColor="text1"/>
        </w:rPr>
        <w:t>ríbečsko</w:t>
      </w:r>
      <w:proofErr w:type="spellEnd"/>
      <w:r w:rsidR="0011191C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4041F">
        <w:rPr>
          <w:i/>
          <w:color w:val="000000" w:themeColor="text1"/>
          <w:sz w:val="20"/>
          <w:szCs w:val="20"/>
        </w:rPr>
        <w:t>(irelevantné)</w:t>
      </w:r>
    </w:p>
    <w:p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B4555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B455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AB48E4">
        <w:rPr>
          <w:rFonts w:eastAsia="Times New Roman" w:cs="Times New Roman"/>
          <w:bCs/>
          <w:lang w:eastAsia="sk-SK"/>
        </w:rPr>
        <w:t xml:space="preserve"> </w:t>
      </w:r>
      <w:r w:rsidR="00AB48E4" w:rsidRPr="00AB48E4">
        <w:rPr>
          <w:rFonts w:eastAsia="Times New Roman" w:cs="Times New Roman"/>
          <w:b/>
          <w:bCs/>
          <w:lang w:eastAsia="sk-SK"/>
        </w:rPr>
        <w:t>tribecsko</w:t>
      </w:r>
      <w:r w:rsidR="00D4041F" w:rsidRPr="00AB48E4">
        <w:rPr>
          <w:rFonts w:eastAsia="Times New Roman" w:cstheme="minorHAnsi"/>
          <w:b/>
          <w:bCs/>
          <w:lang w:eastAsia="sk-SK"/>
        </w:rPr>
        <w:t>@</w:t>
      </w:r>
      <w:r w:rsidR="00AB48E4" w:rsidRPr="00AB48E4">
        <w:rPr>
          <w:rFonts w:eastAsia="Times New Roman" w:cstheme="minorHAnsi"/>
          <w:b/>
          <w:bCs/>
          <w:lang w:eastAsia="sk-SK"/>
        </w:rPr>
        <w:t>gmail.com</w:t>
      </w:r>
      <w:r w:rsidR="00D4041F" w:rsidRPr="00AB48E4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D4041F" w:rsidRPr="00D4041F">
        <w:rPr>
          <w:rFonts w:cstheme="minorHAnsi"/>
          <w:b/>
          <w:szCs w:val="24"/>
        </w:rPr>
        <w:t>Hlavná 114, 951 93  Topoľčianky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AB48E4" w:rsidRPr="00AB48E4">
        <w:rPr>
          <w:rFonts w:eastAsia="Times New Roman" w:cs="Times New Roman"/>
          <w:b/>
          <w:bCs/>
          <w:lang w:eastAsia="sk-SK"/>
        </w:rPr>
        <w:t>tribecsko</w:t>
      </w:r>
      <w:r w:rsidR="00AB48E4" w:rsidRPr="00AB48E4">
        <w:rPr>
          <w:rFonts w:eastAsia="Times New Roman" w:cstheme="minorHAnsi"/>
          <w:b/>
          <w:bCs/>
          <w:lang w:eastAsia="sk-SK"/>
        </w:rPr>
        <w:t>@gmail.com</w:t>
      </w:r>
    </w:p>
    <w:p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D4041F">
        <w:rPr>
          <w:rFonts w:eastAsia="Times New Roman" w:cs="Times New Roman"/>
          <w:b/>
          <w:bCs/>
          <w:lang w:eastAsia="sk-SK"/>
        </w:rPr>
        <w:t>0</w:t>
      </w:r>
      <w:r w:rsidR="00AB48E4">
        <w:rPr>
          <w:rFonts w:eastAsia="Times New Roman" w:cs="Times New Roman"/>
          <w:b/>
          <w:bCs/>
          <w:lang w:eastAsia="sk-SK"/>
        </w:rPr>
        <w:t>917634300</w:t>
      </w:r>
    </w:p>
    <w:p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FE7920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6C7C54" w:rsidRPr="00D4041F">
        <w:rPr>
          <w:rFonts w:cstheme="minorHAnsi"/>
          <w:b/>
          <w:szCs w:val="24"/>
        </w:rPr>
        <w:t>Hlavná 114, 951 93  Topoľčianky</w:t>
      </w:r>
    </w:p>
    <w:p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201881">
        <w:rPr>
          <w:rFonts w:eastAsia="Calibri" w:cs="Times New Roman"/>
        </w:rPr>
        <w:t xml:space="preserve"> - Mikroregión </w:t>
      </w:r>
      <w:proofErr w:type="spellStart"/>
      <w:r w:rsidR="00201881">
        <w:rPr>
          <w:rFonts w:eastAsia="Calibri" w:cs="Times New Roman"/>
        </w:rPr>
        <w:t>T</w:t>
      </w:r>
      <w:r w:rsidR="00045568">
        <w:rPr>
          <w:rFonts w:eastAsia="Calibri" w:cs="Times New Roman"/>
        </w:rPr>
        <w:t>ríbečsko</w:t>
      </w:r>
      <w:proofErr w:type="spellEnd"/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AB48E4" w:rsidRPr="00AB48E4">
        <w:rPr>
          <w:rFonts w:cstheme="minorHAnsi"/>
          <w:color w:val="000000"/>
          <w:szCs w:val="24"/>
        </w:rPr>
        <w:t>7.2. - Podpora na investície do vytvárania, zlepšovania alebo rozširovania všetkých druhov infraštruktúr malých rozmerov vrátane investícií do energie z obnoviteľných zdrojov a úspor energie</w:t>
      </w:r>
      <w:r w:rsidR="00045568">
        <w:rPr>
          <w:rFonts w:cstheme="minorHAnsi"/>
          <w:color w:val="000000"/>
          <w:szCs w:val="24"/>
        </w:rPr>
        <w:t>.</w:t>
      </w:r>
    </w:p>
    <w:p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045568" w:rsidRDefault="009F7F74" w:rsidP="0006781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045568">
        <w:rPr>
          <w:rFonts w:asciiTheme="minorHAnsi" w:eastAsia="Calibri" w:hAnsiTheme="minorHAnsi"/>
          <w:sz w:val="22"/>
          <w:szCs w:val="22"/>
        </w:rPr>
        <w:t>miestnej akčnej skupine</w:t>
      </w:r>
      <w:r w:rsidR="00AB2B92" w:rsidRPr="00045568">
        <w:rPr>
          <w:rFonts w:asciiTheme="minorHAnsi" w:eastAsia="Calibri" w:hAnsiTheme="minorHAnsi"/>
          <w:sz w:val="22"/>
          <w:szCs w:val="22"/>
        </w:rPr>
        <w:t xml:space="preserve"> Mikroregión TRÍBEČSKO</w:t>
      </w:r>
      <w:r w:rsidR="006C7C54" w:rsidRPr="00045568">
        <w:rPr>
          <w:rFonts w:asciiTheme="minorHAnsi" w:eastAsia="Calibri" w:hAnsiTheme="minorHAnsi"/>
          <w:sz w:val="22"/>
          <w:szCs w:val="22"/>
        </w:rPr>
        <w:t>,</w:t>
      </w:r>
      <w:r w:rsidR="00DE7791" w:rsidRPr="00045568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045568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045568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045568">
        <w:rPr>
          <w:rFonts w:asciiTheme="minorHAnsi" w:eastAsia="Calibri" w:hAnsiTheme="minorHAnsi"/>
          <w:sz w:val="22"/>
          <w:szCs w:val="22"/>
        </w:rPr>
        <w:t xml:space="preserve"> </w:t>
      </w:r>
      <w:r w:rsidR="003E4F1E" w:rsidRPr="00045568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</w:t>
      </w:r>
      <w:r w:rsidR="006C7C54" w:rsidRPr="00045568">
        <w:rPr>
          <w:rFonts w:asciiTheme="minorHAnsi" w:hAnsiTheme="minorHAnsi" w:cstheme="majorHAnsi"/>
          <w:sz w:val="22"/>
          <w:szCs w:val="22"/>
        </w:rPr>
        <w:t xml:space="preserve">munitou miestnej akčnej skupiny Mikroregión Tríbečsko </w:t>
      </w:r>
      <w:r w:rsidR="003E4F1E" w:rsidRPr="00045568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="003E4F1E"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="003E4F1E" w:rsidRPr="00045568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E4F1E" w:rsidRPr="00AB2B92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B2B92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>☐</w:t>
      </w:r>
      <w:r w:rsidRPr="00AB2B92">
        <w:rPr>
          <w:rFonts w:asciiTheme="majorHAnsi" w:eastAsia="MS Gothic" w:hAnsiTheme="majorHAnsi" w:cs="Segoe UI Symbol"/>
          <w:color w:val="000000" w:themeColor="text1"/>
          <w:sz w:val="22"/>
          <w:szCs w:val="22"/>
        </w:rPr>
        <w:t xml:space="preserve"> </w:t>
      </w:r>
      <w:r w:rsidRPr="00AB2B9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personálnej matici MAS </w:t>
      </w:r>
    </w:p>
    <w:p w:rsidR="003E4F1E" w:rsidRPr="00AB2B92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B2B92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>☐</w:t>
      </w:r>
      <w:r w:rsidRPr="00AB2B92">
        <w:rPr>
          <w:rFonts w:asciiTheme="majorHAnsi" w:eastAsia="MS Gothic" w:hAnsiTheme="majorHAnsi" w:cs="Segoe UI Symbol"/>
          <w:color w:val="000000" w:themeColor="text1"/>
          <w:sz w:val="22"/>
          <w:szCs w:val="22"/>
        </w:rPr>
        <w:t xml:space="preserve"> </w:t>
      </w:r>
      <w:r w:rsidR="00A34A2C" w:rsidRPr="00AB2B92">
        <w:rPr>
          <w:rFonts w:asciiTheme="majorHAnsi" w:hAnsiTheme="majorHAnsi"/>
          <w:color w:val="000000" w:themeColor="text1"/>
          <w:sz w:val="22"/>
          <w:szCs w:val="22"/>
        </w:rPr>
        <w:t>zozname</w:t>
      </w:r>
      <w:r w:rsidRPr="00AB2B92">
        <w:rPr>
          <w:rFonts w:asciiTheme="majorHAnsi" w:hAnsiTheme="majorHAnsi"/>
          <w:color w:val="000000" w:themeColor="text1"/>
          <w:sz w:val="22"/>
          <w:szCs w:val="22"/>
        </w:rPr>
        <w:t xml:space="preserve"> odborných hodnotiteľov</w:t>
      </w:r>
      <w:r w:rsidRPr="00AB2B9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045568" w:rsidRDefault="00045568" w:rsidP="00597F82">
      <w:pPr>
        <w:jc w:val="both"/>
        <w:rPr>
          <w:rFonts w:eastAsia="Calibri" w:cs="Times New Roman"/>
        </w:rPr>
      </w:pPr>
    </w:p>
    <w:p w:rsidR="00045568" w:rsidRDefault="00045568" w:rsidP="00597F82">
      <w:pPr>
        <w:jc w:val="both"/>
        <w:rPr>
          <w:rFonts w:eastAsia="Calibri" w:cs="Times New Roman"/>
        </w:rPr>
      </w:pPr>
    </w:p>
    <w:p w:rsidR="00045568" w:rsidRDefault="00045568" w:rsidP="00597F82">
      <w:pPr>
        <w:jc w:val="both"/>
        <w:rPr>
          <w:rFonts w:eastAsia="Calibri" w:cs="Times New Roman"/>
        </w:rPr>
      </w:pPr>
    </w:p>
    <w:p w:rsidR="00045568" w:rsidRDefault="00045568" w:rsidP="00597F82">
      <w:pPr>
        <w:jc w:val="both"/>
        <w:rPr>
          <w:rFonts w:eastAsia="Calibri" w:cs="Times New Roman"/>
        </w:rPr>
      </w:pPr>
    </w:p>
    <w:p w:rsidR="00045568" w:rsidRDefault="00045568" w:rsidP="00597F82">
      <w:pPr>
        <w:jc w:val="both"/>
        <w:rPr>
          <w:rFonts w:eastAsia="Calibri" w:cs="Times New Roman"/>
        </w:rPr>
      </w:pPr>
    </w:p>
    <w:p w:rsidR="00045568" w:rsidRDefault="00045568" w:rsidP="00597F82">
      <w:pPr>
        <w:jc w:val="both"/>
        <w:rPr>
          <w:rFonts w:eastAsia="Calibri" w:cs="Times New Roman"/>
        </w:rPr>
      </w:pPr>
      <w:bookmarkStart w:id="1" w:name="_GoBack"/>
      <w:bookmarkEnd w:id="1"/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="00045568">
              <w:fldChar w:fldCharType="begin"/>
            </w:r>
            <w:r w:rsidR="00045568">
              <w:instrText xml:space="preserve"> NOTEREF _Ref531412664 \h  \* MERGEFORMAT </w:instrText>
            </w:r>
            <w:r w:rsidR="00045568">
              <w:fldChar w:fldCharType="separate"/>
            </w:r>
            <w:r w:rsidRPr="00621CE5">
              <w:t>8</w:t>
            </w:r>
            <w:r w:rsidR="00045568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="00045568">
              <w:fldChar w:fldCharType="begin"/>
            </w:r>
            <w:r w:rsidR="00045568">
              <w:instrText xml:space="preserve"> NOTEREF _Ref531412690 \h  \* MERGEFORMAT </w:instrText>
            </w:r>
            <w:r w:rsidR="00045568">
              <w:fldChar w:fldCharType="separate"/>
            </w:r>
            <w:r w:rsidRPr="00621CE5">
              <w:t>9</w:t>
            </w:r>
            <w:r w:rsidR="00045568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="00045568">
              <w:fldChar w:fldCharType="begin"/>
            </w:r>
            <w:r w:rsidR="00045568">
              <w:instrText xml:space="preserve"> NOTEREF _Ref531412664 \h  \* MERGEFORMAT </w:instrText>
            </w:r>
            <w:r w:rsidR="00045568">
              <w:fldChar w:fldCharType="separate"/>
            </w:r>
            <w:r w:rsidRPr="00621CE5">
              <w:t>8</w:t>
            </w:r>
            <w:r w:rsidR="00045568"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="00EB28F3"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5568">
              <w:rPr>
                <w:rFonts w:asciiTheme="minorHAnsi" w:eastAsia="Calibri" w:hAnsiTheme="minorHAnsi"/>
              </w:rPr>
            </w:r>
            <w:r w:rsidR="00045568">
              <w:rPr>
                <w:rFonts w:asciiTheme="minorHAnsi" w:eastAsia="Calibri" w:hAnsiTheme="minorHAnsi"/>
              </w:rPr>
              <w:fldChar w:fldCharType="separate"/>
            </w:r>
            <w:r w:rsidR="00EB28F3"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2B4555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EB28F3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45568">
              <w:rPr>
                <w:rFonts w:eastAsia="Calibri" w:cs="Times New Roman"/>
                <w:sz w:val="20"/>
                <w:szCs w:val="20"/>
              </w:rPr>
            </w:r>
            <w:r w:rsidR="0004556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EB28F3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B4555">
              <w:rPr>
                <w:rFonts w:eastAsia="Calibri" w:cs="Times New Roman"/>
                <w:sz w:val="20"/>
                <w:szCs w:val="20"/>
              </w:rPr>
              <w:t>Stratégia miestneho rozvoja vedeného komunitou</w:t>
            </w:r>
            <w:r w:rsidRPr="002B4555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32E09">
              <w:rPr>
                <w:color w:val="000000" w:themeColor="text1"/>
                <w:sz w:val="20"/>
                <w:szCs w:val="20"/>
              </w:rPr>
              <w:t>Mikroregión TRÍBEČSKO</w:t>
            </w:r>
            <w:r w:rsidR="002B4555" w:rsidRPr="002B455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B4555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B28F3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5568">
              <w:rPr>
                <w:rFonts w:asciiTheme="minorHAnsi" w:eastAsia="Calibri" w:hAnsiTheme="minorHAnsi"/>
              </w:rPr>
            </w:r>
            <w:r w:rsidR="0004556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B28F3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5568">
              <w:rPr>
                <w:rFonts w:asciiTheme="minorHAnsi" w:eastAsia="Calibri" w:hAnsiTheme="minorHAnsi"/>
              </w:rPr>
            </w:r>
            <w:r w:rsidR="0004556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EB28F3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5568">
              <w:rPr>
                <w:rFonts w:asciiTheme="minorHAnsi" w:eastAsia="Calibri" w:hAnsiTheme="minorHAnsi"/>
              </w:rPr>
            </w:r>
            <w:r w:rsidR="0004556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D31157">
              <w:rPr>
                <w:rFonts w:asciiTheme="minorHAnsi" w:eastAsia="Calibri" w:hAnsiTheme="minorHAnsi"/>
              </w:rPr>
              <w:t xml:space="preserve"> </w:t>
            </w:r>
            <w:r w:rsidR="00084B59">
              <w:rPr>
                <w:rFonts w:asciiTheme="minorHAnsi" w:eastAsia="Calibri" w:hAnsiTheme="minorHAnsi"/>
              </w:rPr>
              <w:t xml:space="preserve"> </w:t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B28F3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5568">
              <w:rPr>
                <w:rFonts w:asciiTheme="minorHAnsi" w:eastAsia="Calibri" w:hAnsiTheme="minorHAnsi"/>
              </w:rPr>
            </w:r>
            <w:r w:rsidR="0004556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EB28F3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5568">
              <w:rPr>
                <w:rFonts w:asciiTheme="minorHAnsi" w:eastAsia="Calibri" w:hAnsiTheme="minorHAnsi"/>
              </w:rPr>
            </w:r>
            <w:r w:rsidR="0004556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B28F3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5568">
              <w:rPr>
                <w:rFonts w:asciiTheme="minorHAnsi" w:eastAsia="Calibri" w:hAnsiTheme="minorHAnsi"/>
              </w:rPr>
            </w:r>
            <w:r w:rsidR="0004556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B28F3"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45568">
              <w:rPr>
                <w:rFonts w:eastAsia="Calibri"/>
              </w:rPr>
            </w:r>
            <w:r w:rsidR="00045568">
              <w:rPr>
                <w:rFonts w:eastAsia="Calibri"/>
              </w:rPr>
              <w:fldChar w:fldCharType="separate"/>
            </w:r>
            <w:r w:rsidR="00EB28F3"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EB28F3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45568">
              <w:rPr>
                <w:rFonts w:eastAsia="Calibri" w:cs="Times New Roman"/>
                <w:sz w:val="20"/>
                <w:szCs w:val="20"/>
              </w:rPr>
            </w:r>
            <w:r w:rsidR="0004556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EB28F3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C30137" w:rsidRDefault="00C30137" w:rsidP="00597F82">
      <w:pPr>
        <w:jc w:val="both"/>
        <w:rPr>
          <w:rFonts w:eastAsia="Calibri" w:cs="Times New Roman"/>
        </w:rPr>
      </w:pPr>
    </w:p>
    <w:p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AB2B9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E9" w:rsidRDefault="00E43DE9" w:rsidP="00FC1411">
      <w:pPr>
        <w:spacing w:after="0" w:line="240" w:lineRule="auto"/>
      </w:pPr>
      <w:r>
        <w:separator/>
      </w:r>
    </w:p>
  </w:endnote>
  <w:endnote w:type="continuationSeparator" w:id="0">
    <w:p w:rsidR="00E43DE9" w:rsidRDefault="00E43DE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E9" w:rsidRDefault="00E43DE9" w:rsidP="00FC1411">
      <w:pPr>
        <w:spacing w:after="0" w:line="240" w:lineRule="auto"/>
      </w:pPr>
      <w:r>
        <w:separator/>
      </w:r>
    </w:p>
  </w:footnote>
  <w:footnote w:type="continuationSeparator" w:id="0">
    <w:p w:rsidR="00E43DE9" w:rsidRDefault="00E43DE9" w:rsidP="00FC1411">
      <w:pPr>
        <w:spacing w:after="0" w:line="240" w:lineRule="auto"/>
      </w:pPr>
      <w:r>
        <w:continuationSeparator/>
      </w:r>
    </w:p>
  </w:footnote>
  <w:footnote w:id="1">
    <w:p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1B431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1B4312">
        <w:rPr>
          <w:rFonts w:asciiTheme="minorHAnsi" w:hAnsiTheme="minorHAnsi"/>
          <w:sz w:val="16"/>
          <w:szCs w:val="16"/>
          <w:lang w:val="sk-SK"/>
        </w:rPr>
        <w:t>MAS je povinná uchádzačovi  potvrdiť prevzatie/prečítanie e- mailu.</w:t>
      </w:r>
    </w:p>
  </w:footnote>
  <w:footnote w:id="3">
    <w:p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1B431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1B431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1B431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BD" w:rsidRDefault="005C6ABD">
    <w:pPr>
      <w:pStyle w:val="Hlavika"/>
    </w:pPr>
  </w:p>
  <w:p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8974A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4556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191C"/>
    <w:rsid w:val="00113BBB"/>
    <w:rsid w:val="0012212A"/>
    <w:rsid w:val="001539B5"/>
    <w:rsid w:val="00172735"/>
    <w:rsid w:val="00174511"/>
    <w:rsid w:val="00176AE6"/>
    <w:rsid w:val="0018510B"/>
    <w:rsid w:val="00194B60"/>
    <w:rsid w:val="001A53D2"/>
    <w:rsid w:val="001A6378"/>
    <w:rsid w:val="001B4312"/>
    <w:rsid w:val="001B7AB5"/>
    <w:rsid w:val="001D70F5"/>
    <w:rsid w:val="001E72A8"/>
    <w:rsid w:val="00201881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4555"/>
    <w:rsid w:val="002D0BFF"/>
    <w:rsid w:val="002D1FD2"/>
    <w:rsid w:val="002F647A"/>
    <w:rsid w:val="00307334"/>
    <w:rsid w:val="00324D4A"/>
    <w:rsid w:val="00334623"/>
    <w:rsid w:val="00341CCF"/>
    <w:rsid w:val="00360796"/>
    <w:rsid w:val="00376805"/>
    <w:rsid w:val="003812B6"/>
    <w:rsid w:val="0039157A"/>
    <w:rsid w:val="00391DBD"/>
    <w:rsid w:val="003A4700"/>
    <w:rsid w:val="003D06D3"/>
    <w:rsid w:val="003E4F1E"/>
    <w:rsid w:val="003F155A"/>
    <w:rsid w:val="004237B2"/>
    <w:rsid w:val="00426BED"/>
    <w:rsid w:val="00432E09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196E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7C54"/>
    <w:rsid w:val="006E754F"/>
    <w:rsid w:val="006F4E31"/>
    <w:rsid w:val="00734C73"/>
    <w:rsid w:val="00742E85"/>
    <w:rsid w:val="00773E35"/>
    <w:rsid w:val="0078564F"/>
    <w:rsid w:val="00786BBB"/>
    <w:rsid w:val="00793190"/>
    <w:rsid w:val="007C0DE9"/>
    <w:rsid w:val="007D561E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6D01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B2B92"/>
    <w:rsid w:val="00AB48E4"/>
    <w:rsid w:val="00AC0A6F"/>
    <w:rsid w:val="00AF0D71"/>
    <w:rsid w:val="00B0381D"/>
    <w:rsid w:val="00B2061F"/>
    <w:rsid w:val="00B52B11"/>
    <w:rsid w:val="00B77A36"/>
    <w:rsid w:val="00B86734"/>
    <w:rsid w:val="00BA1A52"/>
    <w:rsid w:val="00BB0B50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041F"/>
    <w:rsid w:val="00D4754C"/>
    <w:rsid w:val="00D536B5"/>
    <w:rsid w:val="00D66791"/>
    <w:rsid w:val="00D92085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43DE9"/>
    <w:rsid w:val="00E52150"/>
    <w:rsid w:val="00E60563"/>
    <w:rsid w:val="00E860D5"/>
    <w:rsid w:val="00E926CC"/>
    <w:rsid w:val="00E94271"/>
    <w:rsid w:val="00EB28F3"/>
    <w:rsid w:val="00ED0343"/>
    <w:rsid w:val="00EE433F"/>
    <w:rsid w:val="00EE6A88"/>
    <w:rsid w:val="00EE6DD6"/>
    <w:rsid w:val="00EF517F"/>
    <w:rsid w:val="00F10BF7"/>
    <w:rsid w:val="00F13F58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792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4FA73B-8028-48E3-950F-F084B7EA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0FC"/>
    <w:rsid w:val="00105323"/>
    <w:rsid w:val="003048BF"/>
    <w:rsid w:val="00381740"/>
    <w:rsid w:val="00496594"/>
    <w:rsid w:val="0056573B"/>
    <w:rsid w:val="005A0A2C"/>
    <w:rsid w:val="00725FC4"/>
    <w:rsid w:val="00890F4D"/>
    <w:rsid w:val="00971985"/>
    <w:rsid w:val="00A330FC"/>
    <w:rsid w:val="00B160E9"/>
    <w:rsid w:val="00C71127"/>
    <w:rsid w:val="00DA3A73"/>
    <w:rsid w:val="00E04E8B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F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B275-CC49-4FE9-857F-6FE71056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2577</Words>
  <Characters>14692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Ing. Zuzana Zajíčková</cp:lastModifiedBy>
  <cp:revision>19</cp:revision>
  <cp:lastPrinted>2017-12-12T13:36:00Z</cp:lastPrinted>
  <dcterms:created xsi:type="dcterms:W3CDTF">2019-07-02T07:53:00Z</dcterms:created>
  <dcterms:modified xsi:type="dcterms:W3CDTF">2019-07-19T13:24:00Z</dcterms:modified>
</cp:coreProperties>
</file>