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C90A" w14:textId="77777777" w:rsidR="00997F82" w:rsidRPr="00C13613" w:rsidRDefault="00997F82" w:rsidP="00997F82">
      <w:pPr>
        <w:spacing w:after="0" w:line="240" w:lineRule="auto"/>
        <w:jc w:val="center"/>
        <w:rPr>
          <w:rFonts w:ascii="Arial" w:eastAsia="Times New Roman" w:hAnsi="Arial" w:cs="Arial"/>
          <w:b/>
          <w:sz w:val="28"/>
          <w:szCs w:val="20"/>
        </w:rPr>
      </w:pPr>
    </w:p>
    <w:p w14:paraId="145338D3" w14:textId="77777777" w:rsidR="00997F82" w:rsidRPr="00C13613" w:rsidRDefault="00997F82" w:rsidP="00997F82">
      <w:pPr>
        <w:spacing w:after="0" w:line="240" w:lineRule="auto"/>
        <w:jc w:val="center"/>
        <w:rPr>
          <w:rFonts w:ascii="Arial" w:eastAsia="Times New Roman" w:hAnsi="Arial" w:cs="Arial"/>
          <w:b/>
          <w:sz w:val="28"/>
          <w:szCs w:val="20"/>
        </w:rPr>
      </w:pPr>
    </w:p>
    <w:p w14:paraId="57B7AA9D" w14:textId="77777777" w:rsidR="00997F82" w:rsidRPr="00C13613" w:rsidRDefault="00997F82" w:rsidP="00997F82">
      <w:pPr>
        <w:spacing w:after="0" w:line="240" w:lineRule="auto"/>
        <w:jc w:val="center"/>
        <w:rPr>
          <w:rFonts w:ascii="Arial" w:eastAsia="Times New Roman" w:hAnsi="Arial" w:cs="Arial"/>
          <w:b/>
          <w:sz w:val="28"/>
          <w:szCs w:val="20"/>
        </w:rPr>
      </w:pPr>
    </w:p>
    <w:p w14:paraId="3C1934D2" w14:textId="77777777" w:rsidR="00997F82" w:rsidRPr="00C13613" w:rsidRDefault="00997F82" w:rsidP="00997F82">
      <w:pPr>
        <w:spacing w:after="0" w:line="240" w:lineRule="auto"/>
        <w:jc w:val="center"/>
        <w:rPr>
          <w:rFonts w:ascii="Arial" w:eastAsia="Times New Roman" w:hAnsi="Arial" w:cs="Arial"/>
          <w:b/>
          <w:sz w:val="28"/>
          <w:szCs w:val="20"/>
        </w:rPr>
      </w:pPr>
    </w:p>
    <w:p w14:paraId="2E0C2E1D" w14:textId="77777777" w:rsidR="00997F82" w:rsidRPr="00C13613" w:rsidRDefault="00997F82" w:rsidP="00997F82">
      <w:pPr>
        <w:spacing w:after="0" w:line="240" w:lineRule="auto"/>
        <w:jc w:val="center"/>
        <w:rPr>
          <w:rFonts w:ascii="Arial" w:eastAsia="Times New Roman" w:hAnsi="Arial" w:cs="Arial"/>
          <w:b/>
          <w:sz w:val="28"/>
          <w:szCs w:val="20"/>
        </w:rPr>
      </w:pPr>
    </w:p>
    <w:p w14:paraId="2451CF80" w14:textId="77777777" w:rsidR="00997F82" w:rsidRPr="00C13613" w:rsidRDefault="00997F82" w:rsidP="00997F82">
      <w:pPr>
        <w:spacing w:after="0" w:line="240" w:lineRule="auto"/>
        <w:jc w:val="center"/>
        <w:rPr>
          <w:rFonts w:ascii="Arial" w:eastAsia="Times New Roman" w:hAnsi="Arial" w:cs="Arial"/>
          <w:b/>
          <w:sz w:val="28"/>
          <w:szCs w:val="20"/>
        </w:rPr>
      </w:pPr>
    </w:p>
    <w:p w14:paraId="7192277B" w14:textId="77777777" w:rsidR="00997F82" w:rsidRPr="00C13613" w:rsidRDefault="00997F82" w:rsidP="00997F82">
      <w:pPr>
        <w:spacing w:after="0" w:line="240" w:lineRule="auto"/>
        <w:jc w:val="center"/>
        <w:rPr>
          <w:rFonts w:ascii="Arial" w:eastAsia="Times New Roman" w:hAnsi="Arial" w:cs="Arial"/>
          <w:b/>
          <w:sz w:val="28"/>
          <w:szCs w:val="20"/>
        </w:rPr>
      </w:pPr>
    </w:p>
    <w:p w14:paraId="0F018C8D" w14:textId="77777777" w:rsidR="00997F82" w:rsidRPr="003C2452" w:rsidRDefault="006212A8"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14:paraId="4979C23B" w14:textId="77777777" w:rsidR="00997F82" w:rsidRPr="00C13613" w:rsidRDefault="00997F82" w:rsidP="00997F82">
      <w:pPr>
        <w:spacing w:after="0" w:line="240" w:lineRule="auto"/>
        <w:jc w:val="center"/>
        <w:rPr>
          <w:rFonts w:ascii="Arial" w:eastAsia="Times New Roman" w:hAnsi="Arial" w:cs="Arial"/>
          <w:sz w:val="28"/>
          <w:szCs w:val="20"/>
        </w:rPr>
      </w:pPr>
    </w:p>
    <w:p w14:paraId="5F1D366F" w14:textId="77777777" w:rsidR="00997F82" w:rsidRDefault="00997F82" w:rsidP="00997F82">
      <w:pPr>
        <w:spacing w:after="0" w:line="240" w:lineRule="auto"/>
        <w:jc w:val="center"/>
        <w:rPr>
          <w:rFonts w:ascii="Arial" w:eastAsia="Times New Roman" w:hAnsi="Arial" w:cs="Arial"/>
          <w:sz w:val="28"/>
          <w:szCs w:val="20"/>
        </w:rPr>
      </w:pPr>
    </w:p>
    <w:p w14:paraId="7EBE3AD4"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62E3D68B" w14:textId="77777777" w:rsidR="00997F82" w:rsidRDefault="00997F82" w:rsidP="00997F82">
      <w:pPr>
        <w:spacing w:after="0" w:line="240" w:lineRule="auto"/>
        <w:jc w:val="center"/>
        <w:rPr>
          <w:rFonts w:ascii="Arial" w:eastAsia="Times New Roman" w:hAnsi="Arial" w:cs="Arial"/>
          <w:sz w:val="28"/>
          <w:szCs w:val="20"/>
        </w:rPr>
      </w:pPr>
    </w:p>
    <w:p w14:paraId="59AA7254" w14:textId="77777777" w:rsidR="00997F82" w:rsidRDefault="00997F82" w:rsidP="00997F82">
      <w:pPr>
        <w:spacing w:after="0" w:line="240" w:lineRule="auto"/>
        <w:jc w:val="center"/>
        <w:rPr>
          <w:rFonts w:ascii="Arial" w:eastAsia="Times New Roman" w:hAnsi="Arial" w:cs="Arial"/>
          <w:sz w:val="28"/>
          <w:szCs w:val="20"/>
        </w:rPr>
      </w:pPr>
    </w:p>
    <w:p w14:paraId="7AF0E69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06CA31A7" w14:textId="77777777" w:rsidR="00997F82" w:rsidRDefault="00997F82" w:rsidP="00997F82">
      <w:pPr>
        <w:spacing w:after="0" w:line="240" w:lineRule="auto"/>
        <w:jc w:val="center"/>
        <w:rPr>
          <w:rFonts w:ascii="Arial" w:eastAsia="Times New Roman" w:hAnsi="Arial" w:cs="Arial"/>
          <w:color w:val="002060"/>
          <w:sz w:val="28"/>
          <w:szCs w:val="20"/>
        </w:rPr>
      </w:pPr>
    </w:p>
    <w:p w14:paraId="15DF99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E13884D" w14:textId="77777777" w:rsidR="00997F82" w:rsidRDefault="00997F82" w:rsidP="00997F82">
      <w:pPr>
        <w:spacing w:after="0" w:line="240" w:lineRule="auto"/>
        <w:jc w:val="center"/>
        <w:rPr>
          <w:rFonts w:ascii="Arial" w:eastAsia="Times New Roman" w:hAnsi="Arial" w:cs="Arial"/>
          <w:color w:val="002060"/>
          <w:sz w:val="28"/>
          <w:szCs w:val="20"/>
        </w:rPr>
      </w:pPr>
    </w:p>
    <w:p w14:paraId="0E60BB08" w14:textId="77777777" w:rsidR="00997F82" w:rsidRDefault="00997F82" w:rsidP="00997F82">
      <w:pPr>
        <w:spacing w:after="0" w:line="240" w:lineRule="auto"/>
        <w:jc w:val="center"/>
        <w:rPr>
          <w:rFonts w:ascii="Arial" w:eastAsia="Times New Roman" w:hAnsi="Arial" w:cs="Arial"/>
          <w:color w:val="002060"/>
          <w:sz w:val="28"/>
          <w:szCs w:val="20"/>
        </w:rPr>
      </w:pPr>
    </w:p>
    <w:p w14:paraId="2FF3D934" w14:textId="77777777" w:rsidR="00997F82" w:rsidRDefault="00997F82" w:rsidP="00997F82">
      <w:pPr>
        <w:spacing w:after="0" w:line="240" w:lineRule="auto"/>
        <w:jc w:val="center"/>
        <w:rPr>
          <w:rFonts w:ascii="Arial" w:eastAsia="Times New Roman" w:hAnsi="Arial" w:cs="Arial"/>
          <w:color w:val="002060"/>
          <w:sz w:val="28"/>
          <w:szCs w:val="20"/>
        </w:rPr>
      </w:pPr>
    </w:p>
    <w:p w14:paraId="38E07BAE"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97FFB">
        <w:rPr>
          <w:rFonts w:ascii="Arial" w:eastAsia="Times New Roman" w:hAnsi="Arial" w:cs="Arial"/>
          <w:sz w:val="28"/>
          <w:szCs w:val="20"/>
        </w:rPr>
        <w:t>T388</w:t>
      </w:r>
      <w:r w:rsidRPr="00C13613">
        <w:rPr>
          <w:rFonts w:ascii="Arial" w:eastAsia="Times New Roman" w:hAnsi="Arial" w:cs="Arial"/>
          <w:sz w:val="28"/>
          <w:szCs w:val="20"/>
        </w:rPr>
        <w:t>-</w:t>
      </w:r>
      <w:r w:rsidR="00033515">
        <w:rPr>
          <w:rFonts w:ascii="Arial" w:eastAsia="Times New Roman" w:hAnsi="Arial" w:cs="Arial"/>
          <w:sz w:val="28"/>
          <w:szCs w:val="20"/>
        </w:rPr>
        <w:t>512</w:t>
      </w:r>
      <w:r w:rsidRPr="00C13613">
        <w:rPr>
          <w:rFonts w:ascii="Arial" w:eastAsia="Times New Roman" w:hAnsi="Arial" w:cs="Arial"/>
          <w:sz w:val="28"/>
          <w:szCs w:val="20"/>
        </w:rPr>
        <w:t>-</w:t>
      </w:r>
      <w:r w:rsidR="00016E95">
        <w:rPr>
          <w:rFonts w:ascii="Arial" w:eastAsia="Times New Roman" w:hAnsi="Arial" w:cs="Arial"/>
          <w:sz w:val="28"/>
          <w:szCs w:val="20"/>
        </w:rPr>
        <w:t>001</w:t>
      </w:r>
    </w:p>
    <w:p w14:paraId="16F5893F"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49EF0DA" w14:textId="77777777" w:rsidR="00997F82" w:rsidRDefault="00997F82" w:rsidP="00997F82">
      <w:pPr>
        <w:rPr>
          <w:rFonts w:ascii="Arial" w:eastAsia="Times New Roman" w:hAnsi="Arial" w:cs="Arial"/>
          <w:b/>
          <w:sz w:val="28"/>
          <w:szCs w:val="20"/>
        </w:rPr>
      </w:pPr>
    </w:p>
    <w:p w14:paraId="408AD986" w14:textId="77777777" w:rsidR="00997F82" w:rsidRDefault="00997F82" w:rsidP="00997F82">
      <w:pPr>
        <w:rPr>
          <w:rFonts w:ascii="Arial" w:eastAsia="Times New Roman" w:hAnsi="Arial" w:cs="Arial"/>
          <w:b/>
          <w:sz w:val="28"/>
          <w:szCs w:val="20"/>
        </w:rPr>
      </w:pPr>
    </w:p>
    <w:p w14:paraId="29C7CCF6" w14:textId="77777777" w:rsidR="00997F82" w:rsidRDefault="00997F82" w:rsidP="00997F82">
      <w:pPr>
        <w:rPr>
          <w:rFonts w:ascii="Arial" w:eastAsia="Times New Roman" w:hAnsi="Arial" w:cs="Arial"/>
          <w:b/>
          <w:sz w:val="28"/>
          <w:szCs w:val="20"/>
        </w:rPr>
      </w:pPr>
    </w:p>
    <w:p w14:paraId="710EC6B1"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3A026ED2" w14:textId="77777777" w:rsidTr="00687273">
        <w:tc>
          <w:tcPr>
            <w:tcW w:w="9781" w:type="dxa"/>
            <w:shd w:val="clear" w:color="auto" w:fill="BDD6EE" w:themeFill="accent1" w:themeFillTint="66"/>
          </w:tcPr>
          <w:p w14:paraId="5EE95F86"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0A6251A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8E2FB3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6CD13E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48135F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7073B">
            <w:rPr>
              <w:rFonts w:ascii="Arial" w:hAnsi="Arial" w:cs="Arial"/>
              <w:b/>
              <w:sz w:val="22"/>
            </w:rPr>
            <w:t>5.1.2 Zlepšenie udržateľných vzťahov medzi vidieckymi rozvojovými centrami a ich zázemím vo verejných službách a vo verejných infraštruktúrach</w:t>
          </w:r>
        </w:sdtContent>
      </w:sdt>
    </w:p>
    <w:p w14:paraId="1C015081"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7073B">
            <w:rPr>
              <w:rFonts w:ascii="Arial" w:hAnsi="Arial" w:cs="Arial"/>
              <w:sz w:val="22"/>
            </w:rPr>
            <w:t>B2 Zvyšovanie bezpečnosti a dostupnosti sídiel</w:t>
          </w:r>
        </w:sdtContent>
      </w:sdt>
    </w:p>
    <w:p w14:paraId="797A28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7073B">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5E7CF6D3"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7B15E446"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1E359A7"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E419E">
        <w:rPr>
          <w:rFonts w:ascii="Arial" w:hAnsi="Arial" w:cs="Arial"/>
          <w:i/>
          <w:sz w:val="22"/>
        </w:rPr>
        <w:t>Mikroregión Tríbečsko</w:t>
      </w:r>
    </w:p>
    <w:p w14:paraId="59F317D6"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E419E">
        <w:rPr>
          <w:rFonts w:ascii="Arial" w:hAnsi="Arial" w:cs="Arial"/>
          <w:i/>
          <w:sz w:val="22"/>
        </w:rPr>
        <w:t>Hlavná 114</w:t>
      </w:r>
    </w:p>
    <w:p w14:paraId="5DE6411C" w14:textId="77777777" w:rsidR="00997F82" w:rsidRPr="007E419E"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E419E" w:rsidRPr="007E419E">
        <w:rPr>
          <w:rFonts w:ascii="Arial" w:hAnsi="Arial" w:cs="Arial"/>
          <w:i/>
          <w:sz w:val="22"/>
        </w:rPr>
        <w:t xml:space="preserve">951 93 Topoľčianky </w:t>
      </w:r>
    </w:p>
    <w:p w14:paraId="655CBD3D"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31D4C6D8"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8-13T00:00:00Z">
            <w:dateFormat w:val="d. M. yyyy"/>
            <w:lid w:val="sk-SK"/>
            <w:storeMappedDataAs w:val="dateTime"/>
            <w:calendar w:val="gregorian"/>
          </w:date>
        </w:sdtPr>
        <w:sdtContent>
          <w:r w:rsidR="00693B1A">
            <w:rPr>
              <w:rFonts w:ascii="Arial" w:hAnsi="Arial" w:cs="Arial"/>
              <w:sz w:val="22"/>
            </w:rPr>
            <w:t>13. 8. 2021</w:t>
          </w:r>
        </w:sdtContent>
      </w:sdt>
    </w:p>
    <w:p w14:paraId="4ADD25B5" w14:textId="62E093D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033515">
        <w:rPr>
          <w:rFonts w:ascii="Arial" w:hAnsi="Arial" w:cs="Arial"/>
          <w:sz w:val="22"/>
        </w:rPr>
        <w:t xml:space="preserve"> </w:t>
      </w:r>
      <w:hyperlink r:id="rId8" w:history="1">
        <w:r w:rsidR="00033515" w:rsidRPr="009936FF">
          <w:rPr>
            <w:rStyle w:val="Hyperlink"/>
            <w:rFonts w:cs="Arial"/>
            <w:sz w:val="22"/>
          </w:rPr>
          <w:t>http://www.tribecsko.sk/</w:t>
        </w:r>
      </w:hyperlink>
      <w:r w:rsidR="0003351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0" w:author="Author">
        <w:r w:rsidR="005D5B02">
          <w:rPr>
            <w:rFonts w:ascii="Arial" w:hAnsi="Arial" w:cs="Arial"/>
            <w:sz w:val="22"/>
          </w:rPr>
          <w:fldChar w:fldCharType="begin"/>
        </w:r>
        <w:r w:rsidR="005D5B02">
          <w:rPr>
            <w:rFonts w:ascii="Arial" w:hAnsi="Arial" w:cs="Arial"/>
            <w:sz w:val="22"/>
          </w:rPr>
          <w:instrText xml:space="preserve"> HYPERLINK "http://</w:instrText>
        </w:r>
      </w:ins>
      <w:r w:rsidR="005D5B02" w:rsidRPr="006B52BD">
        <w:rPr>
          <w:rPrChange w:id="1" w:author="Author">
            <w:rPr>
              <w:rStyle w:val="Hyperlink"/>
              <w:rFonts w:cs="Arial"/>
              <w:sz w:val="22"/>
            </w:rPr>
          </w:rPrChange>
        </w:rPr>
        <w:instrText>www.</w:instrText>
      </w:r>
      <w:ins w:id="2" w:author="Author">
        <w:r w:rsidR="005D5B02" w:rsidRPr="006B52BD">
          <w:rPr>
            <w:rPrChange w:id="3" w:author="Author">
              <w:rPr>
                <w:rStyle w:val="Hyperlink"/>
                <w:rFonts w:cs="Arial"/>
                <w:sz w:val="22"/>
              </w:rPr>
            </w:rPrChange>
          </w:rPr>
          <w:instrText>mirri.gov</w:instrText>
        </w:r>
      </w:ins>
      <w:r w:rsidR="005D5B02" w:rsidRPr="006B52BD">
        <w:rPr>
          <w:rPrChange w:id="4" w:author="Author">
            <w:rPr>
              <w:rStyle w:val="Hyperlink"/>
              <w:rFonts w:cs="Arial"/>
              <w:sz w:val="22"/>
            </w:rPr>
          </w:rPrChange>
        </w:rPr>
        <w:instrText>.sk</w:instrText>
      </w:r>
      <w:ins w:id="5" w:author="Author">
        <w:r w:rsidR="005D5B02">
          <w:rPr>
            <w:rFonts w:ascii="Arial" w:hAnsi="Arial" w:cs="Arial"/>
            <w:sz w:val="22"/>
          </w:rPr>
          <w:instrText xml:space="preserve">" </w:instrText>
        </w:r>
        <w:r w:rsidR="005D5B02">
          <w:rPr>
            <w:rFonts w:ascii="Arial" w:hAnsi="Arial" w:cs="Arial"/>
            <w:sz w:val="22"/>
          </w:rPr>
        </w:r>
        <w:r w:rsidR="005D5B02">
          <w:rPr>
            <w:rFonts w:ascii="Arial" w:hAnsi="Arial" w:cs="Arial"/>
            <w:sz w:val="22"/>
          </w:rPr>
          <w:fldChar w:fldCharType="separate"/>
        </w:r>
      </w:ins>
      <w:r w:rsidR="005D5B02" w:rsidRPr="005D5B02">
        <w:rPr>
          <w:rStyle w:val="Hyperlink"/>
          <w:rFonts w:cs="Arial"/>
          <w:sz w:val="22"/>
        </w:rPr>
        <w:t>www.</w:t>
      </w:r>
      <w:del w:id="6" w:author="Author">
        <w:r w:rsidR="005D5B02" w:rsidRPr="00773E46" w:rsidDel="005D5B02">
          <w:rPr>
            <w:rStyle w:val="Hyperlink"/>
            <w:rFonts w:cs="Arial"/>
            <w:sz w:val="22"/>
          </w:rPr>
          <w:delText>mpsr</w:delText>
        </w:r>
      </w:del>
      <w:ins w:id="7" w:author="Author">
        <w:r w:rsidR="005D5B02" w:rsidRPr="005D5B02">
          <w:rPr>
            <w:rStyle w:val="Hyperlink"/>
            <w:rFonts w:cs="Arial"/>
            <w:sz w:val="22"/>
          </w:rPr>
          <w:t>mirri.gov</w:t>
        </w:r>
      </w:ins>
      <w:r w:rsidR="005D5B02" w:rsidRPr="005D5B02">
        <w:rPr>
          <w:rStyle w:val="Hyperlink"/>
          <w:rFonts w:cs="Arial"/>
          <w:sz w:val="22"/>
        </w:rPr>
        <w:t>.sk</w:t>
      </w:r>
      <w:ins w:id="8" w:author="Author">
        <w:r w:rsidR="005D5B02">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0FC7768"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07DA4C7"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1649A">
        <w:rPr>
          <w:rFonts w:ascii="Arial" w:hAnsi="Arial" w:cs="Arial"/>
          <w:b/>
          <w:sz w:val="22"/>
        </w:rPr>
        <w:t>192 971,79</w:t>
      </w:r>
      <w:r w:rsidR="00A110F8">
        <w:rPr>
          <w:rFonts w:ascii="Arial" w:hAnsi="Arial" w:cs="Arial"/>
          <w:b/>
          <w:sz w:val="22"/>
        </w:rPr>
        <w:t xml:space="preserve"> </w:t>
      </w:r>
      <w:r>
        <w:rPr>
          <w:rFonts w:ascii="Arial" w:hAnsi="Arial" w:cs="Arial"/>
          <w:b/>
          <w:sz w:val="22"/>
        </w:rPr>
        <w:t>EUR.</w:t>
      </w:r>
    </w:p>
    <w:p w14:paraId="3F273185"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5DA3A33E" w14:textId="6876603D"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8F434E">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9" w:author="Author">
        <w:r w:rsidR="005D5B02">
          <w:rPr>
            <w:sz w:val="22"/>
            <w:szCs w:val="22"/>
          </w:rPr>
          <w:t> žiadostiach o poskytnutie príspevku (ďal</w:t>
        </w:r>
        <w:del w:id="10" w:author="Author">
          <w:r w:rsidR="005D5B02" w:rsidDel="005076E7">
            <w:rPr>
              <w:sz w:val="22"/>
              <w:szCs w:val="22"/>
            </w:rPr>
            <w:delText>u</w:delText>
          </w:r>
        </w:del>
        <w:r w:rsidR="005D5B02">
          <w:rPr>
            <w:sz w:val="22"/>
            <w:szCs w:val="22"/>
          </w:rPr>
          <w:t>ej aj</w:t>
        </w:r>
      </w:ins>
      <w:r>
        <w:rPr>
          <w:sz w:val="22"/>
          <w:szCs w:val="22"/>
        </w:rPr>
        <w:t> </w:t>
      </w:r>
      <w:ins w:id="11" w:author="Author">
        <w:r w:rsidR="005D5B02">
          <w:rPr>
            <w:sz w:val="22"/>
            <w:szCs w:val="22"/>
          </w:rPr>
          <w:t>„</w:t>
        </w:r>
      </w:ins>
      <w:r>
        <w:rPr>
          <w:sz w:val="22"/>
          <w:szCs w:val="22"/>
        </w:rPr>
        <w:t>ŽoPr</w:t>
      </w:r>
      <w:ins w:id="12" w:author="Author">
        <w:r w:rsidR="005D5B02">
          <w:rPr>
            <w:sz w:val="22"/>
            <w:szCs w:val="22"/>
          </w:rPr>
          <w:t>“)</w:t>
        </w:r>
      </w:ins>
      <w:r>
        <w:rPr>
          <w:sz w:val="22"/>
          <w:szCs w:val="22"/>
        </w:rPr>
        <w:t>, o ktorých ešte MAS nerozhodla o ich schválení alebo neschválení</w:t>
      </w:r>
    </w:p>
    <w:p w14:paraId="69BA58E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sidR="008F434E">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2CF0F4B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2E94B81"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7F4BF0">
        <w:rPr>
          <w:rFonts w:ascii="Arial" w:hAnsi="Arial" w:cs="Arial"/>
          <w:sz w:val="22"/>
        </w:rPr>
        <w:t xml:space="preserve"> 95</w:t>
      </w:r>
      <w:r w:rsidR="00D217EC">
        <w:rPr>
          <w:rFonts w:ascii="Arial" w:hAnsi="Arial" w:cs="Arial"/>
          <w:sz w:val="22"/>
        </w:rPr>
        <w:t xml:space="preserve"> </w:t>
      </w:r>
      <w:r>
        <w:rPr>
          <w:rFonts w:ascii="Arial" w:hAnsi="Arial" w:cs="Arial"/>
          <w:sz w:val="22"/>
        </w:rPr>
        <w:t xml:space="preserve">%. Výška spolufinancovania žiadateľa je </w:t>
      </w:r>
      <w:r w:rsidRPr="00F01F39">
        <w:rPr>
          <w:rFonts w:ascii="Arial" w:hAnsi="Arial" w:cs="Arial"/>
          <w:sz w:val="22"/>
        </w:rPr>
        <w:t>minimálne</w:t>
      </w:r>
      <w:r w:rsidR="007F4BF0">
        <w:rPr>
          <w:rFonts w:ascii="Arial" w:hAnsi="Arial" w:cs="Arial"/>
          <w:sz w:val="22"/>
        </w:rPr>
        <w:t xml:space="preserve"> 5 </w:t>
      </w:r>
      <w:r>
        <w:rPr>
          <w:rFonts w:ascii="Arial" w:hAnsi="Arial" w:cs="Arial"/>
          <w:sz w:val="22"/>
        </w:rPr>
        <w:t>%.</w:t>
      </w:r>
    </w:p>
    <w:p w14:paraId="3B0255BA"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39F8D72"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7B023630"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1EE5BF3C"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EE61492"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BB01296"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CC5CD8B"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4B6B5185"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F233740"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350B8D9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1743665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0FBB0ACE"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007F4BF0">
        <w:rPr>
          <w:sz w:val="22"/>
          <w:szCs w:val="22"/>
        </w:rPr>
        <w:t xml:space="preserve"> </w:t>
      </w:r>
      <w:r w:rsidRPr="0027155D">
        <w:rPr>
          <w:sz w:val="22"/>
          <w:szCs w:val="22"/>
          <w:shd w:val="clear" w:color="auto" w:fill="FFFFFF" w:themeFill="background1"/>
        </w:rPr>
        <w:t>tejto výzvy</w:t>
      </w:r>
      <w:r w:rsidRPr="0027155D">
        <w:rPr>
          <w:sz w:val="22"/>
          <w:szCs w:val="22"/>
        </w:rPr>
        <w:t>.</w:t>
      </w:r>
    </w:p>
    <w:p w14:paraId="159A2E78"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56F57CD2"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7F4BF0">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2C26C37"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855" w:type="dxa"/>
        <w:tblLook w:val="04A0" w:firstRow="1" w:lastRow="0" w:firstColumn="1" w:lastColumn="0" w:noHBand="0" w:noVBand="1"/>
      </w:tblPr>
      <w:tblGrid>
        <w:gridCol w:w="1440"/>
        <w:gridCol w:w="1851"/>
        <w:gridCol w:w="1385"/>
        <w:gridCol w:w="1851"/>
        <w:gridCol w:w="1477"/>
        <w:gridCol w:w="1851"/>
        <w:tblGridChange w:id="13">
          <w:tblGrid>
            <w:gridCol w:w="1440"/>
            <w:gridCol w:w="139"/>
            <w:gridCol w:w="1576"/>
            <w:gridCol w:w="136"/>
            <w:gridCol w:w="1353"/>
            <w:gridCol w:w="32"/>
            <w:gridCol w:w="1669"/>
            <w:gridCol w:w="182"/>
            <w:gridCol w:w="1477"/>
            <w:gridCol w:w="1851"/>
          </w:tblGrid>
        </w:tblGridChange>
      </w:tblGrid>
      <w:tr w:rsidR="00FA5540" w:rsidRPr="0027155D" w14:paraId="7B43953A" w14:textId="434C74EE" w:rsidTr="009F218A">
        <w:tc>
          <w:tcPr>
            <w:tcW w:w="9855" w:type="dxa"/>
            <w:gridSpan w:val="6"/>
          </w:tcPr>
          <w:p w14:paraId="03B386E2" w14:textId="0E3CB9AB" w:rsidR="00FA5540" w:rsidRPr="0027155D" w:rsidRDefault="00FA5540"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CF492C" w:rsidRPr="0027155D" w14:paraId="13AB26A9" w14:textId="194A3311" w:rsidTr="00CF492C">
        <w:tc>
          <w:tcPr>
            <w:tcW w:w="1523" w:type="dxa"/>
          </w:tcPr>
          <w:p w14:paraId="6AC0C05D" w14:textId="77777777" w:rsidR="00CF492C" w:rsidRPr="0027155D"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851" w:type="dxa"/>
          </w:tcPr>
          <w:p w14:paraId="7FA09802" w14:textId="77777777" w:rsidR="00CF492C" w:rsidRPr="0027155D"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447" w:type="dxa"/>
          </w:tcPr>
          <w:p w14:paraId="4EF477F7" w14:textId="624D4116" w:rsidR="00CF492C" w:rsidRPr="0027155D" w:rsidRDefault="00CF492C" w:rsidP="00CF492C">
            <w:pPr>
              <w:spacing w:before="60" w:after="60" w:line="240" w:lineRule="auto"/>
              <w:jc w:val="center"/>
              <w:outlineLvl w:val="0"/>
              <w:rPr>
                <w:rFonts w:ascii="Arial" w:hAnsi="Arial" w:cs="Arial"/>
                <w:sz w:val="20"/>
                <w:szCs w:val="20"/>
              </w:rPr>
            </w:pPr>
            <w:del w:id="14" w:author="Author">
              <w:r w:rsidDel="00CF492C">
                <w:rPr>
                  <w:rFonts w:ascii="Arial" w:hAnsi="Arial" w:cs="Arial"/>
                  <w:sz w:val="20"/>
                  <w:szCs w:val="20"/>
                </w:rPr>
                <w:delText>5</w:delText>
              </w:r>
            </w:del>
            <w:ins w:id="15" w:author="Author">
              <w:r>
                <w:rPr>
                  <w:rFonts w:ascii="Arial" w:hAnsi="Arial" w:cs="Arial"/>
                  <w:sz w:val="20"/>
                  <w:szCs w:val="20"/>
                </w:rPr>
                <w:t>3</w:t>
              </w:r>
            </w:ins>
          </w:p>
        </w:tc>
        <w:tc>
          <w:tcPr>
            <w:tcW w:w="1609" w:type="dxa"/>
          </w:tcPr>
          <w:p w14:paraId="741161AB" w14:textId="44C30CD5" w:rsidR="00CF492C" w:rsidRDefault="00CF492C" w:rsidP="00CF492C">
            <w:pPr>
              <w:spacing w:before="60" w:after="60" w:line="240" w:lineRule="auto"/>
              <w:jc w:val="center"/>
              <w:outlineLvl w:val="0"/>
              <w:rPr>
                <w:rFonts w:ascii="Arial" w:hAnsi="Arial" w:cs="Arial"/>
                <w:sz w:val="20"/>
                <w:szCs w:val="20"/>
              </w:rPr>
            </w:pPr>
            <w:del w:id="16" w:author="Author">
              <w:r w:rsidDel="00CF492C">
                <w:rPr>
                  <w:rFonts w:ascii="Arial" w:hAnsi="Arial" w:cs="Arial"/>
                  <w:sz w:val="20"/>
                  <w:szCs w:val="20"/>
                </w:rPr>
                <w:delText>6</w:delText>
              </w:r>
            </w:del>
            <w:ins w:id="17" w:author="Author">
              <w:r>
                <w:rPr>
                  <w:rFonts w:ascii="Arial" w:hAnsi="Arial" w:cs="Arial"/>
                  <w:sz w:val="20"/>
                  <w:szCs w:val="20"/>
                </w:rPr>
                <w:t>4</w:t>
              </w:r>
            </w:ins>
          </w:p>
        </w:tc>
        <w:tc>
          <w:tcPr>
            <w:tcW w:w="1574" w:type="dxa"/>
          </w:tcPr>
          <w:p w14:paraId="4E95D809" w14:textId="1824BC91" w:rsidR="00CF492C" w:rsidRDefault="00CF492C" w:rsidP="00CF492C">
            <w:pPr>
              <w:spacing w:before="60" w:after="60" w:line="240" w:lineRule="auto"/>
              <w:jc w:val="center"/>
              <w:outlineLvl w:val="0"/>
              <w:rPr>
                <w:rFonts w:ascii="Arial" w:hAnsi="Arial" w:cs="Arial"/>
                <w:sz w:val="20"/>
                <w:szCs w:val="20"/>
              </w:rPr>
            </w:pPr>
            <w:ins w:id="18" w:author="Author">
              <w:r>
                <w:rPr>
                  <w:rFonts w:ascii="Arial" w:hAnsi="Arial" w:cs="Arial"/>
                  <w:sz w:val="20"/>
                  <w:szCs w:val="20"/>
                </w:rPr>
                <w:t>5</w:t>
              </w:r>
            </w:ins>
            <w:del w:id="19" w:author="Author">
              <w:r w:rsidDel="00CF492C">
                <w:rPr>
                  <w:rFonts w:ascii="Arial" w:hAnsi="Arial" w:cs="Arial"/>
                  <w:sz w:val="20"/>
                  <w:szCs w:val="20"/>
                </w:rPr>
                <w:delText>7</w:delText>
              </w:r>
            </w:del>
          </w:p>
        </w:tc>
        <w:tc>
          <w:tcPr>
            <w:tcW w:w="1851" w:type="dxa"/>
          </w:tcPr>
          <w:p w14:paraId="658DA856" w14:textId="5462B44E" w:rsidR="00CF492C" w:rsidRDefault="00CF492C" w:rsidP="00CF492C">
            <w:pPr>
              <w:spacing w:before="60" w:after="60" w:line="240" w:lineRule="auto"/>
              <w:jc w:val="center"/>
              <w:outlineLvl w:val="0"/>
              <w:rPr>
                <w:rFonts w:ascii="Arial" w:hAnsi="Arial" w:cs="Arial"/>
                <w:sz w:val="20"/>
                <w:szCs w:val="20"/>
              </w:rPr>
            </w:pPr>
            <w:ins w:id="20" w:author="Author">
              <w:r>
                <w:rPr>
                  <w:rFonts w:ascii="Arial" w:hAnsi="Arial" w:cs="Arial"/>
                  <w:sz w:val="20"/>
                  <w:szCs w:val="20"/>
                </w:rPr>
                <w:t>6</w:t>
              </w:r>
            </w:ins>
            <w:del w:id="21" w:author="Author">
              <w:r w:rsidDel="00CF492C">
                <w:rPr>
                  <w:rFonts w:ascii="Arial" w:hAnsi="Arial" w:cs="Arial"/>
                  <w:sz w:val="20"/>
                  <w:szCs w:val="20"/>
                </w:rPr>
                <w:delText>n</w:delText>
              </w:r>
            </w:del>
          </w:p>
        </w:tc>
      </w:tr>
      <w:tr w:rsidR="00CF492C" w:rsidRPr="0027155D" w14:paraId="6F444543" w14:textId="067FC7A2" w:rsidTr="00CF492C">
        <w:tc>
          <w:tcPr>
            <w:tcW w:w="1523" w:type="dxa"/>
            <w:vAlign w:val="center"/>
          </w:tcPr>
          <w:p w14:paraId="27F6D266" w14:textId="2F960CA0" w:rsidR="00CF492C" w:rsidRDefault="00CF492C" w:rsidP="00CF492C">
            <w:pPr>
              <w:spacing w:before="60" w:after="60" w:line="240" w:lineRule="auto"/>
              <w:jc w:val="center"/>
              <w:outlineLvl w:val="0"/>
              <w:rPr>
                <w:rFonts w:ascii="Arial" w:hAnsi="Arial" w:cs="Arial"/>
                <w:sz w:val="20"/>
                <w:szCs w:val="20"/>
              </w:rPr>
            </w:pPr>
            <w:r w:rsidRPr="0085046E">
              <w:rPr>
                <w:rFonts w:ascii="Arial" w:hAnsi="Arial" w:cs="Arial"/>
                <w:sz w:val="20"/>
                <w:szCs w:val="20"/>
              </w:rPr>
              <w:t>1</w:t>
            </w:r>
            <w:r>
              <w:rPr>
                <w:rFonts w:ascii="Arial" w:hAnsi="Arial" w:cs="Arial"/>
                <w:sz w:val="20"/>
                <w:szCs w:val="20"/>
              </w:rPr>
              <w:t>5</w:t>
            </w:r>
            <w:r w:rsidRPr="0085046E">
              <w:rPr>
                <w:rFonts w:ascii="Arial" w:hAnsi="Arial" w:cs="Arial"/>
                <w:sz w:val="20"/>
                <w:szCs w:val="20"/>
              </w:rPr>
              <w:t>.</w:t>
            </w:r>
            <w:r>
              <w:rPr>
                <w:rFonts w:ascii="Arial" w:hAnsi="Arial" w:cs="Arial"/>
                <w:sz w:val="20"/>
                <w:szCs w:val="20"/>
              </w:rPr>
              <w:t>11</w:t>
            </w:r>
            <w:r w:rsidRPr="0085046E">
              <w:rPr>
                <w:rFonts w:ascii="Arial" w:hAnsi="Arial" w:cs="Arial"/>
                <w:sz w:val="20"/>
                <w:szCs w:val="20"/>
              </w:rPr>
              <w:t>.2021</w:t>
            </w:r>
          </w:p>
        </w:tc>
        <w:tc>
          <w:tcPr>
            <w:tcW w:w="1851" w:type="dxa"/>
            <w:vAlign w:val="center"/>
          </w:tcPr>
          <w:p w14:paraId="42F264F4" w14:textId="056AB599" w:rsidR="00CF492C"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14.02.2022</w:t>
            </w:r>
          </w:p>
        </w:tc>
        <w:tc>
          <w:tcPr>
            <w:tcW w:w="1447" w:type="dxa"/>
          </w:tcPr>
          <w:p w14:paraId="7D0D947E" w14:textId="2DD836DB" w:rsidR="00CF492C" w:rsidDel="00CF492C" w:rsidRDefault="00CF492C" w:rsidP="005076E7">
            <w:pPr>
              <w:spacing w:before="60" w:after="60" w:line="240" w:lineRule="auto"/>
              <w:jc w:val="center"/>
              <w:outlineLvl w:val="0"/>
              <w:rPr>
                <w:del w:id="22" w:author="Author"/>
                <w:rFonts w:ascii="Arial" w:hAnsi="Arial" w:cs="Arial"/>
                <w:sz w:val="20"/>
                <w:szCs w:val="20"/>
              </w:rPr>
            </w:pPr>
          </w:p>
          <w:p w14:paraId="1268C0AE" w14:textId="5ABD376A" w:rsidR="00CF492C" w:rsidDel="00CF492C" w:rsidRDefault="00CF492C">
            <w:pPr>
              <w:spacing w:before="60" w:after="60" w:line="240" w:lineRule="auto"/>
              <w:jc w:val="center"/>
              <w:outlineLvl w:val="0"/>
              <w:rPr>
                <w:del w:id="23" w:author="Author"/>
                <w:rFonts w:ascii="Arial" w:hAnsi="Arial" w:cs="Arial"/>
                <w:sz w:val="20"/>
                <w:szCs w:val="20"/>
              </w:rPr>
              <w:pPrChange w:id="24" w:author="Author">
                <w:pPr>
                  <w:spacing w:before="60" w:after="60" w:line="240" w:lineRule="auto"/>
                  <w:outlineLvl w:val="0"/>
                </w:pPr>
              </w:pPrChange>
            </w:pPr>
          </w:p>
          <w:p w14:paraId="4855F34D" w14:textId="7A17DEFE" w:rsidR="00CF492C" w:rsidDel="00CF492C" w:rsidRDefault="00CF492C">
            <w:pPr>
              <w:spacing w:before="60" w:after="60" w:line="240" w:lineRule="auto"/>
              <w:jc w:val="center"/>
              <w:outlineLvl w:val="0"/>
              <w:rPr>
                <w:del w:id="25" w:author="Author"/>
                <w:rFonts w:ascii="Arial" w:hAnsi="Arial" w:cs="Arial"/>
                <w:sz w:val="20"/>
                <w:szCs w:val="20"/>
              </w:rPr>
              <w:pPrChange w:id="26" w:author="Author">
                <w:pPr>
                  <w:spacing w:before="60" w:after="60" w:line="240" w:lineRule="auto"/>
                  <w:outlineLvl w:val="0"/>
                </w:pPr>
              </w:pPrChange>
            </w:pPr>
            <w:ins w:id="27" w:author="Author">
              <w:r>
                <w:rPr>
                  <w:rFonts w:ascii="Arial" w:hAnsi="Arial" w:cs="Arial"/>
                  <w:sz w:val="20"/>
                  <w:szCs w:val="20"/>
                </w:rPr>
                <w:t>13.5.2022</w:t>
              </w:r>
            </w:ins>
          </w:p>
          <w:p w14:paraId="6817AC92" w14:textId="32BA3634" w:rsidR="00CF492C" w:rsidRDefault="00CF492C" w:rsidP="005076E7">
            <w:pPr>
              <w:spacing w:before="60" w:after="60" w:line="240" w:lineRule="auto"/>
              <w:jc w:val="center"/>
              <w:outlineLvl w:val="0"/>
              <w:rPr>
                <w:rFonts w:ascii="Arial" w:hAnsi="Arial" w:cs="Arial"/>
                <w:sz w:val="20"/>
                <w:szCs w:val="20"/>
              </w:rPr>
            </w:pPr>
            <w:del w:id="28" w:author="Author">
              <w:r w:rsidDel="00CF492C">
                <w:rPr>
                  <w:rFonts w:ascii="Arial" w:hAnsi="Arial" w:cs="Arial"/>
                  <w:sz w:val="20"/>
                  <w:szCs w:val="20"/>
                </w:rPr>
                <w:delText>14.11.2022</w:delText>
              </w:r>
            </w:del>
          </w:p>
        </w:tc>
        <w:tc>
          <w:tcPr>
            <w:tcW w:w="1609" w:type="dxa"/>
          </w:tcPr>
          <w:p w14:paraId="64154DB2" w14:textId="4574BF40" w:rsidR="00CF492C" w:rsidDel="00CF492C" w:rsidRDefault="00CF492C" w:rsidP="005076E7">
            <w:pPr>
              <w:spacing w:before="60" w:after="60" w:line="240" w:lineRule="auto"/>
              <w:jc w:val="center"/>
              <w:outlineLvl w:val="0"/>
              <w:rPr>
                <w:del w:id="29" w:author="Author"/>
                <w:rFonts w:ascii="Arial" w:hAnsi="Arial" w:cs="Arial"/>
                <w:sz w:val="20"/>
                <w:szCs w:val="20"/>
              </w:rPr>
            </w:pPr>
          </w:p>
          <w:p w14:paraId="26274D88" w14:textId="2AD9D98F" w:rsidR="00CF492C" w:rsidDel="00CF492C" w:rsidRDefault="00CF492C" w:rsidP="005076E7">
            <w:pPr>
              <w:spacing w:before="60" w:after="60" w:line="240" w:lineRule="auto"/>
              <w:jc w:val="center"/>
              <w:outlineLvl w:val="0"/>
              <w:rPr>
                <w:del w:id="30" w:author="Author"/>
                <w:rFonts w:ascii="Arial" w:hAnsi="Arial" w:cs="Arial"/>
                <w:sz w:val="20"/>
                <w:szCs w:val="20"/>
              </w:rPr>
            </w:pPr>
          </w:p>
          <w:p w14:paraId="11B8B7D8" w14:textId="1C329B9A" w:rsidR="00CF492C" w:rsidDel="00CF492C" w:rsidRDefault="00CF492C" w:rsidP="005076E7">
            <w:pPr>
              <w:spacing w:before="60" w:after="60" w:line="240" w:lineRule="auto"/>
              <w:jc w:val="center"/>
              <w:outlineLvl w:val="0"/>
              <w:rPr>
                <w:del w:id="31" w:author="Author"/>
                <w:rFonts w:ascii="Arial" w:hAnsi="Arial" w:cs="Arial"/>
                <w:sz w:val="20"/>
                <w:szCs w:val="20"/>
              </w:rPr>
            </w:pPr>
            <w:ins w:id="32" w:author="Author">
              <w:r>
                <w:rPr>
                  <w:rFonts w:ascii="Arial" w:hAnsi="Arial" w:cs="Arial"/>
                  <w:sz w:val="20"/>
                  <w:szCs w:val="20"/>
                </w:rPr>
                <w:t>15.8.2022</w:t>
              </w:r>
            </w:ins>
          </w:p>
          <w:p w14:paraId="069FA7DF" w14:textId="6EAE3FF3" w:rsidR="00CF492C" w:rsidRPr="0027155D" w:rsidRDefault="00CF492C" w:rsidP="005076E7">
            <w:pPr>
              <w:spacing w:before="60" w:after="60" w:line="240" w:lineRule="auto"/>
              <w:jc w:val="center"/>
              <w:outlineLvl w:val="0"/>
              <w:rPr>
                <w:rFonts w:ascii="Arial" w:hAnsi="Arial" w:cs="Arial"/>
                <w:sz w:val="20"/>
                <w:szCs w:val="20"/>
              </w:rPr>
            </w:pPr>
            <w:del w:id="33" w:author="Author">
              <w:r w:rsidDel="00CF492C">
                <w:rPr>
                  <w:rFonts w:ascii="Arial" w:hAnsi="Arial" w:cs="Arial"/>
                  <w:sz w:val="20"/>
                  <w:szCs w:val="20"/>
                </w:rPr>
                <w:delText>14.2.2023</w:delText>
              </w:r>
            </w:del>
          </w:p>
        </w:tc>
        <w:tc>
          <w:tcPr>
            <w:tcW w:w="1574" w:type="dxa"/>
          </w:tcPr>
          <w:p w14:paraId="69AC05ED" w14:textId="77777777" w:rsidR="00CF492C" w:rsidRDefault="00CF492C" w:rsidP="005076E7">
            <w:pPr>
              <w:spacing w:before="60" w:after="60" w:line="240" w:lineRule="auto"/>
              <w:jc w:val="center"/>
              <w:outlineLvl w:val="0"/>
              <w:rPr>
                <w:ins w:id="34" w:author="Author"/>
                <w:rFonts w:ascii="Arial" w:hAnsi="Arial" w:cs="Arial"/>
                <w:sz w:val="20"/>
                <w:szCs w:val="20"/>
              </w:rPr>
            </w:pPr>
          </w:p>
          <w:p w14:paraId="076C3D07" w14:textId="77777777" w:rsidR="00CF492C" w:rsidRDefault="00CF492C" w:rsidP="006B52BD">
            <w:pPr>
              <w:spacing w:before="60" w:after="60" w:line="240" w:lineRule="auto"/>
              <w:jc w:val="center"/>
              <w:outlineLvl w:val="0"/>
              <w:rPr>
                <w:ins w:id="35" w:author="Author"/>
                <w:rFonts w:ascii="Arial" w:hAnsi="Arial" w:cs="Arial"/>
                <w:sz w:val="20"/>
                <w:szCs w:val="20"/>
              </w:rPr>
              <w:pPrChange w:id="36" w:author="Author">
                <w:pPr>
                  <w:spacing w:before="60" w:after="60" w:line="240" w:lineRule="auto"/>
                  <w:outlineLvl w:val="0"/>
                </w:pPr>
              </w:pPrChange>
            </w:pPr>
          </w:p>
          <w:p w14:paraId="5E6DE68B" w14:textId="77777777" w:rsidR="00CF492C" w:rsidRDefault="00CF492C" w:rsidP="006B52BD">
            <w:pPr>
              <w:spacing w:before="60" w:after="60" w:line="240" w:lineRule="auto"/>
              <w:jc w:val="center"/>
              <w:outlineLvl w:val="0"/>
              <w:rPr>
                <w:ins w:id="37" w:author="Author"/>
                <w:rFonts w:ascii="Arial" w:hAnsi="Arial" w:cs="Arial"/>
                <w:sz w:val="20"/>
                <w:szCs w:val="20"/>
              </w:rPr>
              <w:pPrChange w:id="38" w:author="Author">
                <w:pPr>
                  <w:spacing w:before="60" w:after="60" w:line="240" w:lineRule="auto"/>
                  <w:outlineLvl w:val="0"/>
                </w:pPr>
              </w:pPrChange>
            </w:pPr>
          </w:p>
          <w:p w14:paraId="7129B9DE" w14:textId="39325AC2" w:rsidR="00CF492C" w:rsidDel="00CF492C" w:rsidRDefault="00CF492C" w:rsidP="005076E7">
            <w:pPr>
              <w:spacing w:before="60" w:after="60" w:line="240" w:lineRule="auto"/>
              <w:jc w:val="center"/>
              <w:outlineLvl w:val="0"/>
              <w:rPr>
                <w:del w:id="39" w:author="Author"/>
                <w:rFonts w:ascii="Arial" w:hAnsi="Arial" w:cs="Arial"/>
                <w:sz w:val="20"/>
                <w:szCs w:val="20"/>
              </w:rPr>
            </w:pPr>
            <w:ins w:id="40" w:author="Author">
              <w:r>
                <w:rPr>
                  <w:rFonts w:ascii="Arial" w:hAnsi="Arial" w:cs="Arial"/>
                  <w:sz w:val="20"/>
                  <w:szCs w:val="20"/>
                </w:rPr>
                <w:t>14.11.2022</w:t>
              </w:r>
            </w:ins>
          </w:p>
          <w:p w14:paraId="747F264D" w14:textId="2DC836F1" w:rsidR="00CF492C" w:rsidDel="00CF492C" w:rsidRDefault="00CF492C" w:rsidP="005076E7">
            <w:pPr>
              <w:spacing w:before="60" w:after="60" w:line="240" w:lineRule="auto"/>
              <w:jc w:val="center"/>
              <w:outlineLvl w:val="0"/>
              <w:rPr>
                <w:del w:id="41" w:author="Author"/>
                <w:rFonts w:ascii="Arial" w:hAnsi="Arial" w:cs="Arial"/>
                <w:sz w:val="20"/>
                <w:szCs w:val="20"/>
              </w:rPr>
            </w:pPr>
          </w:p>
          <w:p w14:paraId="2F33A54B" w14:textId="74F0782A" w:rsidR="00CF492C" w:rsidDel="00CF492C" w:rsidRDefault="00CF492C" w:rsidP="005076E7">
            <w:pPr>
              <w:spacing w:before="60" w:after="60" w:line="240" w:lineRule="auto"/>
              <w:jc w:val="center"/>
              <w:outlineLvl w:val="0"/>
              <w:rPr>
                <w:del w:id="42" w:author="Author"/>
                <w:rFonts w:ascii="Arial" w:hAnsi="Arial" w:cs="Arial"/>
                <w:sz w:val="20"/>
                <w:szCs w:val="20"/>
              </w:rPr>
            </w:pPr>
          </w:p>
          <w:p w14:paraId="6F1A43E7" w14:textId="483EE170" w:rsidR="00CF492C" w:rsidRPr="0027155D" w:rsidRDefault="00CF492C" w:rsidP="005076E7">
            <w:pPr>
              <w:spacing w:before="60" w:after="60" w:line="240" w:lineRule="auto"/>
              <w:jc w:val="center"/>
              <w:outlineLvl w:val="0"/>
              <w:rPr>
                <w:rFonts w:ascii="Arial" w:hAnsi="Arial" w:cs="Arial"/>
                <w:sz w:val="20"/>
                <w:szCs w:val="20"/>
              </w:rPr>
            </w:pPr>
            <w:del w:id="43" w:author="Author">
              <w:r w:rsidDel="00CF492C">
                <w:rPr>
                  <w:rFonts w:ascii="Arial" w:hAnsi="Arial" w:cs="Arial"/>
                  <w:sz w:val="20"/>
                  <w:szCs w:val="20"/>
                </w:rPr>
                <w:delText>13.3.2023</w:delText>
              </w:r>
            </w:del>
          </w:p>
        </w:tc>
        <w:tc>
          <w:tcPr>
            <w:tcW w:w="1851" w:type="dxa"/>
          </w:tcPr>
          <w:p w14:paraId="5BD08C68" w14:textId="77777777" w:rsidR="00CF492C" w:rsidRDefault="00CF492C" w:rsidP="005076E7">
            <w:pPr>
              <w:spacing w:before="60" w:after="60" w:line="240" w:lineRule="auto"/>
              <w:jc w:val="center"/>
              <w:outlineLvl w:val="0"/>
              <w:rPr>
                <w:ins w:id="44" w:author="Author"/>
                <w:rFonts w:ascii="Arial" w:hAnsi="Arial" w:cs="Arial"/>
                <w:sz w:val="20"/>
                <w:szCs w:val="20"/>
              </w:rPr>
            </w:pPr>
          </w:p>
          <w:p w14:paraId="6AA75A01" w14:textId="77777777" w:rsidR="00CF492C" w:rsidRDefault="00CF492C" w:rsidP="005076E7">
            <w:pPr>
              <w:spacing w:before="60" w:after="60" w:line="240" w:lineRule="auto"/>
              <w:jc w:val="center"/>
              <w:outlineLvl w:val="0"/>
              <w:rPr>
                <w:ins w:id="45" w:author="Author"/>
                <w:rFonts w:ascii="Arial" w:hAnsi="Arial" w:cs="Arial"/>
                <w:sz w:val="20"/>
                <w:szCs w:val="20"/>
              </w:rPr>
            </w:pPr>
          </w:p>
          <w:p w14:paraId="3134CB9B" w14:textId="77777777" w:rsidR="00CF492C" w:rsidRDefault="00CF492C" w:rsidP="005076E7">
            <w:pPr>
              <w:spacing w:before="60" w:after="60" w:line="240" w:lineRule="auto"/>
              <w:jc w:val="center"/>
              <w:outlineLvl w:val="0"/>
              <w:rPr>
                <w:ins w:id="46" w:author="Author"/>
                <w:rFonts w:ascii="Arial" w:hAnsi="Arial" w:cs="Arial"/>
                <w:sz w:val="20"/>
                <w:szCs w:val="20"/>
              </w:rPr>
            </w:pPr>
          </w:p>
          <w:p w14:paraId="5DABDBA5" w14:textId="5173BAB8" w:rsidR="00CF492C" w:rsidRPr="0027155D" w:rsidRDefault="00CF492C" w:rsidP="005076E7">
            <w:pPr>
              <w:spacing w:before="60" w:after="60" w:line="240" w:lineRule="auto"/>
              <w:jc w:val="center"/>
              <w:outlineLvl w:val="0"/>
              <w:rPr>
                <w:rFonts w:ascii="Arial" w:hAnsi="Arial" w:cs="Arial"/>
                <w:sz w:val="20"/>
                <w:szCs w:val="20"/>
              </w:rPr>
            </w:pPr>
            <w:ins w:id="47" w:author="Author">
              <w:r>
                <w:rPr>
                  <w:rFonts w:ascii="Arial" w:hAnsi="Arial" w:cs="Arial"/>
                  <w:sz w:val="20"/>
                  <w:szCs w:val="20"/>
                </w:rPr>
                <w:t>14.2.2023</w:t>
              </w:r>
            </w:ins>
            <w:del w:id="48" w:author="Author">
              <w:r w:rsidRPr="0027155D" w:rsidDel="00CF492C">
                <w:rPr>
                  <w:rFonts w:ascii="Arial" w:hAnsi="Arial" w:cs="Arial"/>
                  <w:sz w:val="20"/>
                  <w:szCs w:val="20"/>
                </w:rPr>
                <w:delText xml:space="preserve">Ďalšie hodnotiace kolá budú </w:delText>
              </w:r>
              <w:r w:rsidDel="00CF492C">
                <w:rPr>
                  <w:rFonts w:ascii="Arial" w:hAnsi="Arial" w:cs="Arial"/>
                  <w:sz w:val="20"/>
                  <w:szCs w:val="20"/>
                </w:rPr>
                <w:delText xml:space="preserve">uzatvárané v intervale 1 mesiacov od predchádzajúceho hodnotiaceho kola </w:delText>
              </w:r>
              <w:r w:rsidDel="00CF492C">
                <w:rPr>
                  <w:rFonts w:ascii="Arial" w:hAnsi="Arial" w:cs="Arial"/>
                  <w:sz w:val="20"/>
                  <w:szCs w:val="20"/>
                </w:rPr>
                <w:lastRenderedPageBreak/>
                <w:delText>a to vždy k 13. dňu príslušného mesiaca.</w:delText>
              </w:r>
            </w:del>
          </w:p>
        </w:tc>
      </w:tr>
      <w:tr w:rsidR="006B52BD" w:rsidRPr="0027155D" w14:paraId="3D0E9290" w14:textId="77777777" w:rsidTr="006B52BD">
        <w:tblPrEx>
          <w:tblW w:w="9855" w:type="dxa"/>
          <w:tblPrExChange w:id="49" w:author="Author">
            <w:tblPrEx>
              <w:tblW w:w="9855" w:type="dxa"/>
            </w:tblPrEx>
          </w:tblPrExChange>
        </w:tblPrEx>
        <w:trPr>
          <w:ins w:id="50" w:author="Author"/>
        </w:trPr>
        <w:tc>
          <w:tcPr>
            <w:tcW w:w="1523" w:type="dxa"/>
            <w:tcPrChange w:id="51" w:author="Author">
              <w:tcPr>
                <w:tcW w:w="1579" w:type="dxa"/>
                <w:gridSpan w:val="2"/>
                <w:vAlign w:val="center"/>
              </w:tcPr>
            </w:tcPrChange>
          </w:tcPr>
          <w:p w14:paraId="63C9D92B" w14:textId="18E92FA4" w:rsidR="006B52BD" w:rsidRPr="0085046E" w:rsidRDefault="006B52BD" w:rsidP="006B52BD">
            <w:pPr>
              <w:spacing w:before="60" w:after="60" w:line="240" w:lineRule="auto"/>
              <w:jc w:val="center"/>
              <w:outlineLvl w:val="0"/>
              <w:rPr>
                <w:ins w:id="52" w:author="Author"/>
                <w:rFonts w:ascii="Arial" w:hAnsi="Arial" w:cs="Arial"/>
                <w:sz w:val="20"/>
                <w:szCs w:val="20"/>
              </w:rPr>
            </w:pPr>
            <w:ins w:id="53" w:author="Author">
              <w:r>
                <w:rPr>
                  <w:rFonts w:ascii="Arial" w:hAnsi="Arial" w:cs="Arial"/>
                  <w:sz w:val="20"/>
                  <w:szCs w:val="20"/>
                </w:rPr>
                <w:lastRenderedPageBreak/>
                <w:t>7</w:t>
              </w:r>
            </w:ins>
          </w:p>
        </w:tc>
        <w:tc>
          <w:tcPr>
            <w:tcW w:w="1851" w:type="dxa"/>
            <w:tcPrChange w:id="54" w:author="Author">
              <w:tcPr>
                <w:tcW w:w="1576" w:type="dxa"/>
                <w:vAlign w:val="center"/>
              </w:tcPr>
            </w:tcPrChange>
          </w:tcPr>
          <w:p w14:paraId="519D24CE" w14:textId="519ED7C9" w:rsidR="006B52BD" w:rsidRDefault="006B52BD" w:rsidP="006B52BD">
            <w:pPr>
              <w:spacing w:before="60" w:after="60" w:line="240" w:lineRule="auto"/>
              <w:jc w:val="center"/>
              <w:outlineLvl w:val="0"/>
              <w:rPr>
                <w:ins w:id="55" w:author="Author"/>
                <w:rFonts w:ascii="Arial" w:hAnsi="Arial" w:cs="Arial"/>
                <w:sz w:val="20"/>
                <w:szCs w:val="20"/>
              </w:rPr>
            </w:pPr>
            <w:ins w:id="56" w:author="Author">
              <w:del w:id="57" w:author="Author">
                <w:r w:rsidDel="006B52BD">
                  <w:rPr>
                    <w:rFonts w:ascii="Arial" w:hAnsi="Arial" w:cs="Arial"/>
                    <w:sz w:val="20"/>
                    <w:szCs w:val="20"/>
                  </w:rPr>
                  <w:delText>n</w:delText>
                </w:r>
              </w:del>
              <w:r>
                <w:rPr>
                  <w:rFonts w:ascii="Arial" w:hAnsi="Arial" w:cs="Arial"/>
                  <w:sz w:val="20"/>
                  <w:szCs w:val="20"/>
                </w:rPr>
                <w:t>8</w:t>
              </w:r>
            </w:ins>
          </w:p>
        </w:tc>
        <w:tc>
          <w:tcPr>
            <w:tcW w:w="1447" w:type="dxa"/>
            <w:tcPrChange w:id="58" w:author="Author">
              <w:tcPr>
                <w:tcW w:w="1489" w:type="dxa"/>
                <w:gridSpan w:val="2"/>
              </w:tcPr>
            </w:tcPrChange>
          </w:tcPr>
          <w:p w14:paraId="1499D90B" w14:textId="49BF5FE7" w:rsidR="006B52BD" w:rsidRDefault="006B52BD" w:rsidP="006B52BD">
            <w:pPr>
              <w:spacing w:before="60" w:after="60" w:line="240" w:lineRule="auto"/>
              <w:jc w:val="center"/>
              <w:outlineLvl w:val="0"/>
              <w:rPr>
                <w:ins w:id="59" w:author="Author"/>
                <w:rFonts w:ascii="Arial" w:hAnsi="Arial" w:cs="Arial"/>
                <w:sz w:val="20"/>
                <w:szCs w:val="20"/>
              </w:rPr>
            </w:pPr>
            <w:ins w:id="60" w:author="Author">
              <w:r>
                <w:rPr>
                  <w:rFonts w:ascii="Arial" w:hAnsi="Arial" w:cs="Arial"/>
                  <w:sz w:val="20"/>
                  <w:szCs w:val="20"/>
                </w:rPr>
                <w:t>9</w:t>
              </w:r>
            </w:ins>
          </w:p>
        </w:tc>
        <w:tc>
          <w:tcPr>
            <w:tcW w:w="1609" w:type="dxa"/>
            <w:tcPrChange w:id="61" w:author="Author">
              <w:tcPr>
                <w:tcW w:w="1701" w:type="dxa"/>
                <w:gridSpan w:val="2"/>
              </w:tcPr>
            </w:tcPrChange>
          </w:tcPr>
          <w:p w14:paraId="6D28252E" w14:textId="629BB8D1" w:rsidR="006B52BD" w:rsidRDefault="006B52BD" w:rsidP="006B52BD">
            <w:pPr>
              <w:spacing w:before="60" w:after="60" w:line="240" w:lineRule="auto"/>
              <w:jc w:val="center"/>
              <w:outlineLvl w:val="0"/>
              <w:rPr>
                <w:ins w:id="62" w:author="Author"/>
                <w:rFonts w:ascii="Arial" w:hAnsi="Arial" w:cs="Arial"/>
                <w:sz w:val="20"/>
                <w:szCs w:val="20"/>
              </w:rPr>
            </w:pPr>
            <w:ins w:id="63" w:author="Author">
              <w:r>
                <w:rPr>
                  <w:rFonts w:ascii="Arial" w:hAnsi="Arial" w:cs="Arial"/>
                  <w:sz w:val="20"/>
                  <w:szCs w:val="20"/>
                </w:rPr>
                <w:t>n</w:t>
              </w:r>
            </w:ins>
          </w:p>
        </w:tc>
        <w:tc>
          <w:tcPr>
            <w:tcW w:w="1574" w:type="dxa"/>
            <w:tcPrChange w:id="64" w:author="Author">
              <w:tcPr>
                <w:tcW w:w="1659" w:type="dxa"/>
                <w:gridSpan w:val="2"/>
              </w:tcPr>
            </w:tcPrChange>
          </w:tcPr>
          <w:p w14:paraId="382739AB" w14:textId="77777777" w:rsidR="006B52BD" w:rsidRDefault="006B52BD" w:rsidP="006B52BD">
            <w:pPr>
              <w:spacing w:before="60" w:after="60" w:line="240" w:lineRule="auto"/>
              <w:jc w:val="center"/>
              <w:outlineLvl w:val="0"/>
              <w:rPr>
                <w:ins w:id="65" w:author="Author"/>
                <w:rFonts w:ascii="Arial" w:hAnsi="Arial" w:cs="Arial"/>
                <w:sz w:val="20"/>
                <w:szCs w:val="20"/>
              </w:rPr>
            </w:pPr>
          </w:p>
        </w:tc>
        <w:tc>
          <w:tcPr>
            <w:tcW w:w="1851" w:type="dxa"/>
            <w:tcPrChange w:id="66" w:author="Author">
              <w:tcPr>
                <w:tcW w:w="1851" w:type="dxa"/>
              </w:tcPr>
            </w:tcPrChange>
          </w:tcPr>
          <w:p w14:paraId="53DC1496" w14:textId="77777777" w:rsidR="006B52BD" w:rsidRPr="0027155D" w:rsidRDefault="006B52BD" w:rsidP="006B52BD">
            <w:pPr>
              <w:spacing w:before="60" w:after="60" w:line="240" w:lineRule="auto"/>
              <w:jc w:val="center"/>
              <w:outlineLvl w:val="0"/>
              <w:rPr>
                <w:ins w:id="67" w:author="Author"/>
                <w:rFonts w:ascii="Arial" w:hAnsi="Arial" w:cs="Arial"/>
                <w:sz w:val="20"/>
                <w:szCs w:val="20"/>
              </w:rPr>
            </w:pPr>
          </w:p>
        </w:tc>
      </w:tr>
      <w:tr w:rsidR="006B52BD" w:rsidRPr="0027155D" w14:paraId="632933B7" w14:textId="77777777" w:rsidTr="006B52BD">
        <w:tblPrEx>
          <w:tblW w:w="9855" w:type="dxa"/>
          <w:tblPrExChange w:id="68" w:author="Author">
            <w:tblPrEx>
              <w:tblW w:w="9855" w:type="dxa"/>
            </w:tblPrEx>
          </w:tblPrExChange>
        </w:tblPrEx>
        <w:trPr>
          <w:ins w:id="69" w:author="Author"/>
        </w:trPr>
        <w:tc>
          <w:tcPr>
            <w:tcW w:w="1523" w:type="dxa"/>
            <w:tcPrChange w:id="70" w:author="Author">
              <w:tcPr>
                <w:tcW w:w="1579" w:type="dxa"/>
                <w:gridSpan w:val="2"/>
                <w:vAlign w:val="center"/>
              </w:tcPr>
            </w:tcPrChange>
          </w:tcPr>
          <w:p w14:paraId="4B1FD7E6" w14:textId="77777777" w:rsidR="006B52BD" w:rsidRDefault="006B52BD" w:rsidP="006B52BD">
            <w:pPr>
              <w:spacing w:before="60" w:after="60" w:line="240" w:lineRule="auto"/>
              <w:jc w:val="center"/>
              <w:outlineLvl w:val="0"/>
              <w:rPr>
                <w:ins w:id="71" w:author="Author"/>
                <w:rFonts w:ascii="Arial" w:hAnsi="Arial" w:cs="Arial"/>
                <w:sz w:val="20"/>
                <w:szCs w:val="20"/>
              </w:rPr>
            </w:pPr>
          </w:p>
          <w:p w14:paraId="1FAA7AB5" w14:textId="77777777" w:rsidR="006B52BD" w:rsidRDefault="006B52BD" w:rsidP="006B52BD">
            <w:pPr>
              <w:spacing w:before="60" w:after="60" w:line="240" w:lineRule="auto"/>
              <w:jc w:val="center"/>
              <w:outlineLvl w:val="0"/>
              <w:rPr>
                <w:ins w:id="72" w:author="Author"/>
                <w:rFonts w:ascii="Arial" w:hAnsi="Arial" w:cs="Arial"/>
                <w:sz w:val="20"/>
                <w:szCs w:val="20"/>
              </w:rPr>
            </w:pPr>
          </w:p>
          <w:p w14:paraId="6A3237A9" w14:textId="77777777" w:rsidR="006B52BD" w:rsidRDefault="006B52BD" w:rsidP="006B52BD">
            <w:pPr>
              <w:spacing w:before="60" w:after="60" w:line="240" w:lineRule="auto"/>
              <w:jc w:val="center"/>
              <w:outlineLvl w:val="0"/>
              <w:rPr>
                <w:ins w:id="73" w:author="Author"/>
                <w:rFonts w:ascii="Arial" w:hAnsi="Arial" w:cs="Arial"/>
                <w:sz w:val="20"/>
                <w:szCs w:val="20"/>
              </w:rPr>
            </w:pPr>
          </w:p>
          <w:p w14:paraId="31FF103F" w14:textId="238E3A4B" w:rsidR="006B52BD" w:rsidRPr="0085046E" w:rsidRDefault="006B52BD" w:rsidP="006B52BD">
            <w:pPr>
              <w:spacing w:before="60" w:after="60" w:line="240" w:lineRule="auto"/>
              <w:jc w:val="center"/>
              <w:outlineLvl w:val="0"/>
              <w:rPr>
                <w:ins w:id="74" w:author="Author"/>
                <w:rFonts w:ascii="Arial" w:hAnsi="Arial" w:cs="Arial"/>
                <w:sz w:val="20"/>
                <w:szCs w:val="20"/>
              </w:rPr>
            </w:pPr>
            <w:ins w:id="75" w:author="Author">
              <w:r>
                <w:rPr>
                  <w:rFonts w:ascii="Arial" w:hAnsi="Arial" w:cs="Arial"/>
                  <w:sz w:val="20"/>
                  <w:szCs w:val="20"/>
                </w:rPr>
                <w:t>13.3.2023</w:t>
              </w:r>
            </w:ins>
          </w:p>
        </w:tc>
        <w:tc>
          <w:tcPr>
            <w:tcW w:w="1851" w:type="dxa"/>
            <w:tcPrChange w:id="76" w:author="Author">
              <w:tcPr>
                <w:tcW w:w="1576" w:type="dxa"/>
                <w:vAlign w:val="center"/>
              </w:tcPr>
            </w:tcPrChange>
          </w:tcPr>
          <w:p w14:paraId="211F20B9" w14:textId="1B89DC5F" w:rsidR="006B52BD" w:rsidRDefault="006B52BD" w:rsidP="006B52BD">
            <w:pPr>
              <w:spacing w:before="60" w:after="60" w:line="240" w:lineRule="auto"/>
              <w:jc w:val="center"/>
              <w:outlineLvl w:val="0"/>
              <w:rPr>
                <w:ins w:id="77" w:author="Author"/>
                <w:rFonts w:ascii="Arial" w:hAnsi="Arial" w:cs="Arial"/>
                <w:sz w:val="20"/>
                <w:szCs w:val="20"/>
              </w:rPr>
            </w:pPr>
            <w:ins w:id="78" w:author="Author">
              <w:r>
                <w:rPr>
                  <w:rFonts w:ascii="Arial" w:hAnsi="Arial" w:cs="Arial"/>
                  <w:sz w:val="20"/>
                  <w:szCs w:val="20"/>
                </w:rPr>
                <w:t>13.4.2023</w:t>
              </w:r>
              <w:del w:id="79" w:author="Author">
                <w:r w:rsidRPr="0027155D" w:rsidDel="006B52BD">
                  <w:rPr>
                    <w:rFonts w:ascii="Arial" w:hAnsi="Arial" w:cs="Arial"/>
                    <w:sz w:val="20"/>
                    <w:szCs w:val="20"/>
                  </w:rPr>
                  <w:delText xml:space="preserve">Ďalšie hodnotiace kolá budú </w:delText>
                </w:r>
                <w:r w:rsidDel="006B52BD">
                  <w:rPr>
                    <w:rFonts w:ascii="Arial" w:hAnsi="Arial" w:cs="Arial"/>
                    <w:sz w:val="20"/>
                    <w:szCs w:val="20"/>
                  </w:rPr>
                  <w:delText>uzatvárané v intervale 1 mesiacov od predchádzajúceho hodnotiaceho kola a to vždy k 13. dňu príslušného mesiaca.</w:delText>
                </w:r>
              </w:del>
            </w:ins>
          </w:p>
        </w:tc>
        <w:tc>
          <w:tcPr>
            <w:tcW w:w="1447" w:type="dxa"/>
            <w:tcPrChange w:id="80" w:author="Author">
              <w:tcPr>
                <w:tcW w:w="1489" w:type="dxa"/>
                <w:gridSpan w:val="2"/>
              </w:tcPr>
            </w:tcPrChange>
          </w:tcPr>
          <w:p w14:paraId="423718E5" w14:textId="6CCB6460" w:rsidR="006B52BD" w:rsidRDefault="006B52BD" w:rsidP="006B52BD">
            <w:pPr>
              <w:spacing w:before="60" w:after="60" w:line="240" w:lineRule="auto"/>
              <w:jc w:val="center"/>
              <w:outlineLvl w:val="0"/>
              <w:rPr>
                <w:ins w:id="81" w:author="Author"/>
                <w:rFonts w:ascii="Arial" w:hAnsi="Arial" w:cs="Arial"/>
                <w:sz w:val="20"/>
                <w:szCs w:val="20"/>
              </w:rPr>
            </w:pPr>
            <w:ins w:id="82" w:author="Author">
              <w:r>
                <w:rPr>
                  <w:rFonts w:ascii="Arial" w:hAnsi="Arial" w:cs="Arial"/>
                  <w:sz w:val="20"/>
                  <w:szCs w:val="20"/>
                </w:rPr>
                <w:t>13.5.2023</w:t>
              </w:r>
            </w:ins>
          </w:p>
        </w:tc>
        <w:tc>
          <w:tcPr>
            <w:tcW w:w="1609" w:type="dxa"/>
            <w:tcPrChange w:id="83" w:author="Author">
              <w:tcPr>
                <w:tcW w:w="1701" w:type="dxa"/>
                <w:gridSpan w:val="2"/>
              </w:tcPr>
            </w:tcPrChange>
          </w:tcPr>
          <w:p w14:paraId="56C2F22A" w14:textId="0B0E04D1" w:rsidR="006B52BD" w:rsidRDefault="006B52BD" w:rsidP="006B52BD">
            <w:pPr>
              <w:spacing w:before="60" w:after="60" w:line="240" w:lineRule="auto"/>
              <w:jc w:val="center"/>
              <w:outlineLvl w:val="0"/>
              <w:rPr>
                <w:ins w:id="84" w:author="Author"/>
                <w:rFonts w:ascii="Arial" w:hAnsi="Arial" w:cs="Arial"/>
                <w:sz w:val="20"/>
                <w:szCs w:val="20"/>
              </w:rPr>
            </w:pPr>
            <w:ins w:id="85" w:author="Author">
              <w:r w:rsidRPr="0027155D">
                <w:rPr>
                  <w:rFonts w:ascii="Arial" w:hAnsi="Arial" w:cs="Arial"/>
                  <w:sz w:val="20"/>
                  <w:szCs w:val="20"/>
                </w:rPr>
                <w:t xml:space="preserve">Ďalšie hodnotiace kolá budú </w:t>
              </w:r>
              <w:r>
                <w:rPr>
                  <w:rFonts w:ascii="Arial" w:hAnsi="Arial" w:cs="Arial"/>
                  <w:sz w:val="20"/>
                  <w:szCs w:val="20"/>
                </w:rPr>
                <w:t>uzatvárané v intervale 1 mesiacov od predchádzajúceho hodnotiaceho kola a to vždy k 13. dňu príslušného mesiaca.</w:t>
              </w:r>
            </w:ins>
          </w:p>
        </w:tc>
        <w:tc>
          <w:tcPr>
            <w:tcW w:w="1574" w:type="dxa"/>
            <w:tcPrChange w:id="86" w:author="Author">
              <w:tcPr>
                <w:tcW w:w="1659" w:type="dxa"/>
                <w:gridSpan w:val="2"/>
              </w:tcPr>
            </w:tcPrChange>
          </w:tcPr>
          <w:p w14:paraId="0FD12175" w14:textId="77777777" w:rsidR="006B52BD" w:rsidRDefault="006B52BD" w:rsidP="006B52BD">
            <w:pPr>
              <w:spacing w:before="60" w:after="60" w:line="240" w:lineRule="auto"/>
              <w:jc w:val="center"/>
              <w:outlineLvl w:val="0"/>
              <w:rPr>
                <w:ins w:id="87" w:author="Author"/>
                <w:rFonts w:ascii="Arial" w:hAnsi="Arial" w:cs="Arial"/>
                <w:sz w:val="20"/>
                <w:szCs w:val="20"/>
              </w:rPr>
            </w:pPr>
          </w:p>
        </w:tc>
        <w:tc>
          <w:tcPr>
            <w:tcW w:w="1851" w:type="dxa"/>
            <w:tcPrChange w:id="88" w:author="Author">
              <w:tcPr>
                <w:tcW w:w="1851" w:type="dxa"/>
              </w:tcPr>
            </w:tcPrChange>
          </w:tcPr>
          <w:p w14:paraId="64FD4411" w14:textId="77777777" w:rsidR="006B52BD" w:rsidRPr="0027155D" w:rsidRDefault="006B52BD" w:rsidP="006B52BD">
            <w:pPr>
              <w:spacing w:before="60" w:after="60" w:line="240" w:lineRule="auto"/>
              <w:jc w:val="center"/>
              <w:outlineLvl w:val="0"/>
              <w:rPr>
                <w:ins w:id="89" w:author="Author"/>
                <w:rFonts w:ascii="Arial" w:hAnsi="Arial" w:cs="Arial"/>
                <w:sz w:val="20"/>
                <w:szCs w:val="20"/>
              </w:rPr>
            </w:pPr>
          </w:p>
        </w:tc>
      </w:tr>
    </w:tbl>
    <w:p w14:paraId="29220E95" w14:textId="77777777"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85046E">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p w14:paraId="1A962BB2"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0E16FCAC"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2E7FE05"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21CA009D" w14:textId="77777777" w:rsidTr="00687273">
        <w:tc>
          <w:tcPr>
            <w:tcW w:w="9810" w:type="dxa"/>
            <w:shd w:val="clear" w:color="auto" w:fill="9CC2E5" w:themeFill="accent1" w:themeFillTint="99"/>
          </w:tcPr>
          <w:p w14:paraId="3908CDC0"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D8653E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54DF96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B666DAB" w14:textId="46931D3E"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90" w:author="Author">
        <w:r w:rsidDel="005D5B02">
          <w:rPr>
            <w:rFonts w:ascii="Arial" w:hAnsi="Arial" w:cs="Arial"/>
            <w:sz w:val="22"/>
          </w:rPr>
          <w:delText>o</w:delText>
        </w:r>
        <w:r w:rsidDel="001371EC">
          <w:rPr>
            <w:rFonts w:ascii="Arial" w:hAnsi="Arial" w:cs="Arial"/>
            <w:sz w:val="22"/>
          </w:rPr>
          <w:delText> </w:delText>
        </w:r>
      </w:del>
      <w:ins w:id="91" w:author="Author">
        <w:del w:id="92" w:author="Author">
          <w:r w:rsidR="005D5B02" w:rsidDel="001371EC">
            <w:rPr>
              <w:rFonts w:ascii="Arial" w:hAnsi="Arial" w:cs="Arial"/>
              <w:sz w:val="22"/>
            </w:rPr>
            <w:delText> </w:delText>
          </w:r>
        </w:del>
        <w:r w:rsidR="001371EC">
          <w:rPr>
            <w:rFonts w:ascii="Arial" w:hAnsi="Arial" w:cs="Arial"/>
            <w:sz w:val="22"/>
          </w:rPr>
          <w:t> </w:t>
        </w:r>
      </w:ins>
      <w:del w:id="93" w:author="Author">
        <w:r w:rsidDel="005D5B02">
          <w:rPr>
            <w:rFonts w:ascii="Arial" w:hAnsi="Arial" w:cs="Arial"/>
            <w:sz w:val="22"/>
          </w:rPr>
          <w:delText>príspevok</w:delText>
        </w:r>
      </w:del>
      <w:ins w:id="94" w:author="Author">
        <w:r w:rsidR="001371EC">
          <w:rPr>
            <w:rFonts w:ascii="Arial" w:hAnsi="Arial" w:cs="Arial"/>
            <w:sz w:val="22"/>
          </w:rPr>
          <w:t xml:space="preserve"> </w:t>
        </w:r>
        <w:r w:rsidR="005D5B02">
          <w:rPr>
            <w:rFonts w:ascii="Arial" w:hAnsi="Arial" w:cs="Arial"/>
            <w:sz w:val="22"/>
          </w:rPr>
          <w:t>spôsobu overenia zo strany MAS</w:t>
        </w:r>
      </w:ins>
      <w:r w:rsidRPr="006A79F0">
        <w:rPr>
          <w:rFonts w:ascii="Arial" w:hAnsi="Arial" w:cs="Arial"/>
          <w:sz w:val="22"/>
        </w:rPr>
        <w:t>.</w:t>
      </w:r>
    </w:p>
    <w:p w14:paraId="4389ECE6"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1D51FABD"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402A367" w14:textId="77777777" w:rsidTr="00687273">
        <w:trPr>
          <w:trHeight w:val="287"/>
        </w:trPr>
        <w:tc>
          <w:tcPr>
            <w:tcW w:w="9776" w:type="dxa"/>
            <w:shd w:val="clear" w:color="auto" w:fill="F2F2F2" w:themeFill="background1" w:themeFillShade="F2"/>
            <w:vAlign w:val="center"/>
          </w:tcPr>
          <w:p w14:paraId="6D0CED9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338F7CB5" w14:textId="77777777" w:rsidTr="00687273">
        <w:tc>
          <w:tcPr>
            <w:tcW w:w="9776" w:type="dxa"/>
            <w:shd w:val="clear" w:color="auto" w:fill="auto"/>
          </w:tcPr>
          <w:p w14:paraId="14436416"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8636646"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85773CF"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6E0280B9" w14:textId="77777777" w:rsidR="00997F82" w:rsidRPr="00DC5ADD" w:rsidRDefault="00997F82" w:rsidP="00DC5ADD">
            <w:pPr>
              <w:spacing w:before="60" w:after="60" w:line="240" w:lineRule="auto"/>
              <w:jc w:val="both"/>
              <w:rPr>
                <w:rFonts w:ascii="Arial" w:hAnsi="Arial" w:cs="Arial"/>
                <w:bCs/>
                <w:sz w:val="20"/>
                <w:szCs w:val="20"/>
              </w:rPr>
            </w:pPr>
          </w:p>
          <w:p w14:paraId="71111FB5"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8FA4F2D"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5BC44E4" w14:textId="77777777"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sidR="00DC5ADD">
              <w:rPr>
                <w:rFonts w:ascii="Arial" w:hAnsi="Arial" w:cs="Arial"/>
                <w:bCs/>
                <w:sz w:val="20"/>
                <w:szCs w:val="20"/>
              </w:rPr>
              <w:t xml:space="preserve"> </w:t>
            </w:r>
            <w:r w:rsidR="00183589">
              <w:rPr>
                <w:rFonts w:ascii="Arial" w:hAnsi="Arial" w:cs="Arial"/>
                <w:bCs/>
                <w:sz w:val="20"/>
                <w:szCs w:val="20"/>
              </w:rPr>
              <w:t>ŽoPr</w:t>
            </w:r>
          </w:p>
          <w:p w14:paraId="52ABCCF9"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00DC5ADD">
              <w:rPr>
                <w:rFonts w:ascii="Arial" w:hAnsi="Arial" w:cs="Arial"/>
                <w:bCs/>
                <w:sz w:val="20"/>
                <w:szCs w:val="20"/>
              </w:rPr>
              <w:t xml:space="preserve"> </w:t>
            </w:r>
            <w:r w:rsidRPr="00934546">
              <w:rPr>
                <w:rFonts w:ascii="Arial" w:hAnsi="Arial" w:cs="Arial"/>
                <w:bCs/>
                <w:sz w:val="20"/>
                <w:szCs w:val="20"/>
              </w:rPr>
              <w:t>Osobitná príloha ŽoPr - Splnomocnenie</w:t>
            </w:r>
          </w:p>
          <w:p w14:paraId="23E346E6"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123A23F"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00DC5ADD">
              <w:rPr>
                <w:rFonts w:ascii="Arial" w:hAnsi="Arial" w:cs="Arial"/>
                <w:b/>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2F1429AC" w14:textId="77777777" w:rsidR="00997F82" w:rsidRPr="00900DC8" w:rsidRDefault="00997F82" w:rsidP="00756262">
            <w:pPr>
              <w:pStyle w:val="ListParagraph"/>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p</w:t>
            </w:r>
            <w:r w:rsidR="00756262">
              <w:rPr>
                <w:rFonts w:ascii="Arial" w:hAnsi="Arial" w:cs="Arial"/>
                <w:bCs/>
                <w:sz w:val="20"/>
                <w:szCs w:val="20"/>
              </w:rPr>
              <w:t>ísm. a)</w:t>
            </w:r>
            <w:r w:rsidRPr="00C63476">
              <w:rPr>
                <w:rFonts w:ascii="Arial" w:hAnsi="Arial" w:cs="Arial"/>
                <w:bCs/>
                <w:sz w:val="20"/>
                <w:szCs w:val="20"/>
              </w:rPr>
              <w:t xml:space="preserve"> overí informácie na webovom sídle </w:t>
            </w:r>
            <w:hyperlink r:id="rId9" w:history="1">
              <w:r w:rsidRPr="00C63476">
                <w:rPr>
                  <w:rStyle w:val="Hyperlink"/>
                  <w:rFonts w:cs="Arial"/>
                  <w:bCs/>
                  <w:sz w:val="20"/>
                  <w:szCs w:val="20"/>
                </w:rPr>
                <w:t>https://rpo.statistics.sk</w:t>
              </w:r>
            </w:hyperlink>
          </w:p>
        </w:tc>
      </w:tr>
      <w:tr w:rsidR="00997F82" w:rsidRPr="00291D70" w14:paraId="553DF09D" w14:textId="77777777" w:rsidTr="00687273">
        <w:trPr>
          <w:trHeight w:val="287"/>
        </w:trPr>
        <w:tc>
          <w:tcPr>
            <w:tcW w:w="9776" w:type="dxa"/>
            <w:shd w:val="clear" w:color="auto" w:fill="F2F2F2" w:themeFill="background1" w:themeFillShade="F2"/>
            <w:vAlign w:val="center"/>
          </w:tcPr>
          <w:p w14:paraId="22B001B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3431A11" w14:textId="77777777" w:rsidTr="00687273">
        <w:tc>
          <w:tcPr>
            <w:tcW w:w="9776" w:type="dxa"/>
            <w:shd w:val="clear" w:color="auto" w:fill="auto"/>
          </w:tcPr>
          <w:p w14:paraId="4444A6E7"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18C3CD07"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A9D489B"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EF72B96"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1B500C0F" w14:textId="777777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68EB6AF2"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A72BB67"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0E8C3111" w14:textId="77777777" w:rsidR="00997F82" w:rsidRPr="008A11B9" w:rsidRDefault="00997F82" w:rsidP="008A11B9">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64A5D16C" w14:textId="77777777" w:rsidTr="00687273">
        <w:trPr>
          <w:trHeight w:val="287"/>
        </w:trPr>
        <w:tc>
          <w:tcPr>
            <w:tcW w:w="9776" w:type="dxa"/>
            <w:shd w:val="clear" w:color="auto" w:fill="F2F2F2" w:themeFill="background1" w:themeFillShade="F2"/>
            <w:vAlign w:val="center"/>
          </w:tcPr>
          <w:p w14:paraId="304BBD3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4AE7E059" w14:textId="77777777" w:rsidTr="00687273">
        <w:tc>
          <w:tcPr>
            <w:tcW w:w="9776" w:type="dxa"/>
            <w:shd w:val="clear" w:color="auto" w:fill="auto"/>
          </w:tcPr>
          <w:p w14:paraId="48600728"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6FF6B17"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FBC17DD"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5DEC5033"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4DCDA957"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2F177E">
              <w:rPr>
                <w:rFonts w:ascii="Arial" w:hAnsi="Arial" w:cs="Arial"/>
                <w:sz w:val="20"/>
                <w:szCs w:val="20"/>
                <w:lang w:eastAsia="cs-CZ"/>
              </w:rPr>
              <w:t xml:space="preserve"> </w:t>
            </w:r>
            <w:r w:rsidR="00BF6C3A">
              <w:rPr>
                <w:rFonts w:ascii="Arial" w:hAnsi="Arial" w:cs="Arial"/>
                <w:sz w:val="20"/>
                <w:szCs w:val="20"/>
                <w:lang w:eastAsia="cs-CZ"/>
              </w:rPr>
              <w:t>(ak relevantné)</w:t>
            </w:r>
            <w:r w:rsidRPr="00D01EF0">
              <w:rPr>
                <w:rFonts w:ascii="Arial" w:hAnsi="Arial" w:cs="Arial"/>
                <w:sz w:val="20"/>
                <w:szCs w:val="20"/>
                <w:lang w:eastAsia="cs-CZ"/>
              </w:rPr>
              <w:t>.</w:t>
            </w:r>
          </w:p>
          <w:p w14:paraId="65E64F43"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9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8A11B9">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95"/>
          <w:p w14:paraId="4F7BA35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8A11B9">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55353C6E"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65C3847"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75CCC92C" w14:textId="77777777" w:rsidTr="00687273">
        <w:tc>
          <w:tcPr>
            <w:tcW w:w="9776" w:type="dxa"/>
            <w:shd w:val="clear" w:color="auto" w:fill="F2F2F2" w:themeFill="background1" w:themeFillShade="F2"/>
            <w:vAlign w:val="center"/>
          </w:tcPr>
          <w:p w14:paraId="3C96872E"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5C06F596" w14:textId="77777777" w:rsidTr="00687273">
        <w:tc>
          <w:tcPr>
            <w:tcW w:w="9776" w:type="dxa"/>
            <w:shd w:val="clear" w:color="auto" w:fill="auto"/>
          </w:tcPr>
          <w:p w14:paraId="4C4E988A"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E3ED433" w14:textId="0DBF0F00"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w:t>
            </w:r>
            <w:r w:rsidR="002F177E">
              <w:rPr>
                <w:rFonts w:ascii="Arial" w:hAnsi="Arial" w:cs="Arial"/>
                <w:bCs/>
                <w:sz w:val="20"/>
                <w:szCs w:val="20"/>
              </w:rPr>
              <w:t xml:space="preserve">ľ </w:t>
            </w:r>
            <w:r w:rsidRPr="00A047C9">
              <w:rPr>
                <w:rFonts w:ascii="Arial" w:hAnsi="Arial" w:cs="Arial"/>
                <w:bCs/>
                <w:sz w:val="20"/>
                <w:szCs w:val="20"/>
              </w:rPr>
              <w:t>musí mať</w:t>
            </w:r>
            <w:ins w:id="96" w:author="Author">
              <w:r w:rsidR="005D5B02">
                <w:rPr>
                  <w:rFonts w:ascii="Arial" w:hAnsi="Arial" w:cs="Arial"/>
                  <w:bCs/>
                  <w:sz w:val="20"/>
                  <w:szCs w:val="20"/>
                </w:rPr>
                <w:t xml:space="preserve"> najneskôr ku dňu predloženia ŽoPr</w:t>
              </w:r>
            </w:ins>
            <w:r w:rsidRPr="00A047C9">
              <w:rPr>
                <w:rFonts w:ascii="Arial" w:hAnsi="Arial" w:cs="Arial"/>
                <w:bCs/>
                <w:sz w:val="20"/>
                <w:szCs w:val="20"/>
              </w:rPr>
              <w:t xml:space="preserve">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4B5FA236"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2EDECAD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34191A36" w14:textId="77777777"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97"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420F5D9D"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97"/>
          <w:p w14:paraId="62871B43"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42DC143"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A5C2512"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64261667" w14:textId="77777777" w:rsidTr="00687273">
        <w:trPr>
          <w:trHeight w:val="287"/>
        </w:trPr>
        <w:tc>
          <w:tcPr>
            <w:tcW w:w="9776" w:type="dxa"/>
            <w:shd w:val="clear" w:color="auto" w:fill="F2F2F2" w:themeFill="background1" w:themeFillShade="F2"/>
            <w:vAlign w:val="center"/>
          </w:tcPr>
          <w:p w14:paraId="1208515D"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7AC856CF" w14:textId="77777777" w:rsidTr="00687273">
        <w:tc>
          <w:tcPr>
            <w:tcW w:w="9776" w:type="dxa"/>
            <w:shd w:val="clear" w:color="auto" w:fill="auto"/>
          </w:tcPr>
          <w:p w14:paraId="24366169"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543B383"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214A958A"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455786A8"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9D5A55C"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4359B75"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3F0EBADF" w14:textId="17117649" w:rsidR="005D5B02" w:rsidRPr="006B52BD" w:rsidRDefault="00997F82" w:rsidP="005D5B02">
            <w:pPr>
              <w:pStyle w:val="ListParagraph"/>
              <w:widowControl w:val="0"/>
              <w:numPr>
                <w:ilvl w:val="1"/>
                <w:numId w:val="13"/>
              </w:numPr>
              <w:spacing w:before="60" w:after="60" w:line="240" w:lineRule="auto"/>
              <w:ind w:left="933"/>
              <w:contextualSpacing w:val="0"/>
              <w:jc w:val="both"/>
              <w:rPr>
                <w:rFonts w:ascii="Arial" w:hAnsi="Arial" w:cs="Arial"/>
                <w:bCs/>
                <w:sz w:val="20"/>
                <w:szCs w:val="20"/>
                <w:rPrChange w:id="98" w:author="Author">
                  <w:rPr/>
                </w:rPrChange>
              </w:rPr>
            </w:pPr>
            <w:r w:rsidRPr="00734B69">
              <w:rPr>
                <w:rFonts w:ascii="Arial" w:hAnsi="Arial" w:cs="Arial"/>
                <w:bCs/>
                <w:sz w:val="20"/>
                <w:szCs w:val="20"/>
              </w:rPr>
              <w:t>machinácie pri verejnom obstarávaní a verejnej dražbe (§ 266 až § 268 Trestného zákona).</w:t>
            </w:r>
          </w:p>
          <w:p w14:paraId="02568A53" w14:textId="6B3A1100" w:rsidR="005D5B02" w:rsidRPr="006B52BD" w:rsidRDefault="005D5B02" w:rsidP="00CA18C8">
            <w:pPr>
              <w:pStyle w:val="ListParagraph"/>
              <w:widowControl w:val="0"/>
              <w:spacing w:before="240" w:after="120" w:line="240" w:lineRule="auto"/>
              <w:ind w:left="85" w:right="85"/>
              <w:contextualSpacing w:val="0"/>
              <w:jc w:val="both"/>
              <w:rPr>
                <w:ins w:id="99" w:author="Author"/>
                <w:rFonts w:ascii="Arial" w:hAnsi="Arial" w:cs="Arial"/>
                <w:sz w:val="20"/>
                <w:szCs w:val="20"/>
                <w:rPrChange w:id="100" w:author="Author">
                  <w:rPr>
                    <w:ins w:id="101" w:author="Author"/>
                    <w:rFonts w:ascii="Arial" w:hAnsi="Arial" w:cs="Arial"/>
                    <w:b/>
                    <w:bCs/>
                    <w:sz w:val="20"/>
                    <w:szCs w:val="20"/>
                  </w:rPr>
                </w:rPrChange>
              </w:rPr>
            </w:pPr>
            <w:ins w:id="102" w:author="Author">
              <w:r w:rsidRPr="006B52BD">
                <w:rPr>
                  <w:rFonts w:ascii="Arial" w:hAnsi="Arial" w:cs="Arial"/>
                  <w:sz w:val="20"/>
                  <w:szCs w:val="20"/>
                  <w:rPrChange w:id="103" w:author="Author">
                    <w:rPr>
                      <w:rFonts w:ascii="Arial" w:hAnsi="Arial" w:cs="Arial"/>
                      <w:b/>
                      <w:bCs/>
                      <w:sz w:val="20"/>
                      <w:szCs w:val="20"/>
                    </w:rPr>
                  </w:rPrChange>
                </w:rPr>
                <w:t>Podmienka sa nevzťahuje na štatutárny orgán obce.</w:t>
              </w:r>
            </w:ins>
          </w:p>
          <w:p w14:paraId="19C021FC" w14:textId="4E1B2490"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AE48C5F"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CEA11D2"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ABA8220"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BD7A13">
              <w:rPr>
                <w:rFonts w:ascii="Arial" w:hAnsi="Arial" w:cs="Arial"/>
                <w:bCs/>
                <w:sz w:val="20"/>
                <w:szCs w:val="20"/>
              </w:rPr>
              <w:t xml:space="preserve"> </w:t>
            </w:r>
            <w:r w:rsidR="00236E5C">
              <w:rPr>
                <w:rFonts w:ascii="Arial" w:hAnsi="Arial" w:cs="Arial"/>
                <w:bCs/>
                <w:sz w:val="20"/>
                <w:szCs w:val="20"/>
              </w:rPr>
              <w:t>alebo</w:t>
            </w:r>
          </w:p>
          <w:p w14:paraId="501EE17D"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4BBD4669"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43075B" w14:textId="77777777" w:rsidR="00D52A37" w:rsidRDefault="00997F82" w:rsidP="00D52A37">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D52A37">
              <w:rPr>
                <w:rFonts w:ascii="Arial" w:hAnsi="Arial" w:cs="Arial"/>
                <w:bCs/>
                <w:sz w:val="20"/>
                <w:szCs w:val="20"/>
              </w:rPr>
              <w:t>.</w:t>
            </w:r>
          </w:p>
          <w:p w14:paraId="217E0667" w14:textId="77777777" w:rsidR="00997F82" w:rsidRPr="00925544" w:rsidRDefault="00997F82" w:rsidP="00D52A37">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7C6ACF1C" w14:textId="77777777" w:rsidTr="00687273">
        <w:trPr>
          <w:trHeight w:val="287"/>
        </w:trPr>
        <w:tc>
          <w:tcPr>
            <w:tcW w:w="9776" w:type="dxa"/>
            <w:shd w:val="clear" w:color="auto" w:fill="F2F2F2" w:themeFill="background1" w:themeFillShade="F2"/>
            <w:vAlign w:val="center"/>
          </w:tcPr>
          <w:p w14:paraId="72B748A5"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0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04"/>
          </w:p>
        </w:tc>
      </w:tr>
      <w:tr w:rsidR="00997F82" w:rsidRPr="006A79F0" w14:paraId="0FE7A220" w14:textId="77777777" w:rsidTr="00687273">
        <w:tc>
          <w:tcPr>
            <w:tcW w:w="9776" w:type="dxa"/>
            <w:shd w:val="clear" w:color="auto" w:fill="auto"/>
          </w:tcPr>
          <w:p w14:paraId="2898580A"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7763CA4"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00D52A37">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0E014496" w14:textId="77777777" w:rsidR="00997F82" w:rsidRPr="00D43DC3" w:rsidRDefault="00421F08" w:rsidP="0036248B">
            <w:pPr>
              <w:pStyle w:val="ListParagraph"/>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600BC7">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61B0DC46"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8FF4298"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53AAA0E7"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3EB9608"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44436AB5"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E86E898" w14:textId="77777777" w:rsidTr="00687273">
        <w:trPr>
          <w:trHeight w:val="287"/>
        </w:trPr>
        <w:tc>
          <w:tcPr>
            <w:tcW w:w="9776" w:type="dxa"/>
            <w:shd w:val="clear" w:color="auto" w:fill="F2F2F2" w:themeFill="background1" w:themeFillShade="F2"/>
            <w:vAlign w:val="center"/>
          </w:tcPr>
          <w:p w14:paraId="69618DB9"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3E4730F2" w14:textId="77777777" w:rsidTr="00687273">
        <w:tc>
          <w:tcPr>
            <w:tcW w:w="9776" w:type="dxa"/>
            <w:shd w:val="clear" w:color="auto" w:fill="auto"/>
          </w:tcPr>
          <w:p w14:paraId="7895E8C1"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0F36A4" w14:textId="3812FF58" w:rsidR="00997F82" w:rsidDel="005D5B02" w:rsidRDefault="00715D4A" w:rsidP="005D5B02">
            <w:pPr>
              <w:pStyle w:val="ListParagraph"/>
              <w:widowControl w:val="0"/>
              <w:spacing w:before="120" w:after="120" w:line="240" w:lineRule="auto"/>
              <w:ind w:left="85" w:right="85"/>
              <w:contextualSpacing w:val="0"/>
              <w:jc w:val="both"/>
              <w:rPr>
                <w:del w:id="105" w:author="Author"/>
                <w:rFonts w:ascii="Arial" w:hAnsi="Arial" w:cs="Arial"/>
                <w:bCs/>
                <w:sz w:val="20"/>
                <w:szCs w:val="20"/>
              </w:rPr>
            </w:pPr>
            <w:del w:id="106" w:author="Author">
              <w:r w:rsidRPr="00BE7B8E" w:rsidDel="005D5B02">
                <w:rPr>
                  <w:rFonts w:ascii="Arial" w:hAnsi="Arial" w:cs="Arial"/>
                  <w:bCs/>
                  <w:sz w:val="20"/>
                  <w:szCs w:val="20"/>
                </w:rPr>
                <w:delText>Hlavn</w:delText>
              </w:r>
              <w:r w:rsidDel="005D5B02">
                <w:rPr>
                  <w:rFonts w:ascii="Arial" w:hAnsi="Arial" w:cs="Arial"/>
                  <w:bCs/>
                  <w:sz w:val="20"/>
                  <w:szCs w:val="20"/>
                </w:rPr>
                <w:delText>á</w:delText>
              </w:r>
              <w:r w:rsidRPr="00BE7B8E" w:rsidDel="005D5B02">
                <w:rPr>
                  <w:rFonts w:ascii="Arial" w:hAnsi="Arial" w:cs="Arial"/>
                  <w:bCs/>
                  <w:sz w:val="20"/>
                  <w:szCs w:val="20"/>
                </w:rPr>
                <w:delText xml:space="preserve"> aktivit</w:delText>
              </w:r>
              <w:r w:rsidDel="005D5B02">
                <w:rPr>
                  <w:rFonts w:ascii="Arial" w:hAnsi="Arial" w:cs="Arial"/>
                  <w:bCs/>
                  <w:sz w:val="20"/>
                  <w:szCs w:val="20"/>
                </w:rPr>
                <w:delText>a</w:delText>
              </w:r>
              <w:r w:rsidR="00600BC7" w:rsidDel="005D5B02">
                <w:rPr>
                  <w:rFonts w:ascii="Arial" w:hAnsi="Arial" w:cs="Arial"/>
                  <w:bCs/>
                  <w:sz w:val="20"/>
                  <w:szCs w:val="20"/>
                </w:rPr>
                <w:delText xml:space="preserve"> </w:delText>
              </w:r>
              <w:r w:rsidR="00997F82" w:rsidRPr="00BE7B8E" w:rsidDel="005D5B02">
                <w:rPr>
                  <w:rFonts w:ascii="Arial" w:hAnsi="Arial" w:cs="Arial"/>
                  <w:bCs/>
                  <w:sz w:val="20"/>
                  <w:szCs w:val="20"/>
                </w:rPr>
                <w:delText>p</w:delText>
              </w:r>
            </w:del>
            <w:ins w:id="107" w:author="Author">
              <w:r w:rsidR="005D5B02">
                <w:rPr>
                  <w:rFonts w:ascii="Arial" w:hAnsi="Arial" w:cs="Arial"/>
                  <w:bCs/>
                  <w:sz w:val="20"/>
                  <w:szCs w:val="20"/>
                </w:rPr>
                <w:t>P</w:t>
              </w:r>
            </w:ins>
            <w:r w:rsidR="00997F82" w:rsidRPr="00BE7B8E">
              <w:rPr>
                <w:rFonts w:ascii="Arial" w:hAnsi="Arial" w:cs="Arial"/>
                <w:bCs/>
                <w:sz w:val="20"/>
                <w:szCs w:val="20"/>
              </w:rPr>
              <w:t>rojekt</w:t>
            </w:r>
            <w:del w:id="108" w:author="Author">
              <w:r w:rsidR="00997F82" w:rsidRPr="00BE7B8E" w:rsidDel="005D5B02">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00600BC7">
              <w:rPr>
                <w:rFonts w:ascii="Arial" w:hAnsi="Arial" w:cs="Arial"/>
                <w:bCs/>
                <w:sz w:val="20"/>
                <w:szCs w:val="20"/>
              </w:rPr>
              <w:t xml:space="preserve"> </w:t>
            </w:r>
            <w:r w:rsidR="00997F82" w:rsidRPr="00BE7B8E">
              <w:rPr>
                <w:rFonts w:ascii="Arial" w:hAnsi="Arial" w:cs="Arial"/>
                <w:bCs/>
                <w:sz w:val="20"/>
                <w:szCs w:val="20"/>
              </w:rPr>
              <w:t>byť vo vecnom súlade s</w:t>
            </w:r>
            <w:del w:id="109" w:author="Author">
              <w:r w:rsidR="00600BC7" w:rsidDel="005D5B02">
                <w:rPr>
                  <w:rFonts w:ascii="Arial" w:hAnsi="Arial" w:cs="Arial"/>
                  <w:bCs/>
                  <w:sz w:val="20"/>
                  <w:szCs w:val="20"/>
                </w:rPr>
                <w:delText> </w:delText>
              </w:r>
            </w:del>
            <w:ins w:id="110" w:author="Author">
              <w:r w:rsidR="005D5B02">
                <w:rPr>
                  <w:rFonts w:ascii="Arial" w:hAnsi="Arial" w:cs="Arial"/>
                  <w:bCs/>
                  <w:sz w:val="20"/>
                  <w:szCs w:val="20"/>
                </w:rPr>
                <w:t> aktivitou</w:t>
              </w:r>
            </w:ins>
            <w:del w:id="111" w:author="Author">
              <w:r w:rsidR="00997F82" w:rsidRPr="00BE7B8E" w:rsidDel="005D5B02">
                <w:rPr>
                  <w:rFonts w:ascii="Arial" w:hAnsi="Arial" w:cs="Arial"/>
                  <w:bCs/>
                  <w:sz w:val="20"/>
                  <w:szCs w:val="20"/>
                </w:rPr>
                <w:delText>typ</w:delText>
              </w:r>
              <w:r w:rsidDel="005D5B02">
                <w:rPr>
                  <w:rFonts w:ascii="Arial" w:hAnsi="Arial" w:cs="Arial"/>
                  <w:bCs/>
                  <w:sz w:val="20"/>
                  <w:szCs w:val="20"/>
                </w:rPr>
                <w:delText>om</w:delText>
              </w:r>
              <w:r w:rsidR="00600BC7" w:rsidDel="005D5B02">
                <w:rPr>
                  <w:rFonts w:ascii="Arial" w:hAnsi="Arial" w:cs="Arial"/>
                  <w:bCs/>
                  <w:sz w:val="20"/>
                  <w:szCs w:val="20"/>
                </w:rPr>
                <w:delText xml:space="preserve"> </w:delText>
              </w:r>
              <w:r w:rsidRPr="00BE7B8E" w:rsidDel="005D5B02">
                <w:rPr>
                  <w:rFonts w:ascii="Arial" w:hAnsi="Arial" w:cs="Arial"/>
                  <w:bCs/>
                  <w:sz w:val="20"/>
                  <w:szCs w:val="20"/>
                </w:rPr>
                <w:delText>oprávnen</w:delText>
              </w:r>
              <w:r w:rsidDel="005D5B02">
                <w:rPr>
                  <w:rFonts w:ascii="Arial" w:hAnsi="Arial" w:cs="Arial"/>
                  <w:bCs/>
                  <w:sz w:val="20"/>
                  <w:szCs w:val="20"/>
                </w:rPr>
                <w:delText>ej</w:delText>
              </w:r>
              <w:r w:rsidRPr="00BE7B8E" w:rsidDel="005D5B02">
                <w:rPr>
                  <w:rFonts w:ascii="Arial" w:hAnsi="Arial" w:cs="Arial"/>
                  <w:bCs/>
                  <w:sz w:val="20"/>
                  <w:szCs w:val="20"/>
                </w:rPr>
                <w:delText xml:space="preserve"> aktiv</w:delText>
              </w:r>
              <w:r w:rsidDel="005D5B02">
                <w:rPr>
                  <w:rFonts w:ascii="Arial" w:hAnsi="Arial" w:cs="Arial"/>
                  <w:bCs/>
                  <w:sz w:val="20"/>
                  <w:szCs w:val="20"/>
                </w:rPr>
                <w:delText>ity</w:delText>
              </w:r>
              <w:r w:rsidR="00997F82" w:rsidRPr="00BE7B8E" w:rsidDel="005D5B02">
                <w:rPr>
                  <w:rFonts w:ascii="Arial" w:hAnsi="Arial" w:cs="Arial"/>
                  <w:bCs/>
                  <w:sz w:val="20"/>
                  <w:szCs w:val="20"/>
                </w:rPr>
                <w:delText xml:space="preserve">, na </w:delText>
              </w:r>
              <w:r w:rsidR="00997F82" w:rsidDel="005D5B02">
                <w:rPr>
                  <w:rFonts w:ascii="Arial" w:hAnsi="Arial" w:cs="Arial"/>
                  <w:bCs/>
                  <w:sz w:val="20"/>
                  <w:szCs w:val="20"/>
                </w:rPr>
                <w:delText>podporu</w:delText>
              </w:r>
              <w:r w:rsidR="00600BC7" w:rsidDel="005D5B02">
                <w:rPr>
                  <w:rFonts w:ascii="Arial" w:hAnsi="Arial" w:cs="Arial"/>
                  <w:bCs/>
                  <w:sz w:val="20"/>
                  <w:szCs w:val="20"/>
                </w:rPr>
                <w:delText xml:space="preserve"> </w:delText>
              </w:r>
              <w:r w:rsidRPr="00BE7B8E" w:rsidDel="005D5B02">
                <w:rPr>
                  <w:rFonts w:ascii="Arial" w:hAnsi="Arial" w:cs="Arial"/>
                  <w:bCs/>
                  <w:sz w:val="20"/>
                  <w:szCs w:val="20"/>
                </w:rPr>
                <w:delText>kto</w:delText>
              </w:r>
              <w:r w:rsidDel="005D5B02">
                <w:rPr>
                  <w:rFonts w:ascii="Arial" w:hAnsi="Arial" w:cs="Arial"/>
                  <w:bCs/>
                  <w:sz w:val="20"/>
                  <w:szCs w:val="20"/>
                </w:rPr>
                <w:delText>rej</w:delText>
              </w:r>
              <w:r w:rsidR="00600BC7" w:rsidDel="005D5B02">
                <w:rPr>
                  <w:rFonts w:ascii="Arial" w:hAnsi="Arial" w:cs="Arial"/>
                  <w:bCs/>
                  <w:sz w:val="20"/>
                  <w:szCs w:val="20"/>
                </w:rPr>
                <w:delText xml:space="preserve"> </w:delText>
              </w:r>
              <w:r w:rsidR="00997F82" w:rsidRPr="00BE7B8E" w:rsidDel="005D5B02">
                <w:rPr>
                  <w:rFonts w:ascii="Arial" w:hAnsi="Arial" w:cs="Arial"/>
                  <w:bCs/>
                  <w:sz w:val="20"/>
                  <w:szCs w:val="20"/>
                </w:rPr>
                <w:delText xml:space="preserve">je </w:delText>
              </w:r>
              <w:r w:rsidR="00997F82" w:rsidDel="005D5B02">
                <w:rPr>
                  <w:rFonts w:ascii="Arial" w:hAnsi="Arial" w:cs="Arial"/>
                  <w:bCs/>
                  <w:sz w:val="20"/>
                  <w:szCs w:val="20"/>
                </w:rPr>
                <w:delText>zameraná</w:delText>
              </w:r>
              <w:r w:rsidR="00997F82" w:rsidRPr="00BE7B8E" w:rsidDel="005D5B02">
                <w:rPr>
                  <w:rFonts w:ascii="Arial" w:hAnsi="Arial" w:cs="Arial"/>
                  <w:bCs/>
                  <w:sz w:val="20"/>
                  <w:szCs w:val="20"/>
                </w:rPr>
                <w:delText xml:space="preserve"> táto výzva.</w:delText>
              </w:r>
            </w:del>
          </w:p>
          <w:p w14:paraId="24AFF53E" w14:textId="36E2B5BC" w:rsidR="00997F82" w:rsidRDefault="00997F82" w:rsidP="005D5B02">
            <w:pPr>
              <w:pStyle w:val="ListParagraph"/>
              <w:widowControl w:val="0"/>
              <w:spacing w:before="120" w:after="120" w:line="240" w:lineRule="auto"/>
              <w:ind w:left="85" w:right="85"/>
              <w:contextualSpacing w:val="0"/>
              <w:jc w:val="both"/>
              <w:rPr>
                <w:rFonts w:ascii="Arial" w:hAnsi="Arial" w:cs="Arial"/>
                <w:bCs/>
                <w:sz w:val="20"/>
                <w:szCs w:val="20"/>
              </w:rPr>
            </w:pPr>
            <w:del w:id="112" w:author="Author">
              <w:r w:rsidRPr="00BE7B8E" w:rsidDel="005D5B02">
                <w:rPr>
                  <w:rFonts w:ascii="Arial" w:hAnsi="Arial" w:cs="Arial"/>
                  <w:bCs/>
                  <w:sz w:val="20"/>
                  <w:szCs w:val="20"/>
                </w:rPr>
                <w:delText xml:space="preserve">V rámci tejto výzvy </w:delText>
              </w:r>
              <w:r w:rsidDel="005D5B02">
                <w:rPr>
                  <w:rFonts w:ascii="Arial" w:hAnsi="Arial" w:cs="Arial"/>
                  <w:bCs/>
                  <w:sz w:val="20"/>
                  <w:szCs w:val="20"/>
                </w:rPr>
                <w:delText>je</w:delText>
              </w:r>
              <w:r w:rsidRPr="00BE7B8E" w:rsidDel="005D5B02">
                <w:rPr>
                  <w:rFonts w:ascii="Arial" w:hAnsi="Arial" w:cs="Arial"/>
                  <w:bCs/>
                  <w:sz w:val="20"/>
                  <w:szCs w:val="20"/>
                </w:rPr>
                <w:delText xml:space="preserve"> oprávnen</w:delText>
              </w:r>
              <w:r w:rsidDel="005D5B02">
                <w:rPr>
                  <w:rFonts w:ascii="Arial" w:hAnsi="Arial" w:cs="Arial"/>
                  <w:bCs/>
                  <w:sz w:val="20"/>
                  <w:szCs w:val="20"/>
                </w:rPr>
                <w:delText>á</w:delText>
              </w:r>
              <w:r w:rsidRPr="00BE7B8E" w:rsidDel="005D5B02">
                <w:rPr>
                  <w:rFonts w:ascii="Arial" w:hAnsi="Arial" w:cs="Arial"/>
                  <w:bCs/>
                  <w:sz w:val="20"/>
                  <w:szCs w:val="20"/>
                </w:rPr>
                <w:delText xml:space="preserve"> nasledovn</w:delText>
              </w:r>
              <w:r w:rsidDel="005D5B02">
                <w:rPr>
                  <w:rFonts w:ascii="Arial" w:hAnsi="Arial" w:cs="Arial"/>
                  <w:bCs/>
                  <w:sz w:val="20"/>
                  <w:szCs w:val="20"/>
                </w:rPr>
                <w:delText>á</w:delText>
              </w:r>
              <w:r w:rsidRPr="00BE7B8E" w:rsidDel="005D5B02">
                <w:rPr>
                  <w:rFonts w:ascii="Arial" w:hAnsi="Arial" w:cs="Arial"/>
                  <w:bCs/>
                  <w:sz w:val="20"/>
                  <w:szCs w:val="20"/>
                </w:rPr>
                <w:delText xml:space="preserve"> aktivit</w:delText>
              </w:r>
              <w:r w:rsidDel="005D5B02">
                <w:rPr>
                  <w:rFonts w:ascii="Arial" w:hAnsi="Arial" w:cs="Arial"/>
                  <w:bCs/>
                  <w:sz w:val="20"/>
                  <w:szCs w:val="20"/>
                </w:rPr>
                <w:delText>a</w:delText>
              </w:r>
            </w:del>
            <w:r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7073B">
                  <w:rPr>
                    <w:rFonts w:ascii="Arial" w:hAnsi="Arial" w:cs="Arial"/>
                  </w:rPr>
                  <w:t>B2 Zvyšovanie bezpečnosti a dostupnosti sídiel</w:t>
                </w:r>
              </w:sdtContent>
            </w:sdt>
            <w:r w:rsidR="00156C68">
              <w:rPr>
                <w:rFonts w:ascii="Arial" w:hAnsi="Arial" w:cs="Arial"/>
              </w:rPr>
              <w:t>.</w:t>
            </w:r>
            <w:ins w:id="113" w:author="Author">
              <w:r w:rsidR="005D5B02">
                <w:rPr>
                  <w:rFonts w:ascii="Arial" w:hAnsi="Arial" w:cs="Arial"/>
                </w:rPr>
                <w:t xml:space="preserve"> Tak, ako je zadefinovaná v</w:t>
              </w:r>
            </w:ins>
          </w:p>
          <w:p w14:paraId="0D5FFFD4" w14:textId="6B889291" w:rsidR="00997F82" w:rsidRDefault="00997F82" w:rsidP="00183589">
            <w:pPr>
              <w:pStyle w:val="ListParagraph"/>
              <w:widowControl w:val="0"/>
              <w:spacing w:before="120" w:after="120" w:line="240" w:lineRule="auto"/>
              <w:ind w:left="85" w:right="85"/>
              <w:contextualSpacing w:val="0"/>
              <w:jc w:val="both"/>
              <w:rPr>
                <w:ins w:id="114" w:author="Author"/>
                <w:rFonts w:ascii="Arial" w:hAnsi="Arial" w:cs="Arial"/>
                <w:bCs/>
                <w:sz w:val="20"/>
                <w:szCs w:val="20"/>
              </w:rPr>
            </w:pPr>
            <w:del w:id="115" w:author="Author">
              <w:r w:rsidDel="005D5B02">
                <w:rPr>
                  <w:rFonts w:ascii="Arial" w:hAnsi="Arial" w:cs="Arial"/>
                  <w:bCs/>
                  <w:sz w:val="20"/>
                  <w:szCs w:val="20"/>
                </w:rPr>
                <w:delText xml:space="preserve">Bližší popis oprávnených aktivít uvádza </w:delText>
              </w:r>
            </w:del>
            <w:r>
              <w:rPr>
                <w:rFonts w:ascii="Arial" w:hAnsi="Arial" w:cs="Arial"/>
                <w:bCs/>
                <w:sz w:val="20"/>
                <w:szCs w:val="20"/>
              </w:rPr>
              <w:t>príloh</w:t>
            </w:r>
            <w:ins w:id="116" w:author="Author">
              <w:r w:rsidR="005D5B02">
                <w:rPr>
                  <w:rFonts w:ascii="Arial" w:hAnsi="Arial" w:cs="Arial"/>
                  <w:bCs/>
                  <w:sz w:val="20"/>
                  <w:szCs w:val="20"/>
                </w:rPr>
                <w:t>e</w:t>
              </w:r>
            </w:ins>
            <w:del w:id="117" w:author="Author">
              <w:r w:rsidDel="005D5B02">
                <w:rPr>
                  <w:rFonts w:ascii="Arial" w:hAnsi="Arial" w:cs="Arial"/>
                  <w:bCs/>
                  <w:sz w:val="20"/>
                  <w:szCs w:val="20"/>
                </w:rPr>
                <w:delText>a</w:delText>
              </w:r>
            </w:del>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00600BC7">
              <w:rPr>
                <w:rFonts w:ascii="Arial" w:hAnsi="Arial" w:cs="Arial"/>
                <w:bCs/>
                <w:sz w:val="20"/>
                <w:szCs w:val="20"/>
              </w:rPr>
              <w:t xml:space="preserve"> </w:t>
            </w:r>
            <w:r w:rsidRPr="007C7A83">
              <w:rPr>
                <w:rFonts w:ascii="Arial" w:hAnsi="Arial" w:cs="Arial"/>
                <w:bCs/>
                <w:sz w:val="20"/>
                <w:szCs w:val="20"/>
              </w:rPr>
              <w:t>Špecifikácia rozsahu oprávnen</w:t>
            </w:r>
            <w:ins w:id="118" w:author="Author">
              <w:r w:rsidR="005D5B02">
                <w:rPr>
                  <w:rFonts w:ascii="Arial" w:hAnsi="Arial" w:cs="Arial"/>
                  <w:bCs/>
                  <w:sz w:val="20"/>
                  <w:szCs w:val="20"/>
                </w:rPr>
                <w:t>ej</w:t>
              </w:r>
            </w:ins>
            <w:del w:id="119" w:author="Author">
              <w:r w:rsidRPr="007C7A83" w:rsidDel="005D5B02">
                <w:rPr>
                  <w:rFonts w:ascii="Arial" w:hAnsi="Arial" w:cs="Arial"/>
                  <w:bCs/>
                  <w:sz w:val="20"/>
                  <w:szCs w:val="20"/>
                </w:rPr>
                <w:delText>ých</w:delText>
              </w:r>
            </w:del>
            <w:r w:rsidRPr="007C7A83">
              <w:rPr>
                <w:rFonts w:ascii="Arial" w:hAnsi="Arial" w:cs="Arial"/>
                <w:bCs/>
                <w:sz w:val="20"/>
                <w:szCs w:val="20"/>
              </w:rPr>
              <w:t xml:space="preserve"> aktiv</w:t>
            </w:r>
            <w:ins w:id="120" w:author="Author">
              <w:r w:rsidR="005D5B02">
                <w:rPr>
                  <w:rFonts w:ascii="Arial" w:hAnsi="Arial" w:cs="Arial"/>
                  <w:bCs/>
                  <w:sz w:val="20"/>
                  <w:szCs w:val="20"/>
                </w:rPr>
                <w:t>i</w:t>
              </w:r>
            </w:ins>
            <w:del w:id="121" w:author="Author">
              <w:r w:rsidRPr="007C7A83" w:rsidDel="005D5B02">
                <w:rPr>
                  <w:rFonts w:ascii="Arial" w:hAnsi="Arial" w:cs="Arial"/>
                  <w:bCs/>
                  <w:sz w:val="20"/>
                  <w:szCs w:val="20"/>
                </w:rPr>
                <w:delText>í</w:delText>
              </w:r>
            </w:del>
            <w:r w:rsidRPr="007C7A83">
              <w:rPr>
                <w:rFonts w:ascii="Arial" w:hAnsi="Arial" w:cs="Arial"/>
                <w:bCs/>
                <w:sz w:val="20"/>
                <w:szCs w:val="20"/>
              </w:rPr>
              <w:t>t</w:t>
            </w:r>
            <w:ins w:id="122" w:author="Author">
              <w:r w:rsidR="005D5B02">
                <w:rPr>
                  <w:rFonts w:ascii="Arial" w:hAnsi="Arial" w:cs="Arial"/>
                  <w:bCs/>
                  <w:sz w:val="20"/>
                  <w:szCs w:val="20"/>
                </w:rPr>
                <w:t>y</w:t>
              </w:r>
            </w:ins>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16BB511" w14:textId="1C413E1A" w:rsidR="005D5B02" w:rsidRDefault="005D5B02" w:rsidP="00183589">
            <w:pPr>
              <w:pStyle w:val="ListParagraph"/>
              <w:widowControl w:val="0"/>
              <w:spacing w:before="120" w:after="120" w:line="240" w:lineRule="auto"/>
              <w:ind w:left="85" w:right="85"/>
              <w:contextualSpacing w:val="0"/>
              <w:jc w:val="both"/>
              <w:rPr>
                <w:rFonts w:ascii="Arial" w:hAnsi="Arial" w:cs="Arial"/>
                <w:bCs/>
                <w:sz w:val="20"/>
                <w:szCs w:val="20"/>
              </w:rPr>
            </w:pPr>
            <w:ins w:id="123" w:author="Auth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FootnoteReference"/>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06.12.2023.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p>
          <w:p w14:paraId="36E61340"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37D50AC"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698CA8D4" w14:textId="221D0C8D" w:rsidR="00997F82" w:rsidRDefault="00997F82" w:rsidP="00DD3EE2">
            <w:pPr>
              <w:pStyle w:val="ListParagraph"/>
              <w:widowControl w:val="0"/>
              <w:spacing w:after="120" w:line="240" w:lineRule="auto"/>
              <w:ind w:left="85" w:right="85"/>
              <w:contextualSpacing w:val="0"/>
              <w:jc w:val="both"/>
              <w:rPr>
                <w:ins w:id="126" w:author="Auth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F773365" w14:textId="10309E98" w:rsidR="005D5B02" w:rsidRPr="00337B8D" w:rsidRDefault="005D5B02" w:rsidP="00DD3EE2">
            <w:pPr>
              <w:pStyle w:val="ListParagraph"/>
              <w:widowControl w:val="0"/>
              <w:spacing w:after="120" w:line="240" w:lineRule="auto"/>
              <w:ind w:left="85" w:right="85"/>
              <w:contextualSpacing w:val="0"/>
              <w:jc w:val="both"/>
              <w:rPr>
                <w:rFonts w:ascii="Arial" w:hAnsi="Arial" w:cs="Arial"/>
                <w:bCs/>
                <w:sz w:val="20"/>
                <w:szCs w:val="20"/>
              </w:rPr>
            </w:pPr>
            <w:ins w:id="127" w:author="Author">
              <w:r>
                <w:rPr>
                  <w:rFonts w:ascii="Arial" w:hAnsi="Arial" w:cs="Arial"/>
                  <w:bCs/>
                  <w:sz w:val="20"/>
                  <w:szCs w:val="20"/>
                </w:rPr>
                <w:t>Žiadateľ v časti 10 Formulára ŽoPr čestne vyhlási, že ukončí realizáciu projektu a predloží záverečnú žiadosť o platbu (žiadosť o poskytnutie refundácie alebo predfinancovania</w:t>
              </w:r>
              <w:del w:id="128" w:author="Author">
                <w:r w:rsidDel="005076E7">
                  <w:rPr>
                    <w:rFonts w:ascii="Arial" w:hAnsi="Arial" w:cs="Arial"/>
                    <w:bCs/>
                    <w:sz w:val="20"/>
                    <w:szCs w:val="20"/>
                  </w:rPr>
                  <w:delText xml:space="preserve"> </w:delText>
                </w:r>
              </w:del>
              <w:r>
                <w:rPr>
                  <w:rFonts w:ascii="Arial" w:hAnsi="Arial" w:cs="Arial"/>
                  <w:bCs/>
                  <w:sz w:val="20"/>
                  <w:szCs w:val="20"/>
                </w:rPr>
                <w:t>) do 9 mesiacov od nadobudnutia účinnosti zmluvy o príspevku a zároveň najneskôr do 06.12.2023.</w:t>
              </w:r>
            </w:ins>
          </w:p>
          <w:p w14:paraId="5435BEC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CE3E7FA" w14:textId="4CE1EADC"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129" w:author="Author">
              <w:r w:rsidR="005D5B02">
                <w:rPr>
                  <w:rFonts w:ascii="Arial" w:hAnsi="Arial" w:cs="Arial"/>
                  <w:bCs/>
                  <w:sz w:val="20"/>
                  <w:szCs w:val="20"/>
                </w:rPr>
                <w:t xml:space="preserve">overí znenie čestného vyhlásenia, ktoré tvorí súčasť formulára ŽoPr a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9900334" w14:textId="77777777" w:rsidTr="00687273">
        <w:trPr>
          <w:trHeight w:val="287"/>
        </w:trPr>
        <w:tc>
          <w:tcPr>
            <w:tcW w:w="9776" w:type="dxa"/>
            <w:shd w:val="clear" w:color="auto" w:fill="F2F2F2" w:themeFill="background1" w:themeFillShade="F2"/>
            <w:vAlign w:val="center"/>
          </w:tcPr>
          <w:p w14:paraId="4C2D868F" w14:textId="61300444" w:rsidR="00997F82" w:rsidRPr="006D71F3" w:rsidRDefault="00997F82" w:rsidP="00600BC7">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del w:id="130" w:author="Author">
              <w:r w:rsidRPr="00BE7B8E" w:rsidDel="005D5B02">
                <w:rPr>
                  <w:rFonts w:ascii="Arial" w:hAnsi="Arial" w:cs="Arial"/>
                  <w:b/>
                  <w:sz w:val="20"/>
                  <w:szCs w:val="20"/>
                </w:rPr>
                <w:delText>práce na</w:delText>
              </w:r>
            </w:del>
            <w:ins w:id="131" w:author="Author">
              <w:r w:rsidR="005D5B02">
                <w:rPr>
                  <w:rFonts w:ascii="Arial" w:hAnsi="Arial" w:cs="Arial"/>
                  <w:b/>
                  <w:sz w:val="20"/>
                  <w:szCs w:val="20"/>
                </w:rPr>
                <w:t>realizáciu</w:t>
              </w:r>
            </w:ins>
            <w:r w:rsidRPr="00BE7B8E">
              <w:rPr>
                <w:rFonts w:ascii="Arial" w:hAnsi="Arial" w:cs="Arial"/>
                <w:b/>
                <w:sz w:val="20"/>
                <w:szCs w:val="20"/>
              </w:rPr>
              <w:t xml:space="preserve"> projekt</w:t>
            </w:r>
            <w:del w:id="132" w:author="Author">
              <w:r w:rsidRPr="00BE7B8E" w:rsidDel="005D5B02">
                <w:rPr>
                  <w:rFonts w:ascii="Arial" w:hAnsi="Arial" w:cs="Arial"/>
                  <w:b/>
                  <w:sz w:val="20"/>
                  <w:szCs w:val="20"/>
                </w:rPr>
                <w:delText>e</w:delText>
              </w:r>
            </w:del>
            <w:ins w:id="133" w:author="Author">
              <w:r w:rsidR="005D5B02">
                <w:rPr>
                  <w:rFonts w:ascii="Arial" w:hAnsi="Arial" w:cs="Arial"/>
                  <w:b/>
                  <w:sz w:val="20"/>
                  <w:szCs w:val="20"/>
                </w:rPr>
                <w:t>u</w:t>
              </w:r>
            </w:ins>
            <w:r w:rsidRPr="00BE7B8E">
              <w:rPr>
                <w:rFonts w:ascii="Arial" w:hAnsi="Arial" w:cs="Arial"/>
                <w:b/>
                <w:sz w:val="20"/>
                <w:szCs w:val="20"/>
              </w:rPr>
              <w:t xml:space="preserve"> pred</w:t>
            </w:r>
            <w:r w:rsidR="00600BC7">
              <w:rPr>
                <w:rFonts w:ascii="Arial" w:hAnsi="Arial" w:cs="Arial"/>
                <w:b/>
                <w:sz w:val="20"/>
                <w:szCs w:val="20"/>
              </w:rPr>
              <w:t xml:space="preserve"> </w:t>
            </w:r>
            <w:del w:id="134" w:author="Author">
              <w:r w:rsidDel="005D5B02">
                <w:rPr>
                  <w:rFonts w:ascii="Arial" w:hAnsi="Arial" w:cs="Arial"/>
                  <w:b/>
                  <w:sz w:val="20"/>
                  <w:szCs w:val="20"/>
                </w:rPr>
                <w:delText>nadobudnutím účinnosti zmluvy o príspevku</w:delText>
              </w:r>
              <w:r w:rsidR="00600BC7" w:rsidDel="005D5B02">
                <w:rPr>
                  <w:rFonts w:ascii="Arial" w:hAnsi="Arial" w:cs="Arial"/>
                  <w:b/>
                  <w:sz w:val="20"/>
                  <w:szCs w:val="20"/>
                </w:rPr>
                <w:delText xml:space="preserve"> </w:delText>
              </w:r>
            </w:del>
            <w:ins w:id="135" w:author="Author">
              <w:r w:rsidR="005D5B02">
                <w:rPr>
                  <w:rFonts w:ascii="Arial" w:hAnsi="Arial" w:cs="Arial"/>
                  <w:b/>
                  <w:sz w:val="20"/>
                  <w:szCs w:val="20"/>
                </w:rPr>
                <w:t>predložením ŽoPr na MAS</w:t>
              </w:r>
            </w:ins>
          </w:p>
        </w:tc>
      </w:tr>
      <w:tr w:rsidR="00997F82" w:rsidRPr="006A79F0" w14:paraId="0782B463" w14:textId="77777777" w:rsidTr="00687273">
        <w:tc>
          <w:tcPr>
            <w:tcW w:w="9776" w:type="dxa"/>
            <w:shd w:val="clear" w:color="auto" w:fill="auto"/>
          </w:tcPr>
          <w:p w14:paraId="74D7A0E7"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44B4E8" w14:textId="44A92430"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136" w:author="Author">
              <w:r w:rsidRPr="00440325" w:rsidDel="005D5B02">
                <w:rPr>
                  <w:rFonts w:ascii="Arial" w:hAnsi="Arial" w:cs="Arial"/>
                  <w:bCs/>
                  <w:sz w:val="20"/>
                  <w:szCs w:val="20"/>
                </w:rPr>
                <w:delText xml:space="preserve">práce na </w:delText>
              </w:r>
            </w:del>
            <w:ins w:id="137" w:author="Author">
              <w:r w:rsidR="005D5B02">
                <w:rPr>
                  <w:rFonts w:ascii="Arial" w:hAnsi="Arial" w:cs="Arial"/>
                  <w:bCs/>
                  <w:sz w:val="20"/>
                  <w:szCs w:val="20"/>
                </w:rPr>
                <w:t xml:space="preserve">realizáciu </w:t>
              </w:r>
            </w:ins>
            <w:r>
              <w:rPr>
                <w:rFonts w:ascii="Arial" w:hAnsi="Arial" w:cs="Arial"/>
                <w:bCs/>
                <w:sz w:val="20"/>
                <w:szCs w:val="20"/>
              </w:rPr>
              <w:t>projekt</w:t>
            </w:r>
            <w:del w:id="138" w:author="Author">
              <w:r w:rsidDel="005D5B02">
                <w:rPr>
                  <w:rFonts w:ascii="Arial" w:hAnsi="Arial" w:cs="Arial"/>
                  <w:bCs/>
                  <w:sz w:val="20"/>
                  <w:szCs w:val="20"/>
                </w:rPr>
                <w:delText>e</w:delText>
              </w:r>
            </w:del>
            <w:ins w:id="139" w:author="Author">
              <w:r w:rsidR="005D5B02">
                <w:rPr>
                  <w:rFonts w:ascii="Arial" w:hAnsi="Arial" w:cs="Arial"/>
                  <w:bCs/>
                  <w:sz w:val="20"/>
                  <w:szCs w:val="20"/>
                </w:rPr>
                <w:t>u</w:t>
              </w:r>
            </w:ins>
            <w:r>
              <w:rPr>
                <w:rFonts w:ascii="Arial" w:hAnsi="Arial" w:cs="Arial"/>
                <w:bCs/>
                <w:sz w:val="20"/>
                <w:szCs w:val="20"/>
              </w:rPr>
              <w:t xml:space="preserve"> pred </w:t>
            </w:r>
            <w:del w:id="140" w:author="Author">
              <w:r w:rsidDel="005D5B02">
                <w:rPr>
                  <w:rFonts w:ascii="Arial" w:hAnsi="Arial" w:cs="Arial"/>
                  <w:bCs/>
                  <w:sz w:val="20"/>
                  <w:szCs w:val="20"/>
                </w:rPr>
                <w:delText>nadobudnutím účinnosti zmluvy o</w:delText>
              </w:r>
              <w:r w:rsidR="003814F9" w:rsidDel="005D5B02">
                <w:rPr>
                  <w:rFonts w:ascii="Arial" w:hAnsi="Arial" w:cs="Arial"/>
                  <w:bCs/>
                  <w:sz w:val="20"/>
                  <w:szCs w:val="20"/>
                </w:rPr>
                <w:delText> </w:delText>
              </w:r>
              <w:r w:rsidDel="005D5B02">
                <w:rPr>
                  <w:rFonts w:ascii="Arial" w:hAnsi="Arial" w:cs="Arial"/>
                  <w:bCs/>
                  <w:sz w:val="20"/>
                  <w:szCs w:val="20"/>
                </w:rPr>
                <w:delText>príspevku.</w:delText>
              </w:r>
            </w:del>
            <w:ins w:id="141" w:author="Author">
              <w:r w:rsidR="005D5B02">
                <w:rPr>
                  <w:rFonts w:ascii="Arial" w:hAnsi="Arial" w:cs="Arial"/>
                  <w:bCs/>
                  <w:sz w:val="20"/>
                  <w:szCs w:val="20"/>
                </w:rPr>
                <w:t>predložením ŽoPr na MAS.</w:t>
              </w:r>
            </w:ins>
          </w:p>
          <w:p w14:paraId="59DCECD7" w14:textId="0435C0D2"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142" w:author="Author">
              <w:r w:rsidRPr="00440325" w:rsidDel="005D5B02">
                <w:rPr>
                  <w:rFonts w:ascii="Arial" w:hAnsi="Arial" w:cs="Arial"/>
                  <w:bCs/>
                  <w:sz w:val="20"/>
                  <w:szCs w:val="20"/>
                </w:rPr>
                <w:delText xml:space="preserve">prác </w:delText>
              </w:r>
            </w:del>
            <w:ins w:id="143" w:author="Author">
              <w:r w:rsidR="005D5B02">
                <w:rPr>
                  <w:rFonts w:ascii="Arial" w:hAnsi="Arial" w:cs="Arial"/>
                  <w:bCs/>
                  <w:sz w:val="20"/>
                  <w:szCs w:val="20"/>
                </w:rPr>
                <w:t>realizácie projektu</w:t>
              </w:r>
              <w:r w:rsidR="005D5B02" w:rsidRPr="00440325">
                <w:rPr>
                  <w:rFonts w:ascii="Arial" w:hAnsi="Arial" w:cs="Arial"/>
                  <w:bCs/>
                  <w:sz w:val="20"/>
                  <w:szCs w:val="20"/>
                </w:rPr>
                <w:t xml:space="preserve"> </w:t>
              </w:r>
            </w:ins>
            <w:r w:rsidRPr="00440325">
              <w:rPr>
                <w:rFonts w:ascii="Arial" w:hAnsi="Arial" w:cs="Arial"/>
                <w:bCs/>
                <w:sz w:val="20"/>
                <w:szCs w:val="20"/>
              </w:rPr>
              <w:t>sa rozumie:</w:t>
            </w:r>
          </w:p>
          <w:p w14:paraId="0B76D5AA"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68EFA143"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4C0A849F" w14:textId="3264FD19"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44" w:author="Author">
              <w:r w:rsidDel="005D5B02">
                <w:rPr>
                  <w:rFonts w:ascii="Arial" w:hAnsi="Arial" w:cs="Arial"/>
                  <w:bCs/>
                  <w:sz w:val="20"/>
                  <w:szCs w:val="20"/>
                </w:rPr>
                <w:delText>(</w:delText>
              </w:r>
              <w:r w:rsidRPr="00440325" w:rsidDel="005D5B02">
                <w:rPr>
                  <w:rFonts w:ascii="Arial" w:hAnsi="Arial" w:cs="Arial"/>
                  <w:bCs/>
                  <w:sz w:val="20"/>
                  <w:szCs w:val="20"/>
                </w:rPr>
                <w:delText>pred realizáciou prác na projekte</w:delText>
              </w:r>
              <w:r w:rsidDel="005D5B02">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145" w:author="Author">
              <w:r w:rsidR="005D5B02">
                <w:rPr>
                  <w:rFonts w:ascii="Arial" w:hAnsi="Arial" w:cs="Arial"/>
                  <w:bCs/>
                  <w:sz w:val="20"/>
                  <w:szCs w:val="20"/>
                </w:rPr>
                <w:t>ajú</w:t>
              </w:r>
            </w:ins>
            <w:del w:id="146" w:author="Author">
              <w:r w:rsidRPr="00440325" w:rsidDel="005D5B02">
                <w:rPr>
                  <w:rFonts w:ascii="Arial" w:hAnsi="Arial" w:cs="Arial"/>
                  <w:bCs/>
                  <w:sz w:val="20"/>
                  <w:szCs w:val="20"/>
                </w:rPr>
                <w:delText>á</w:delText>
              </w:r>
            </w:del>
            <w:r w:rsidRPr="00440325">
              <w:rPr>
                <w:rFonts w:ascii="Arial" w:hAnsi="Arial" w:cs="Arial"/>
                <w:bCs/>
                <w:sz w:val="20"/>
                <w:szCs w:val="20"/>
              </w:rPr>
              <w:t xml:space="preserve"> za </w:t>
            </w:r>
            <w:del w:id="147" w:author="Author">
              <w:r w:rsidRPr="00440325" w:rsidDel="005D5B02">
                <w:rPr>
                  <w:rFonts w:ascii="Arial" w:hAnsi="Arial" w:cs="Arial"/>
                  <w:bCs/>
                  <w:sz w:val="20"/>
                  <w:szCs w:val="20"/>
                </w:rPr>
                <w:delText>začatie prác.</w:delText>
              </w:r>
            </w:del>
            <w:ins w:id="148" w:author="Author">
              <w:r w:rsidR="005D5B02">
                <w:rPr>
                  <w:rFonts w:ascii="Arial" w:hAnsi="Arial" w:cs="Arial"/>
                  <w:bCs/>
                  <w:sz w:val="20"/>
                  <w:szCs w:val="20"/>
                </w:rPr>
                <w:t>realizáciu projektu.</w:t>
              </w:r>
            </w:ins>
          </w:p>
          <w:p w14:paraId="4A8E9636" w14:textId="2382C844" w:rsidR="00997F82" w:rsidDel="005D5B02" w:rsidRDefault="00997F82" w:rsidP="003F0011">
            <w:pPr>
              <w:pStyle w:val="ListParagraph"/>
              <w:spacing w:before="120" w:after="120" w:line="240" w:lineRule="auto"/>
              <w:ind w:left="85" w:right="85"/>
              <w:contextualSpacing w:val="0"/>
              <w:jc w:val="both"/>
              <w:rPr>
                <w:del w:id="149" w:author="Author"/>
                <w:rFonts w:ascii="Arial" w:hAnsi="Arial" w:cs="Arial"/>
                <w:bCs/>
                <w:sz w:val="20"/>
                <w:szCs w:val="20"/>
              </w:rPr>
            </w:pPr>
            <w:del w:id="150" w:author="Author">
              <w:r w:rsidDel="005D5B02">
                <w:rPr>
                  <w:rFonts w:ascii="Arial" w:hAnsi="Arial" w:cs="Arial"/>
                  <w:bCs/>
                  <w:sz w:val="20"/>
                  <w:szCs w:val="20"/>
                </w:rPr>
                <w:lastRenderedPageBreak/>
                <w:delText xml:space="preserve">Zmluva o príspevku nadobúda účinnosť deň po dni jej zverejnenia v Centrálnom registri zmlúv </w:delText>
              </w:r>
              <w:r w:rsidDel="005D5B02">
                <w:rPr>
                  <w:sz w:val="24"/>
                </w:rPr>
                <w:fldChar w:fldCharType="begin"/>
              </w:r>
              <w:r w:rsidDel="005D5B02">
                <w:delInstrText>HYPERLINK "https://www.crz.gov.sk/"</w:delInstrText>
              </w:r>
              <w:r w:rsidDel="005D5B02">
                <w:rPr>
                  <w:sz w:val="24"/>
                </w:rPr>
                <w:fldChar w:fldCharType="separate"/>
              </w:r>
              <w:r w:rsidRPr="00037ED5" w:rsidDel="005D5B02">
                <w:rPr>
                  <w:rStyle w:val="Hyperlink"/>
                  <w:rFonts w:cs="Arial"/>
                  <w:bCs/>
                  <w:sz w:val="20"/>
                  <w:szCs w:val="20"/>
                </w:rPr>
                <w:delText>https://www.crz.gov.sk/</w:delText>
              </w:r>
              <w:r w:rsidDel="005D5B02">
                <w:rPr>
                  <w:rStyle w:val="Hyperlink"/>
                  <w:rFonts w:cs="Arial"/>
                  <w:bCs/>
                  <w:sz w:val="20"/>
                  <w:szCs w:val="20"/>
                </w:rPr>
                <w:fldChar w:fldCharType="end"/>
              </w:r>
              <w:r w:rsidDel="005D5B02">
                <w:rPr>
                  <w:rFonts w:ascii="Arial" w:hAnsi="Arial" w:cs="Arial"/>
                  <w:bCs/>
                  <w:sz w:val="20"/>
                  <w:szCs w:val="20"/>
                </w:rPr>
                <w:delText>, prípadne neskoršie, ak tak ustanoví zmluva.</w:delText>
              </w:r>
            </w:del>
          </w:p>
          <w:p w14:paraId="5B257646" w14:textId="28921473"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ins w:id="151" w:author="Author">
              <w:r w:rsidR="00CF492C">
                <w:rPr>
                  <w:rFonts w:ascii="Arial" w:hAnsi="Arial" w:cs="Arial"/>
                  <w:bCs/>
                  <w:sz w:val="20"/>
                  <w:szCs w:val="20"/>
                </w:rPr>
                <w:t xml:space="preserve">dáva </w:t>
              </w:r>
            </w:ins>
            <w:del w:id="152" w:author="Author">
              <w:r w:rsidRPr="002123FB" w:rsidDel="00CF492C">
                <w:rPr>
                  <w:rFonts w:ascii="Arial" w:hAnsi="Arial" w:cs="Arial"/>
                  <w:bCs/>
                  <w:sz w:val="20"/>
                  <w:szCs w:val="20"/>
                </w:rPr>
                <w:delText xml:space="preserve">odporúča </w:delText>
              </w:r>
            </w:del>
            <w:r w:rsidRPr="002123FB">
              <w:rPr>
                <w:rFonts w:ascii="Arial" w:hAnsi="Arial" w:cs="Arial"/>
                <w:bCs/>
                <w:sz w:val="20"/>
                <w:szCs w:val="20"/>
              </w:rPr>
              <w:t>žiadateľovi</w:t>
            </w:r>
            <w:ins w:id="153" w:author="Author">
              <w:r w:rsidR="00CF492C">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47374168" w14:textId="1A5FA001"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154" w:author="Author">
              <w:r w:rsidR="003F03CF">
                <w:rPr>
                  <w:rFonts w:ascii="Arial" w:hAnsi="Arial" w:cs="Arial"/>
                  <w:bCs/>
                  <w:sz w:val="20"/>
                  <w:szCs w:val="20"/>
                </w:rPr>
                <w:t xml:space="preserve">realizácia projektu </w:t>
              </w:r>
            </w:ins>
            <w:r w:rsidRPr="002123FB">
              <w:rPr>
                <w:rFonts w:ascii="Arial" w:hAnsi="Arial" w:cs="Arial"/>
                <w:bCs/>
                <w:sz w:val="20"/>
                <w:szCs w:val="20"/>
              </w:rPr>
              <w:t>začal</w:t>
            </w:r>
            <w:ins w:id="155" w:author="Author">
              <w:r w:rsidR="003F03CF">
                <w:rPr>
                  <w:rFonts w:ascii="Arial" w:hAnsi="Arial" w:cs="Arial"/>
                  <w:bCs/>
                  <w:sz w:val="20"/>
                  <w:szCs w:val="20"/>
                </w:rPr>
                <w:t>a</w:t>
              </w:r>
            </w:ins>
            <w:del w:id="156" w:author="Author">
              <w:r w:rsidRPr="002123FB" w:rsidDel="003F03CF">
                <w:rPr>
                  <w:rFonts w:ascii="Arial" w:hAnsi="Arial" w:cs="Arial"/>
                  <w:bCs/>
                  <w:sz w:val="20"/>
                  <w:szCs w:val="20"/>
                </w:rPr>
                <w:delText>i</w:delText>
              </w:r>
            </w:del>
            <w:r w:rsidRPr="002123FB">
              <w:rPr>
                <w:rFonts w:ascii="Arial" w:hAnsi="Arial" w:cs="Arial"/>
                <w:bCs/>
                <w:sz w:val="20"/>
                <w:szCs w:val="20"/>
              </w:rPr>
              <w:t xml:space="preserve"> </w:t>
            </w:r>
            <w:del w:id="157" w:author="Author">
              <w:r w:rsidRPr="002123FB" w:rsidDel="003F03CF">
                <w:rPr>
                  <w:rFonts w:ascii="Arial" w:hAnsi="Arial" w:cs="Arial"/>
                  <w:bCs/>
                  <w:sz w:val="20"/>
                  <w:szCs w:val="20"/>
                </w:rPr>
                <w:delText>práce na projekte</w:delText>
              </w:r>
            </w:del>
            <w:r w:rsidRPr="002123FB">
              <w:rPr>
                <w:rFonts w:ascii="Arial" w:hAnsi="Arial" w:cs="Arial"/>
                <w:bCs/>
                <w:sz w:val="20"/>
                <w:szCs w:val="20"/>
              </w:rPr>
              <w:t xml:space="preserve"> pred </w:t>
            </w:r>
            <w:del w:id="158" w:author="Author">
              <w:r w:rsidRPr="002123FB" w:rsidDel="003F03CF">
                <w:rPr>
                  <w:rFonts w:ascii="Arial" w:hAnsi="Arial" w:cs="Arial"/>
                  <w:bCs/>
                  <w:sz w:val="20"/>
                  <w:szCs w:val="20"/>
                </w:rPr>
                <w:delText>nadobudnutím účinnosti zmluvy o poskytnutí príspevku</w:delText>
              </w:r>
            </w:del>
            <w:ins w:id="159" w:author="Author">
              <w:r w:rsidR="003F03CF">
                <w:rPr>
                  <w:rFonts w:ascii="Arial" w:hAnsi="Arial" w:cs="Arial"/>
                  <w:bCs/>
                  <w:sz w:val="20"/>
                  <w:szCs w:val="20"/>
                </w:rPr>
                <w:t>predložením ŽoPr na MAS</w:t>
              </w:r>
            </w:ins>
            <w:r w:rsidR="00600BC7">
              <w:rPr>
                <w:rFonts w:ascii="Arial" w:hAnsi="Arial" w:cs="Arial"/>
                <w:bCs/>
                <w:sz w:val="20"/>
                <w:szCs w:val="20"/>
              </w:rPr>
              <w:t>,</w:t>
            </w:r>
            <w:r w:rsidR="00600BC7" w:rsidRPr="002123FB">
              <w:rPr>
                <w:rFonts w:ascii="Arial" w:hAnsi="Arial" w:cs="Arial"/>
                <w:bCs/>
                <w:sz w:val="20"/>
                <w:szCs w:val="20"/>
              </w:rPr>
              <w:t xml:space="preserve"> </w:t>
            </w:r>
            <w:r w:rsidRPr="002123FB">
              <w:rPr>
                <w:rFonts w:ascii="Arial" w:hAnsi="Arial" w:cs="Arial"/>
                <w:bCs/>
                <w:sz w:val="20"/>
                <w:szCs w:val="20"/>
              </w:rPr>
              <w:t>napr.:</w:t>
            </w:r>
          </w:p>
          <w:p w14:paraId="2DD514CA" w14:textId="7837DC2C"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160" w:author="Author">
              <w:r w:rsidRPr="002123FB" w:rsidDel="003F03CF">
                <w:rPr>
                  <w:rFonts w:ascii="Arial" w:hAnsi="Arial" w:cs="Arial"/>
                  <w:bCs/>
                  <w:sz w:val="20"/>
                  <w:szCs w:val="20"/>
                </w:rPr>
                <w:delText>nadobudnutie účinnosti zmluvy o</w:delText>
              </w:r>
              <w:r w:rsidR="003814F9" w:rsidDel="003F03CF">
                <w:rPr>
                  <w:rFonts w:ascii="Arial" w:hAnsi="Arial" w:cs="Arial"/>
                  <w:bCs/>
                  <w:sz w:val="20"/>
                  <w:szCs w:val="20"/>
                </w:rPr>
                <w:delText> </w:delText>
              </w:r>
              <w:r w:rsidRPr="002123FB" w:rsidDel="003F03CF">
                <w:rPr>
                  <w:rFonts w:ascii="Arial" w:hAnsi="Arial" w:cs="Arial"/>
                  <w:bCs/>
                  <w:sz w:val="20"/>
                  <w:szCs w:val="20"/>
                </w:rPr>
                <w:delText>príspevku,</w:delText>
              </w:r>
            </w:del>
            <w:ins w:id="161" w:author="Author">
              <w:r w:rsidR="003F03CF">
                <w:rPr>
                  <w:rFonts w:ascii="Arial" w:hAnsi="Arial" w:cs="Arial"/>
                  <w:bCs/>
                  <w:sz w:val="20"/>
                  <w:szCs w:val="20"/>
                </w:rPr>
                <w:t>moment predloženia ŽoPr na MAS</w:t>
              </w:r>
            </w:ins>
          </w:p>
          <w:p w14:paraId="628B5356"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1608EECD"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6FBDD8CE" w14:textId="12E9D37F"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62" w:author="Author">
              <w:r w:rsidRPr="002123FB" w:rsidDel="003F03CF">
                <w:rPr>
                  <w:rFonts w:ascii="Arial" w:hAnsi="Arial" w:cs="Arial"/>
                  <w:bCs/>
                  <w:sz w:val="20"/>
                  <w:szCs w:val="20"/>
                </w:rPr>
                <w:delText>nadobudnutí účinnosti zmluvy o príspevku</w:delText>
              </w:r>
              <w:r w:rsidR="003814F9" w:rsidDel="003F03CF">
                <w:rPr>
                  <w:rFonts w:ascii="Arial" w:hAnsi="Arial" w:cs="Arial"/>
                  <w:bCs/>
                  <w:sz w:val="20"/>
                  <w:szCs w:val="20"/>
                </w:rPr>
                <w:delText>.</w:delText>
              </w:r>
            </w:del>
            <w:ins w:id="163" w:author="Author">
              <w:r w:rsidR="003F03CF">
                <w:rPr>
                  <w:rFonts w:ascii="Arial" w:hAnsi="Arial" w:cs="Arial"/>
                  <w:bCs/>
                  <w:sz w:val="20"/>
                  <w:szCs w:val="20"/>
                </w:rPr>
                <w:t>Predložení ŽoPr na MAS</w:t>
              </w:r>
            </w:ins>
          </w:p>
          <w:p w14:paraId="613348BA"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779E502" w14:textId="29E97358"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164" w:name="_Hlk500341825"/>
            <w:r>
              <w:rPr>
                <w:rFonts w:ascii="Arial" w:hAnsi="Arial" w:cs="Arial"/>
                <w:bCs/>
                <w:sz w:val="20"/>
                <w:szCs w:val="20"/>
              </w:rPr>
              <w:t>Informácie uvedené v </w:t>
            </w:r>
            <w:del w:id="165" w:author="Author">
              <w:r w:rsidDel="003F03CF">
                <w:rPr>
                  <w:rFonts w:ascii="Arial" w:hAnsi="Arial" w:cs="Arial"/>
                  <w:bCs/>
                  <w:sz w:val="20"/>
                  <w:szCs w:val="20"/>
                </w:rPr>
                <w:delText>žiadosti o </w:delText>
              </w:r>
              <w:r w:rsidRPr="001F15D0" w:rsidDel="003F03CF">
                <w:rPr>
                  <w:rFonts w:ascii="Arial" w:hAnsi="Arial" w:cs="Arial"/>
                  <w:bCs/>
                  <w:sz w:val="20"/>
                  <w:szCs w:val="20"/>
                </w:rPr>
                <w:delText>príspevok</w:delText>
              </w:r>
            </w:del>
            <w:ins w:id="166" w:author="Author">
              <w:r w:rsidR="003F03CF">
                <w:rPr>
                  <w:rFonts w:ascii="Arial" w:hAnsi="Arial" w:cs="Arial"/>
                  <w:bCs/>
                  <w:sz w:val="20"/>
                  <w:szCs w:val="20"/>
                </w:rPr>
                <w:t>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del w:id="167" w:author="Author">
              <w:r w:rsidRPr="001F15D0" w:rsidDel="003F03CF">
                <w:rPr>
                  <w:rFonts w:ascii="Arial" w:hAnsi="Arial" w:cs="Arial"/>
                  <w:bCs/>
                  <w:sz w:val="20"/>
                  <w:szCs w:val="20"/>
                </w:rPr>
                <w:delText>ne</w:delText>
              </w:r>
            </w:del>
            <w:ins w:id="168" w:author="Author">
              <w:r w:rsidR="003F03CF">
                <w:rPr>
                  <w:rFonts w:ascii="Arial" w:hAnsi="Arial" w:cs="Arial"/>
                  <w:bCs/>
                  <w:sz w:val="20"/>
                  <w:szCs w:val="20"/>
                </w:rPr>
                <w:t>al</w:t>
              </w:r>
            </w:ins>
            <w:r w:rsidRPr="001F15D0">
              <w:rPr>
                <w:rFonts w:ascii="Arial" w:hAnsi="Arial" w:cs="Arial"/>
                <w:bCs/>
                <w:sz w:val="20"/>
                <w:szCs w:val="20"/>
              </w:rPr>
              <w:t xml:space="preserve"> </w:t>
            </w:r>
            <w:del w:id="169" w:author="Author">
              <w:r w:rsidRPr="001F15D0" w:rsidDel="003F03CF">
                <w:rPr>
                  <w:rFonts w:ascii="Arial" w:hAnsi="Arial" w:cs="Arial"/>
                  <w:bCs/>
                  <w:sz w:val="20"/>
                  <w:szCs w:val="20"/>
                </w:rPr>
                <w:delText>s prácami na</w:delText>
              </w:r>
            </w:del>
            <w:ins w:id="170" w:author="Author">
              <w:r w:rsidR="003F03CF">
                <w:rPr>
                  <w:rFonts w:ascii="Arial" w:hAnsi="Arial" w:cs="Arial"/>
                  <w:bCs/>
                  <w:sz w:val="20"/>
                  <w:szCs w:val="20"/>
                </w:rPr>
                <w:t>realizáciu</w:t>
              </w:r>
            </w:ins>
            <w:r w:rsidRPr="001F15D0">
              <w:rPr>
                <w:rFonts w:ascii="Arial" w:hAnsi="Arial" w:cs="Arial"/>
                <w:bCs/>
                <w:sz w:val="20"/>
                <w:szCs w:val="20"/>
              </w:rPr>
              <w:t xml:space="preserve"> projekt</w:t>
            </w:r>
            <w:ins w:id="171" w:author="Author">
              <w:r w:rsidR="003F03CF">
                <w:rPr>
                  <w:rFonts w:ascii="Arial" w:hAnsi="Arial" w:cs="Arial"/>
                  <w:bCs/>
                  <w:sz w:val="20"/>
                  <w:szCs w:val="20"/>
                </w:rPr>
                <w:t>u</w:t>
              </w:r>
            </w:ins>
            <w:del w:id="172" w:author="Author">
              <w:r w:rsidRPr="001F15D0" w:rsidDel="003F03CF">
                <w:rPr>
                  <w:rFonts w:ascii="Arial" w:hAnsi="Arial" w:cs="Arial"/>
                  <w:bCs/>
                  <w:sz w:val="20"/>
                  <w:szCs w:val="20"/>
                </w:rPr>
                <w:delText>e</w:delText>
              </w:r>
            </w:del>
            <w:r w:rsidRPr="001F15D0">
              <w:rPr>
                <w:rFonts w:ascii="Arial" w:hAnsi="Arial" w:cs="Arial"/>
                <w:bCs/>
                <w:sz w:val="20"/>
                <w:szCs w:val="20"/>
              </w:rPr>
              <w:t xml:space="preserve"> pred </w:t>
            </w:r>
            <w:del w:id="173" w:author="Author">
              <w:r w:rsidRPr="001F15D0" w:rsidDel="003F03CF">
                <w:rPr>
                  <w:rFonts w:ascii="Arial" w:hAnsi="Arial" w:cs="Arial"/>
                  <w:bCs/>
                  <w:sz w:val="20"/>
                  <w:szCs w:val="20"/>
                </w:rPr>
                <w:delText>nadobudnutím účinnosti zmluvy o</w:delText>
              </w:r>
              <w:r w:rsidR="003814F9" w:rsidDel="003F03CF">
                <w:rPr>
                  <w:rFonts w:ascii="Arial" w:hAnsi="Arial" w:cs="Arial"/>
                  <w:bCs/>
                  <w:sz w:val="20"/>
                  <w:szCs w:val="20"/>
                </w:rPr>
                <w:delText> </w:delText>
              </w:r>
              <w:r w:rsidRPr="001F15D0" w:rsidDel="003F03CF">
                <w:rPr>
                  <w:rFonts w:ascii="Arial" w:hAnsi="Arial" w:cs="Arial"/>
                  <w:bCs/>
                  <w:sz w:val="20"/>
                  <w:szCs w:val="20"/>
                </w:rPr>
                <w:delText>príspevku.</w:delText>
              </w:r>
            </w:del>
            <w:ins w:id="174" w:author="Author">
              <w:r w:rsidR="003F03CF">
                <w:rPr>
                  <w:rFonts w:ascii="Arial" w:hAnsi="Arial" w:cs="Arial"/>
                  <w:bCs/>
                  <w:sz w:val="20"/>
                  <w:szCs w:val="20"/>
                </w:rPr>
                <w:t>predložením ŽoPr na MAS.</w:t>
              </w:r>
            </w:ins>
          </w:p>
          <w:bookmarkEnd w:id="164"/>
          <w:p w14:paraId="6A53449B"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177BE812"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3C454AB9" w14:textId="77777777" w:rsidTr="00687273">
        <w:trPr>
          <w:trHeight w:val="287"/>
        </w:trPr>
        <w:tc>
          <w:tcPr>
            <w:tcW w:w="9776" w:type="dxa"/>
            <w:shd w:val="clear" w:color="auto" w:fill="F2F2F2" w:themeFill="background1" w:themeFillShade="F2"/>
            <w:vAlign w:val="center"/>
          </w:tcPr>
          <w:p w14:paraId="3C4EF622"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2ED70413" w14:textId="77777777" w:rsidTr="00687273">
        <w:tc>
          <w:tcPr>
            <w:tcW w:w="9776" w:type="dxa"/>
            <w:shd w:val="clear" w:color="auto" w:fill="auto"/>
          </w:tcPr>
          <w:p w14:paraId="495062EA" w14:textId="77777777" w:rsidR="00F0784A" w:rsidRPr="00F0784A" w:rsidRDefault="00997F82" w:rsidP="00F0784A">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BEF7E54"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DCE35C2" w14:textId="77777777" w:rsidR="00F0784A" w:rsidRPr="004B5287" w:rsidRDefault="00F0784A" w:rsidP="00A55D6C">
            <w:pPr>
              <w:pStyle w:val="ListParagraph"/>
              <w:spacing w:before="120" w:after="120" w:line="240" w:lineRule="auto"/>
              <w:ind w:left="85" w:right="85"/>
              <w:contextualSpacing w:val="0"/>
              <w:jc w:val="both"/>
              <w:rPr>
                <w:rFonts w:ascii="Arial" w:hAnsi="Arial" w:cs="Arial"/>
                <w:b/>
                <w:bCs/>
                <w:sz w:val="20"/>
                <w:szCs w:val="20"/>
              </w:rPr>
            </w:pPr>
            <w:r w:rsidRPr="004B5287">
              <w:rPr>
                <w:rFonts w:ascii="Arial" w:hAnsi="Arial" w:cs="Arial"/>
                <w:b/>
                <w:bCs/>
                <w:sz w:val="20"/>
                <w:szCs w:val="20"/>
              </w:rPr>
              <w:t xml:space="preserve">Beladice, Hostie, Hosťovce, Jedľové Kostoľany, Kostoľany pod Tribečom, Ladice, Lovce, Machulince, Mankovce, Martin nad Žitavou, Neverice, Obyce, Skýcov, Sľažany, Topoľčianky, </w:t>
            </w:r>
            <w:r w:rsidR="004B5287" w:rsidRPr="004B5287">
              <w:rPr>
                <w:rFonts w:ascii="Arial" w:hAnsi="Arial" w:cs="Arial"/>
                <w:b/>
                <w:bCs/>
                <w:sz w:val="20"/>
                <w:szCs w:val="20"/>
              </w:rPr>
              <w:t>Velčice, Zlatno, Žikava, Žitavany</w:t>
            </w:r>
          </w:p>
          <w:p w14:paraId="0AF113C5"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5D901A32"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C49E1C1"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3966910A" w14:textId="7E6664DF"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75" w:author="Author">
              <w:r w:rsidRPr="005900AB" w:rsidDel="003F03CF">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44E9BA60" w14:textId="77777777" w:rsidTr="00687273">
        <w:trPr>
          <w:trHeight w:val="287"/>
        </w:trPr>
        <w:tc>
          <w:tcPr>
            <w:tcW w:w="9776" w:type="dxa"/>
            <w:shd w:val="clear" w:color="auto" w:fill="F2F2F2" w:themeFill="background1" w:themeFillShade="F2"/>
            <w:vAlign w:val="center"/>
          </w:tcPr>
          <w:p w14:paraId="09C425C5"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EEA7982" w14:textId="77777777" w:rsidTr="00687273">
        <w:tc>
          <w:tcPr>
            <w:tcW w:w="9776" w:type="dxa"/>
            <w:shd w:val="clear" w:color="auto" w:fill="auto"/>
          </w:tcPr>
          <w:p w14:paraId="559FDD79"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71005AAC"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5A37205"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5A59F545"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48232E89"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8BD08C7"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570666F3" w14:textId="42C626B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76" w:author="Author">
              <w:r w:rsidRPr="00536E5F" w:rsidDel="003F03CF">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BA85C02"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74DE897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Nedochádzalo k podporeniu, resp. ignorácii horizontálnej alebo vertikálnej rodovej segregácie pri výbere zhotoviteľov alebo u samotného prijímateľa.</w:t>
            </w:r>
          </w:p>
          <w:p w14:paraId="184DC600"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7AB1A106" w14:textId="5D141805"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77" w:author="Author">
              <w:r w:rsidRPr="00536E5F" w:rsidDel="003F03CF">
                <w:rPr>
                  <w:rFonts w:ascii="Arial" w:hAnsi="Arial" w:cs="Arial"/>
                  <w:bCs/>
                  <w:sz w:val="20"/>
                  <w:szCs w:val="20"/>
                </w:rPr>
                <w:delText>prostredníctvom výberu oprávnených typov aktivít vo formulári ŽoPr</w:delText>
              </w:r>
              <w:r w:rsidDel="003F03CF">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178" w:author="Author">
              <w:r w:rsidRPr="00AC73D7" w:rsidDel="003F03CF">
                <w:rPr>
                  <w:rFonts w:ascii="Arial" w:hAnsi="Arial" w:cs="Arial"/>
                  <w:bCs/>
                  <w:sz w:val="20"/>
                  <w:szCs w:val="20"/>
                </w:rPr>
                <w:delText xml:space="preserve"> (v</w:delText>
              </w:r>
              <w:r w:rsidR="00687273" w:rsidDel="003F03CF">
                <w:rPr>
                  <w:rFonts w:ascii="Arial" w:hAnsi="Arial" w:cs="Arial"/>
                  <w:bCs/>
                  <w:sz w:val="20"/>
                  <w:szCs w:val="20"/>
                </w:rPr>
                <w:delText> </w:delText>
              </w:r>
              <w:r w:rsidRPr="00AC73D7" w:rsidDel="003F03CF">
                <w:rPr>
                  <w:rFonts w:ascii="Arial" w:hAnsi="Arial" w:cs="Arial"/>
                  <w:bCs/>
                  <w:sz w:val="20"/>
                  <w:szCs w:val="20"/>
                </w:rPr>
                <w:delText>súlade s podmienkou poskytnutia príspevku č.</w:delText>
              </w:r>
              <w:r w:rsidR="00BE00D2" w:rsidDel="003F03CF">
                <w:rPr>
                  <w:rFonts w:ascii="Arial" w:hAnsi="Arial" w:cs="Arial"/>
                  <w:bCs/>
                  <w:sz w:val="20"/>
                  <w:szCs w:val="20"/>
                </w:rPr>
                <w:delText>19</w:delText>
              </w:r>
              <w:r w:rsidRPr="00AC73D7" w:rsidDel="003F03CF">
                <w:rPr>
                  <w:rFonts w:ascii="Arial" w:hAnsi="Arial" w:cs="Arial"/>
                  <w:bCs/>
                  <w:sz w:val="20"/>
                  <w:szCs w:val="20"/>
                </w:rPr>
                <w:delText>)</w:delText>
              </w:r>
            </w:del>
            <w:r w:rsidRPr="00AC73D7">
              <w:rPr>
                <w:rFonts w:ascii="Arial" w:hAnsi="Arial" w:cs="Arial"/>
                <w:bCs/>
                <w:sz w:val="20"/>
                <w:szCs w:val="20"/>
              </w:rPr>
              <w:t xml:space="preserve">. </w:t>
            </w:r>
            <w:bookmarkStart w:id="179"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79"/>
          </w:p>
          <w:p w14:paraId="0B7B57C6"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15E2EC52"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projekt je v súlade s cieľmi HP UR a HP RMŽaND.</w:t>
            </w:r>
          </w:p>
          <w:p w14:paraId="3D90D1C4"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77CC2D15"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34446C3C"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F3FBF3C" w14:textId="77777777" w:rsidTr="00687273">
        <w:trPr>
          <w:trHeight w:val="287"/>
        </w:trPr>
        <w:tc>
          <w:tcPr>
            <w:tcW w:w="9776" w:type="dxa"/>
            <w:shd w:val="clear" w:color="auto" w:fill="F2F2F2" w:themeFill="background1" w:themeFillShade="F2"/>
            <w:vAlign w:val="center"/>
          </w:tcPr>
          <w:p w14:paraId="3FF904F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47D10E2" w14:textId="77777777" w:rsidTr="00687273">
        <w:tc>
          <w:tcPr>
            <w:tcW w:w="9776" w:type="dxa"/>
            <w:shd w:val="clear" w:color="auto" w:fill="auto"/>
          </w:tcPr>
          <w:p w14:paraId="5B983C48"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A4D8E0A" w14:textId="26403D2C"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E30AD1">
              <w:rPr>
                <w:rFonts w:ascii="Arial" w:hAnsi="Arial" w:cs="Arial"/>
                <w:bCs/>
                <w:sz w:val="20"/>
                <w:szCs w:val="20"/>
              </w:rPr>
              <w:t xml:space="preserve"> </w:t>
            </w:r>
            <w:r w:rsidRPr="00AA50FD">
              <w:rPr>
                <w:rFonts w:ascii="Arial" w:hAnsi="Arial" w:cs="Arial"/>
                <w:bCs/>
                <w:sz w:val="20"/>
                <w:szCs w:val="20"/>
              </w:rPr>
              <w:t>Špecifikácia rozsahu oprávnen</w:t>
            </w:r>
            <w:ins w:id="180" w:author="Author">
              <w:r w:rsidR="003F03CF">
                <w:rPr>
                  <w:rFonts w:ascii="Arial" w:hAnsi="Arial" w:cs="Arial"/>
                  <w:bCs/>
                  <w:sz w:val="20"/>
                  <w:szCs w:val="20"/>
                </w:rPr>
                <w:t>ej</w:t>
              </w:r>
            </w:ins>
            <w:del w:id="181" w:author="Author">
              <w:r w:rsidRPr="00AA50FD" w:rsidDel="003F03CF">
                <w:rPr>
                  <w:rFonts w:ascii="Arial" w:hAnsi="Arial" w:cs="Arial"/>
                  <w:bCs/>
                  <w:sz w:val="20"/>
                  <w:szCs w:val="20"/>
                </w:rPr>
                <w:delText>ých</w:delText>
              </w:r>
            </w:del>
            <w:r w:rsidRPr="00AA50FD">
              <w:rPr>
                <w:rFonts w:ascii="Arial" w:hAnsi="Arial" w:cs="Arial"/>
                <w:bCs/>
                <w:sz w:val="20"/>
                <w:szCs w:val="20"/>
              </w:rPr>
              <w:t xml:space="preserve"> aktiv</w:t>
            </w:r>
            <w:ins w:id="182" w:author="Author">
              <w:r w:rsidR="003F03CF">
                <w:rPr>
                  <w:rFonts w:ascii="Arial" w:hAnsi="Arial" w:cs="Arial"/>
                  <w:bCs/>
                  <w:sz w:val="20"/>
                  <w:szCs w:val="20"/>
                </w:rPr>
                <w:t>ity</w:t>
              </w:r>
            </w:ins>
            <w:del w:id="183" w:author="Author">
              <w:r w:rsidRPr="00AA50FD" w:rsidDel="003F03CF">
                <w:rPr>
                  <w:rFonts w:ascii="Arial" w:hAnsi="Arial" w:cs="Arial"/>
                  <w:bCs/>
                  <w:sz w:val="20"/>
                  <w:szCs w:val="20"/>
                </w:rPr>
                <w:delText>ít</w:delText>
              </w:r>
            </w:del>
            <w:r w:rsidRPr="00AA50FD">
              <w:rPr>
                <w:rFonts w:ascii="Arial" w:hAnsi="Arial" w:cs="Arial"/>
                <w:bCs/>
                <w:sz w:val="20"/>
                <w:szCs w:val="20"/>
              </w:rPr>
              <w:t xml:space="preserve"> a oprávnených výdavkov</w:t>
            </w:r>
            <w:r w:rsidRPr="00771033">
              <w:rPr>
                <w:rFonts w:ascii="Arial" w:hAnsi="Arial" w:cs="Arial"/>
                <w:bCs/>
                <w:sz w:val="20"/>
                <w:szCs w:val="20"/>
              </w:rPr>
              <w:t>.</w:t>
            </w:r>
            <w:r w:rsidR="00E30AD1">
              <w:rPr>
                <w:rFonts w:ascii="Arial" w:hAnsi="Arial" w:cs="Arial"/>
                <w:bCs/>
                <w:sz w:val="20"/>
                <w:szCs w:val="20"/>
              </w:rPr>
              <w:t xml:space="preserve"> </w:t>
            </w:r>
            <w:del w:id="184" w:author="Author">
              <w:r w:rsidR="007D1F0F" w:rsidRPr="00B26F6D" w:rsidDel="003F03CF">
                <w:rPr>
                  <w:rFonts w:ascii="Arial" w:hAnsi="Arial" w:cs="Arial"/>
                  <w:bCs/>
                  <w:sz w:val="20"/>
                  <w:szCs w:val="20"/>
                </w:rPr>
                <w:delText>Oprávnené výdavky nesmú byť vynaložené (stavebné práce, tovary a</w:delText>
              </w:r>
              <w:r w:rsidR="0048669C" w:rsidRPr="00B26F6D" w:rsidDel="003F03CF">
                <w:rPr>
                  <w:rFonts w:ascii="Arial" w:hAnsi="Arial" w:cs="Arial"/>
                  <w:bCs/>
                  <w:sz w:val="20"/>
                  <w:szCs w:val="20"/>
                </w:rPr>
                <w:delText> </w:delText>
              </w:r>
              <w:r w:rsidR="007D1F0F" w:rsidRPr="00B26F6D" w:rsidDel="003F03CF">
                <w:rPr>
                  <w:rFonts w:ascii="Arial" w:hAnsi="Arial" w:cs="Arial"/>
                  <w:bCs/>
                  <w:sz w:val="20"/>
                  <w:szCs w:val="20"/>
                </w:rPr>
                <w:delText>služby</w:delText>
              </w:r>
              <w:r w:rsidR="0048669C" w:rsidRPr="00B26F6D" w:rsidDel="003F03CF">
                <w:rPr>
                  <w:rFonts w:ascii="Arial" w:hAnsi="Arial" w:cs="Arial"/>
                  <w:bCs/>
                  <w:sz w:val="20"/>
                  <w:szCs w:val="20"/>
                </w:rPr>
                <w:delText xml:space="preserve"> uhradené</w:delText>
              </w:r>
              <w:r w:rsidR="007D1F0F" w:rsidRPr="00B26F6D" w:rsidDel="003F03CF">
                <w:rPr>
                  <w:rFonts w:ascii="Arial" w:hAnsi="Arial" w:cs="Arial"/>
                  <w:bCs/>
                  <w:sz w:val="20"/>
                  <w:szCs w:val="20"/>
                </w:rPr>
                <w:delText>) po 30.</w:delText>
              </w:r>
              <w:r w:rsidR="00EC7AEC" w:rsidDel="003F03CF">
                <w:rPr>
                  <w:rFonts w:ascii="Arial" w:hAnsi="Arial" w:cs="Arial"/>
                  <w:bCs/>
                  <w:sz w:val="20"/>
                  <w:szCs w:val="20"/>
                </w:rPr>
                <w:delText>6.</w:delText>
              </w:r>
              <w:r w:rsidR="007D1F0F" w:rsidRPr="00B26F6D" w:rsidDel="003F03CF">
                <w:rPr>
                  <w:rFonts w:ascii="Arial" w:hAnsi="Arial" w:cs="Arial"/>
                  <w:bCs/>
                  <w:sz w:val="20"/>
                  <w:szCs w:val="20"/>
                </w:rPr>
                <w:delText>2023.</w:delText>
              </w:r>
            </w:del>
            <w:ins w:id="185" w:author="Author">
              <w:r w:rsidR="003F03CF">
                <w:rPr>
                  <w:rFonts w:ascii="Arial" w:hAnsi="Arial" w:cs="Arial"/>
                  <w:bCs/>
                  <w:sz w:val="20"/>
                  <w:szCs w:val="20"/>
                </w:rPr>
                <w:t>Za oprávnené sú považované výlučne výdavky, ktoré vznikli (stavebné práce, tovary a/alebo služby, tvoriace predmet projektu uhradené dodávateľom) do 31.12.2023</w:t>
              </w:r>
            </w:ins>
          </w:p>
          <w:p w14:paraId="0C4F0774" w14:textId="67A6F788"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86" w:author="Author">
              <w:r w:rsidR="003F03CF">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187" w:author="Author">
              <w:r w:rsidR="003F03CF">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EDD9D52" w14:textId="27857F26" w:rsidR="00997F82" w:rsidDel="003F03CF" w:rsidRDefault="00997F82" w:rsidP="00687273">
            <w:pPr>
              <w:pStyle w:val="ListParagraph"/>
              <w:spacing w:before="120" w:after="120" w:line="240" w:lineRule="auto"/>
              <w:ind w:left="85" w:right="85"/>
              <w:contextualSpacing w:val="0"/>
              <w:jc w:val="both"/>
              <w:rPr>
                <w:del w:id="188" w:author="Author"/>
                <w:rStyle w:val="Hyperlink"/>
                <w:rFonts w:cs="Arial"/>
                <w:bCs/>
                <w:sz w:val="20"/>
                <w:szCs w:val="20"/>
              </w:rPr>
            </w:pPr>
            <w:del w:id="189" w:author="Author">
              <w:r w:rsidDel="003F03CF">
                <w:rPr>
                  <w:rFonts w:ascii="Arial" w:hAnsi="Arial" w:cs="Arial"/>
                  <w:bCs/>
                  <w:sz w:val="20"/>
                  <w:szCs w:val="20"/>
                </w:rPr>
                <w:delText>Usmernenie RO k procesom verejného obstarávania:</w:delText>
              </w:r>
            </w:del>
          </w:p>
          <w:p w14:paraId="7962B5B9" w14:textId="77777777" w:rsidR="003F03CF" w:rsidRDefault="003F03CF" w:rsidP="003F03CF">
            <w:pPr>
              <w:pStyle w:val="ListParagraph"/>
              <w:spacing w:before="120" w:after="120" w:line="240" w:lineRule="auto"/>
              <w:ind w:left="85" w:right="85"/>
              <w:contextualSpacing w:val="0"/>
              <w:jc w:val="both"/>
              <w:rPr>
                <w:ins w:id="190" w:author="Author"/>
                <w:rFonts w:ascii="Arial" w:hAnsi="Arial" w:cs="Arial"/>
                <w:bCs/>
                <w:sz w:val="20"/>
                <w:szCs w:val="20"/>
              </w:rPr>
            </w:pPr>
            <w:ins w:id="191" w:author="Auth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link"/>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26E924C3" w14:textId="6E1366FC" w:rsidR="007D58CE" w:rsidDel="003F03CF" w:rsidRDefault="009F218A" w:rsidP="00687273">
            <w:pPr>
              <w:pStyle w:val="ListParagraph"/>
              <w:spacing w:before="120" w:after="120" w:line="240" w:lineRule="auto"/>
              <w:ind w:left="85" w:right="85"/>
              <w:contextualSpacing w:val="0"/>
              <w:jc w:val="both"/>
              <w:rPr>
                <w:del w:id="192" w:author="Author"/>
                <w:rFonts w:ascii="Arial" w:hAnsi="Arial" w:cs="Arial"/>
                <w:bCs/>
                <w:sz w:val="20"/>
                <w:szCs w:val="20"/>
              </w:rPr>
            </w:pPr>
            <w:del w:id="193" w:author="Author">
              <w:r w:rsidDel="003F03CF">
                <w:rPr>
                  <w:sz w:val="24"/>
                </w:rPr>
                <w:fldChar w:fldCharType="begin"/>
              </w:r>
              <w:r w:rsidDel="003F03CF">
                <w:delInstrText>HYPERLINK "http://www.mpsr.sk/index.php?navID=1121&amp;navID2=1121&amp;sID=67&amp;id=10956"</w:delInstrText>
              </w:r>
              <w:r w:rsidDel="003F03CF">
                <w:rPr>
                  <w:sz w:val="24"/>
                </w:rPr>
                <w:fldChar w:fldCharType="separate"/>
              </w:r>
              <w:r w:rsidR="007D58CE" w:rsidRPr="008274DA" w:rsidDel="003F03CF">
                <w:rPr>
                  <w:rStyle w:val="Hyperlink"/>
                  <w:rFonts w:cs="Arial"/>
                  <w:bCs/>
                  <w:sz w:val="20"/>
                  <w:szCs w:val="20"/>
                </w:rPr>
                <w:delText>http://www.mpsr.sk/index.php?navID=1121&amp;navID2=1121&amp;sID=67&amp;id=10956</w:delText>
              </w:r>
              <w:r w:rsidDel="003F03CF">
                <w:rPr>
                  <w:rStyle w:val="Hyperlink"/>
                  <w:rFonts w:cs="Arial"/>
                  <w:bCs/>
                  <w:sz w:val="20"/>
                  <w:szCs w:val="20"/>
                </w:rPr>
                <w:fldChar w:fldCharType="end"/>
              </w:r>
            </w:del>
          </w:p>
          <w:p w14:paraId="59341BBD"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3F1905C4"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3DFEFD74"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A4E2F64"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CFD63D3"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77CD6CD" w14:textId="77777777" w:rsidTr="00687273">
        <w:trPr>
          <w:trHeight w:val="287"/>
        </w:trPr>
        <w:tc>
          <w:tcPr>
            <w:tcW w:w="9776" w:type="dxa"/>
            <w:shd w:val="clear" w:color="auto" w:fill="F2F2F2" w:themeFill="background1" w:themeFillShade="F2"/>
            <w:vAlign w:val="center"/>
          </w:tcPr>
          <w:p w14:paraId="4FEB788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6F224C66" w14:textId="77777777" w:rsidTr="00687273">
        <w:tc>
          <w:tcPr>
            <w:tcW w:w="9776" w:type="dxa"/>
            <w:shd w:val="clear" w:color="auto" w:fill="auto"/>
          </w:tcPr>
          <w:p w14:paraId="2B492993"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0CCC199"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3A2BD237"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w:t>
            </w:r>
            <w:r w:rsidR="00E30AD1">
              <w:rPr>
                <w:rFonts w:ascii="Arial" w:hAnsi="Arial" w:cs="Arial"/>
                <w:bCs/>
                <w:sz w:val="20"/>
                <w:szCs w:val="20"/>
              </w:rPr>
              <w:t>s</w:t>
            </w:r>
            <w:r>
              <w:rPr>
                <w:rFonts w:ascii="Arial" w:hAnsi="Arial" w:cs="Arial"/>
                <w:bCs/>
                <w:sz w:val="20"/>
                <w:szCs w:val="20"/>
              </w:rPr>
              <w:t> najvyšším počtom bodov po ŽoPr s najnižším počtom bodov).</w:t>
            </w:r>
          </w:p>
          <w:p w14:paraId="3E2C5455"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w:t>
            </w:r>
            <w:r w:rsidR="00E30AD1">
              <w:rPr>
                <w:rFonts w:ascii="Arial" w:hAnsi="Arial" w:cs="Arial"/>
                <w:bCs/>
                <w:sz w:val="20"/>
                <w:szCs w:val="20"/>
              </w:rPr>
              <w:t>ajú dve alebo viaceré ŽoPr</w:t>
            </w:r>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45AC1E3D"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7710F06F"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FE4D034"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68143AB9"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6B1DB142"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6D2619F3"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9BE6B8C"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4930C5D5"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1D9E4F6"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55528000" w14:textId="77777777" w:rsidTr="00687273">
        <w:trPr>
          <w:trHeight w:val="287"/>
        </w:trPr>
        <w:tc>
          <w:tcPr>
            <w:tcW w:w="9776" w:type="dxa"/>
            <w:shd w:val="clear" w:color="auto" w:fill="F2F2F2" w:themeFill="background1" w:themeFillShade="F2"/>
            <w:vAlign w:val="center"/>
          </w:tcPr>
          <w:p w14:paraId="6F31673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6DFDBB34" w14:textId="77777777" w:rsidTr="00687273">
        <w:tc>
          <w:tcPr>
            <w:tcW w:w="9776" w:type="dxa"/>
            <w:shd w:val="clear" w:color="auto" w:fill="auto"/>
          </w:tcPr>
          <w:p w14:paraId="59056F1E"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84BA0D" w14:textId="656B4041"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194" w:author="Author">
              <w:r w:rsidR="003F03CF">
                <w:rPr>
                  <w:rFonts w:ascii="Arial" w:hAnsi="Arial" w:cs="Arial"/>
                  <w:bCs/>
                  <w:sz w:val="20"/>
                  <w:szCs w:val="20"/>
                </w:rPr>
                <w:t>3</w:t>
              </w:r>
            </w:ins>
            <w:del w:id="195" w:author="Author">
              <w:r w:rsidRPr="001B23D7" w:rsidDel="003F03CF">
                <w:rPr>
                  <w:rFonts w:ascii="Arial" w:hAnsi="Arial" w:cs="Arial"/>
                  <w:bCs/>
                  <w:sz w:val="20"/>
                  <w:szCs w:val="20"/>
                </w:rPr>
                <w:delText>5</w:delText>
              </w:r>
            </w:del>
            <w:r w:rsidRPr="001B23D7">
              <w:rPr>
                <w:rFonts w:ascii="Arial" w:hAnsi="Arial" w:cs="Arial"/>
                <w:bCs/>
                <w:sz w:val="20"/>
                <w:szCs w:val="20"/>
              </w:rPr>
              <w:t xml:space="preserve"> rokov predchádzajúcich dňu predloženia ŽoPr. </w:t>
            </w:r>
          </w:p>
          <w:p w14:paraId="3EE24AA2"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0A55EE63"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DA71506"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DDE3E7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20FAA1C"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rsidDel="00D13383" w14:paraId="3766B1C0" w14:textId="58F994D3" w:rsidTr="00687273">
        <w:trPr>
          <w:trHeight w:val="287"/>
          <w:del w:id="196" w:author="Author"/>
        </w:trPr>
        <w:tc>
          <w:tcPr>
            <w:tcW w:w="9776" w:type="dxa"/>
            <w:shd w:val="clear" w:color="auto" w:fill="F2F2F2" w:themeFill="background1" w:themeFillShade="F2"/>
            <w:vAlign w:val="center"/>
          </w:tcPr>
          <w:p w14:paraId="3A039B39" w14:textId="6BBD51D7" w:rsidR="00997F82" w:rsidRPr="006D71F3" w:rsidDel="00D13383" w:rsidRDefault="00997F82" w:rsidP="00997F82">
            <w:pPr>
              <w:pStyle w:val="ListParagraph"/>
              <w:keepNext/>
              <w:numPr>
                <w:ilvl w:val="0"/>
                <w:numId w:val="6"/>
              </w:numPr>
              <w:spacing w:before="120" w:after="120" w:line="240" w:lineRule="auto"/>
              <w:ind w:left="504" w:right="85" w:hanging="357"/>
              <w:contextualSpacing w:val="0"/>
              <w:rPr>
                <w:del w:id="197" w:author="Author"/>
                <w:rFonts w:ascii="Arial" w:hAnsi="Arial" w:cs="Arial"/>
                <w:b/>
                <w:sz w:val="20"/>
                <w:szCs w:val="20"/>
              </w:rPr>
            </w:pPr>
            <w:del w:id="198" w:author="Author">
              <w:r w:rsidDel="00D13383">
                <w:rPr>
                  <w:rFonts w:ascii="Arial" w:hAnsi="Arial" w:cs="Arial"/>
                  <w:b/>
                  <w:sz w:val="20"/>
                  <w:szCs w:val="20"/>
                </w:rPr>
                <w:lastRenderedPageBreak/>
                <w:delText>Vyhlásené</w:delText>
              </w:r>
              <w:r w:rsidRPr="001B23D7" w:rsidDel="00D13383">
                <w:rPr>
                  <w:rFonts w:ascii="Arial" w:hAnsi="Arial" w:cs="Arial"/>
                  <w:b/>
                  <w:sz w:val="20"/>
                  <w:szCs w:val="20"/>
                </w:rPr>
                <w:delText xml:space="preserve"> VO na hlavn</w:delText>
              </w:r>
              <w:r w:rsidDel="00D13383">
                <w:rPr>
                  <w:rFonts w:ascii="Arial" w:hAnsi="Arial" w:cs="Arial"/>
                  <w:b/>
                  <w:sz w:val="20"/>
                  <w:szCs w:val="20"/>
                </w:rPr>
                <w:delText>ú</w:delText>
              </w:r>
              <w:r w:rsidRPr="001B23D7" w:rsidDel="00D13383">
                <w:rPr>
                  <w:rFonts w:ascii="Arial" w:hAnsi="Arial" w:cs="Arial"/>
                  <w:b/>
                  <w:sz w:val="20"/>
                  <w:szCs w:val="20"/>
                </w:rPr>
                <w:delText xml:space="preserve"> aktivit</w:delText>
              </w:r>
              <w:r w:rsidDel="00D13383">
                <w:rPr>
                  <w:rFonts w:ascii="Arial" w:hAnsi="Arial" w:cs="Arial"/>
                  <w:b/>
                  <w:sz w:val="20"/>
                  <w:szCs w:val="20"/>
                </w:rPr>
                <w:delText>u</w:delText>
              </w:r>
              <w:r w:rsidRPr="001B23D7" w:rsidDel="00D13383">
                <w:rPr>
                  <w:rFonts w:ascii="Arial" w:hAnsi="Arial" w:cs="Arial"/>
                  <w:b/>
                  <w:sz w:val="20"/>
                  <w:szCs w:val="20"/>
                </w:rPr>
                <w:delText xml:space="preserve"> projektu</w:delText>
              </w:r>
            </w:del>
          </w:p>
        </w:tc>
      </w:tr>
      <w:tr w:rsidR="00997F82" w:rsidRPr="006A79F0" w:rsidDel="00D13383" w14:paraId="128BFC9C" w14:textId="2FF3CD5A" w:rsidTr="00687273">
        <w:trPr>
          <w:del w:id="199" w:author="Author"/>
        </w:trPr>
        <w:tc>
          <w:tcPr>
            <w:tcW w:w="9776" w:type="dxa"/>
            <w:shd w:val="clear" w:color="auto" w:fill="auto"/>
          </w:tcPr>
          <w:p w14:paraId="79BDD6A2" w14:textId="1D538AD4" w:rsidR="00997F82" w:rsidRPr="00D3520C" w:rsidDel="00D13383" w:rsidRDefault="00997F82" w:rsidP="00465C96">
            <w:pPr>
              <w:pStyle w:val="ListParagraph"/>
              <w:keepNext/>
              <w:widowControl w:val="0"/>
              <w:spacing w:before="120" w:after="120" w:line="240" w:lineRule="auto"/>
              <w:ind w:left="85" w:right="85"/>
              <w:contextualSpacing w:val="0"/>
              <w:jc w:val="both"/>
              <w:rPr>
                <w:del w:id="200" w:author="Author"/>
                <w:rFonts w:ascii="Arial" w:hAnsi="Arial" w:cs="Arial"/>
                <w:b/>
                <w:bCs/>
                <w:sz w:val="20"/>
                <w:szCs w:val="20"/>
              </w:rPr>
            </w:pPr>
            <w:del w:id="201" w:author="Author">
              <w:r w:rsidRPr="00D3520C" w:rsidDel="00D13383">
                <w:rPr>
                  <w:rFonts w:ascii="Arial" w:hAnsi="Arial" w:cs="Arial"/>
                  <w:b/>
                  <w:bCs/>
                  <w:sz w:val="20"/>
                  <w:szCs w:val="20"/>
                </w:rPr>
                <w:delText>Opis podmienky:</w:delText>
              </w:r>
            </w:del>
          </w:p>
          <w:p w14:paraId="02DFF46D" w14:textId="11B91E4C" w:rsidR="00997F82" w:rsidDel="00D13383" w:rsidRDefault="00997F82" w:rsidP="00905190">
            <w:pPr>
              <w:pStyle w:val="ListParagraph"/>
              <w:widowControl w:val="0"/>
              <w:spacing w:before="120" w:after="120" w:line="240" w:lineRule="auto"/>
              <w:ind w:left="85" w:right="85"/>
              <w:contextualSpacing w:val="0"/>
              <w:jc w:val="both"/>
              <w:rPr>
                <w:del w:id="202" w:author="Author"/>
                <w:rFonts w:ascii="Arial" w:hAnsi="Arial" w:cs="Arial"/>
                <w:bCs/>
                <w:sz w:val="20"/>
                <w:szCs w:val="20"/>
              </w:rPr>
            </w:pPr>
            <w:del w:id="203" w:author="Author">
              <w:r w:rsidRPr="00D3520C" w:rsidDel="00D13383">
                <w:rPr>
                  <w:rFonts w:ascii="Arial" w:hAnsi="Arial" w:cs="Arial"/>
                  <w:bCs/>
                  <w:sz w:val="20"/>
                  <w:szCs w:val="20"/>
                </w:rPr>
                <w:delText>Žiadateľ je povinný najneskôr ku dňu predloženia ŽoPr vyhlásiť verejné obstarávanie súvisiace s</w:delText>
              </w:r>
              <w:r w:rsidDel="00D13383">
                <w:rPr>
                  <w:rFonts w:ascii="Arial" w:hAnsi="Arial" w:cs="Arial"/>
                  <w:bCs/>
                  <w:sz w:val="20"/>
                  <w:szCs w:val="20"/>
                </w:rPr>
                <w:delText> </w:delText>
              </w:r>
              <w:r w:rsidRPr="00D3520C" w:rsidDel="00D13383">
                <w:rPr>
                  <w:rFonts w:ascii="Arial" w:hAnsi="Arial" w:cs="Arial"/>
                  <w:bCs/>
                  <w:sz w:val="20"/>
                  <w:szCs w:val="20"/>
                </w:rPr>
                <w:delText>predmetom projektu.</w:delText>
              </w:r>
            </w:del>
          </w:p>
          <w:p w14:paraId="64B0988B" w14:textId="4472A1C4" w:rsidR="00997F82" w:rsidRPr="00D3520C" w:rsidDel="00D13383" w:rsidRDefault="00997F82" w:rsidP="00905190">
            <w:pPr>
              <w:pStyle w:val="ListParagraph"/>
              <w:widowControl w:val="0"/>
              <w:spacing w:before="120" w:after="120" w:line="240" w:lineRule="auto"/>
              <w:ind w:left="85" w:right="85"/>
              <w:contextualSpacing w:val="0"/>
              <w:jc w:val="both"/>
              <w:rPr>
                <w:del w:id="204" w:author="Author"/>
                <w:rFonts w:ascii="Arial" w:hAnsi="Arial" w:cs="Arial"/>
                <w:bCs/>
                <w:sz w:val="20"/>
                <w:szCs w:val="20"/>
              </w:rPr>
            </w:pPr>
            <w:del w:id="205" w:author="Author">
              <w:r w:rsidDel="00D13383">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65D8E703" w14:textId="15941A7D" w:rsidR="00997F82" w:rsidDel="00D13383" w:rsidRDefault="00997F82" w:rsidP="00905190">
            <w:pPr>
              <w:pStyle w:val="ListParagraph"/>
              <w:widowControl w:val="0"/>
              <w:spacing w:before="120" w:after="120" w:line="240" w:lineRule="auto"/>
              <w:ind w:left="85" w:right="85"/>
              <w:contextualSpacing w:val="0"/>
              <w:jc w:val="both"/>
              <w:rPr>
                <w:del w:id="206" w:author="Author"/>
                <w:rFonts w:ascii="Arial" w:hAnsi="Arial" w:cs="Arial"/>
                <w:bCs/>
                <w:sz w:val="20"/>
                <w:szCs w:val="20"/>
              </w:rPr>
            </w:pPr>
            <w:del w:id="207" w:author="Author">
              <w:r w:rsidRPr="00D3520C" w:rsidDel="00D13383">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4D2338C1" w14:textId="507338BD" w:rsidR="00997F82" w:rsidDel="00D13383" w:rsidRDefault="00997F82" w:rsidP="00905190">
            <w:pPr>
              <w:pStyle w:val="ListParagraph"/>
              <w:widowControl w:val="0"/>
              <w:spacing w:before="120" w:after="120" w:line="240" w:lineRule="auto"/>
              <w:ind w:left="85" w:right="85"/>
              <w:contextualSpacing w:val="0"/>
              <w:jc w:val="both"/>
              <w:rPr>
                <w:del w:id="208" w:author="Author"/>
                <w:rFonts w:ascii="Arial" w:hAnsi="Arial" w:cs="Arial"/>
                <w:bCs/>
                <w:sz w:val="20"/>
                <w:szCs w:val="20"/>
              </w:rPr>
            </w:pPr>
            <w:del w:id="209" w:author="Author">
              <w:r w:rsidDel="00D13383">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D13383">
                <w:rPr>
                  <w:rFonts w:ascii="Arial" w:hAnsi="Arial" w:cs="Arial"/>
                  <w:bCs/>
                  <w:sz w:val="20"/>
                  <w:szCs w:val="20"/>
                </w:rPr>
                <w:delText>bstarávanie sa považuje za vyhl</w:delText>
              </w:r>
              <w:r w:rsidDel="00D13383">
                <w:rPr>
                  <w:rFonts w:ascii="Arial" w:hAnsi="Arial" w:cs="Arial"/>
                  <w:bCs/>
                  <w:sz w:val="20"/>
                  <w:szCs w:val="20"/>
                </w:rPr>
                <w:delText>ásené dňom uverejnenia výzvy na predkladanie ponúk.</w:delText>
              </w:r>
            </w:del>
          </w:p>
          <w:p w14:paraId="5B4515B5" w14:textId="413816C1" w:rsidR="00997F82" w:rsidDel="00D13383" w:rsidRDefault="00997F82" w:rsidP="00905190">
            <w:pPr>
              <w:pStyle w:val="ListParagraph"/>
              <w:widowControl w:val="0"/>
              <w:spacing w:before="120" w:after="120" w:line="240" w:lineRule="auto"/>
              <w:ind w:left="85" w:right="85"/>
              <w:contextualSpacing w:val="0"/>
              <w:jc w:val="both"/>
              <w:rPr>
                <w:del w:id="210" w:author="Author"/>
                <w:rFonts w:ascii="Arial" w:hAnsi="Arial" w:cs="Arial"/>
                <w:bCs/>
                <w:sz w:val="20"/>
                <w:szCs w:val="20"/>
              </w:rPr>
            </w:pPr>
            <w:del w:id="211" w:author="Author">
              <w:r w:rsidDel="00D13383">
                <w:rPr>
                  <w:rFonts w:ascii="Arial" w:hAnsi="Arial" w:cs="Arial"/>
                  <w:bCs/>
                  <w:sz w:val="20"/>
                  <w:szCs w:val="20"/>
                </w:rPr>
                <w:delText>Žiadateľ je povinný realizovať verejné obstarávanie</w:delText>
              </w:r>
              <w:r w:rsidRPr="00771033" w:rsidDel="00D13383">
                <w:rPr>
                  <w:rFonts w:ascii="Arial" w:hAnsi="Arial" w:cs="Arial"/>
                  <w:bCs/>
                  <w:sz w:val="20"/>
                  <w:szCs w:val="20"/>
                </w:rPr>
                <w:delText xml:space="preserve"> v súlade so zákonom o verejnom obstarávaní a</w:delText>
              </w:r>
              <w:r w:rsidDel="00D13383">
                <w:rPr>
                  <w:rFonts w:ascii="Arial" w:hAnsi="Arial" w:cs="Arial"/>
                  <w:bCs/>
                  <w:sz w:val="20"/>
                  <w:szCs w:val="20"/>
                </w:rPr>
                <w:delText> </w:delText>
              </w:r>
              <w:r w:rsidRPr="00771033" w:rsidDel="00D13383">
                <w:rPr>
                  <w:rFonts w:ascii="Arial" w:hAnsi="Arial" w:cs="Arial"/>
                  <w:bCs/>
                  <w:sz w:val="20"/>
                  <w:szCs w:val="20"/>
                </w:rPr>
                <w:delText>usmerneniami RO k procesom verejného obstarávania</w:delText>
              </w:r>
              <w:r w:rsidDel="00D13383">
                <w:rPr>
                  <w:rFonts w:ascii="Arial" w:hAnsi="Arial" w:cs="Arial"/>
                  <w:bCs/>
                  <w:sz w:val="20"/>
                  <w:szCs w:val="20"/>
                </w:rPr>
                <w:delText>.</w:delText>
              </w:r>
            </w:del>
          </w:p>
          <w:p w14:paraId="045EB98B" w14:textId="33F4788A" w:rsidR="00715D4A" w:rsidDel="00D13383" w:rsidRDefault="00997F82" w:rsidP="00905190">
            <w:pPr>
              <w:pStyle w:val="ListParagraph"/>
              <w:widowControl w:val="0"/>
              <w:spacing w:before="120" w:after="120" w:line="240" w:lineRule="auto"/>
              <w:ind w:left="85" w:right="85"/>
              <w:contextualSpacing w:val="0"/>
              <w:jc w:val="both"/>
              <w:rPr>
                <w:del w:id="212" w:author="Author"/>
                <w:rFonts w:ascii="Arial" w:hAnsi="Arial" w:cs="Arial"/>
                <w:bCs/>
                <w:sz w:val="20"/>
                <w:szCs w:val="20"/>
              </w:rPr>
            </w:pPr>
            <w:del w:id="213" w:author="Author">
              <w:r w:rsidDel="00D13383">
                <w:rPr>
                  <w:rFonts w:ascii="Arial" w:hAnsi="Arial" w:cs="Arial"/>
                  <w:bCs/>
                  <w:sz w:val="20"/>
                  <w:szCs w:val="20"/>
                </w:rPr>
                <w:delText>Usmernenie RO k procesom verejného obstarávania:</w:delText>
              </w:r>
            </w:del>
          </w:p>
          <w:p w14:paraId="4100B57B" w14:textId="6F92ADAB" w:rsidR="00997F82" w:rsidRPr="00A047C9" w:rsidDel="00D13383" w:rsidRDefault="009F218A" w:rsidP="00905190">
            <w:pPr>
              <w:pStyle w:val="ListParagraph"/>
              <w:widowControl w:val="0"/>
              <w:spacing w:before="120" w:after="120" w:line="240" w:lineRule="auto"/>
              <w:ind w:left="85" w:right="85"/>
              <w:contextualSpacing w:val="0"/>
              <w:jc w:val="both"/>
              <w:rPr>
                <w:del w:id="214" w:author="Author"/>
                <w:rFonts w:ascii="Arial" w:hAnsi="Arial" w:cs="Arial"/>
                <w:bCs/>
                <w:sz w:val="20"/>
                <w:szCs w:val="20"/>
              </w:rPr>
            </w:pPr>
            <w:del w:id="215" w:author="Author">
              <w:r w:rsidDel="00D13383">
                <w:rPr>
                  <w:sz w:val="24"/>
                </w:rPr>
                <w:fldChar w:fldCharType="begin"/>
              </w:r>
              <w:r w:rsidDel="00D13383">
                <w:delInstrText>HYPERLINK "http://www.mpsr.sk/index.php?navID=1121&amp;navID2=1121&amp;sID=67&amp;id=10956"</w:delInstrText>
              </w:r>
              <w:r w:rsidDel="00D13383">
                <w:rPr>
                  <w:sz w:val="24"/>
                </w:rPr>
                <w:fldChar w:fldCharType="separate"/>
              </w:r>
              <w:r w:rsidR="00997F82" w:rsidRPr="00162DA5" w:rsidDel="00D13383">
                <w:rPr>
                  <w:rStyle w:val="Hyperlink"/>
                  <w:rFonts w:cs="Arial"/>
                  <w:bCs/>
                  <w:sz w:val="20"/>
                  <w:szCs w:val="20"/>
                </w:rPr>
                <w:delText>http://www.mpsr.sk/index.php?navID=1121&amp;navID2=1121&amp;sID=67&amp;id=10956</w:delText>
              </w:r>
              <w:r w:rsidDel="00D13383">
                <w:rPr>
                  <w:rStyle w:val="Hyperlink"/>
                  <w:rFonts w:cs="Arial"/>
                  <w:bCs/>
                  <w:sz w:val="20"/>
                  <w:szCs w:val="20"/>
                </w:rPr>
                <w:fldChar w:fldCharType="end"/>
              </w:r>
              <w:r w:rsidR="00997F82" w:rsidRPr="00771033" w:rsidDel="00D13383">
                <w:rPr>
                  <w:rFonts w:ascii="Arial" w:hAnsi="Arial" w:cs="Arial"/>
                  <w:bCs/>
                  <w:sz w:val="20"/>
                  <w:szCs w:val="20"/>
                </w:rPr>
                <w:delText>.</w:delText>
              </w:r>
            </w:del>
          </w:p>
          <w:p w14:paraId="533EFB10" w14:textId="265D6999" w:rsidR="00997F82" w:rsidDel="00D13383" w:rsidRDefault="00997F82" w:rsidP="00905190">
            <w:pPr>
              <w:pStyle w:val="ListParagraph"/>
              <w:keepNext/>
              <w:widowControl w:val="0"/>
              <w:spacing w:before="240" w:after="120" w:line="240" w:lineRule="auto"/>
              <w:ind w:left="85" w:right="85"/>
              <w:contextualSpacing w:val="0"/>
              <w:jc w:val="both"/>
              <w:rPr>
                <w:del w:id="216" w:author="Author"/>
                <w:rFonts w:ascii="Arial" w:hAnsi="Arial" w:cs="Arial"/>
                <w:b/>
                <w:bCs/>
                <w:sz w:val="20"/>
                <w:szCs w:val="20"/>
              </w:rPr>
            </w:pPr>
            <w:del w:id="217" w:author="Author">
              <w:r w:rsidRPr="00D3520C" w:rsidDel="00D13383">
                <w:rPr>
                  <w:rFonts w:ascii="Arial" w:hAnsi="Arial" w:cs="Arial"/>
                  <w:b/>
                  <w:bCs/>
                  <w:sz w:val="20"/>
                  <w:szCs w:val="20"/>
                </w:rPr>
                <w:delText>Forma preukázania:</w:delText>
              </w:r>
            </w:del>
          </w:p>
          <w:p w14:paraId="32326450" w14:textId="46174804" w:rsidR="00997F82" w:rsidDel="00D13383" w:rsidRDefault="00997F82" w:rsidP="00905190">
            <w:pPr>
              <w:pStyle w:val="ListParagraph"/>
              <w:widowControl w:val="0"/>
              <w:spacing w:before="120" w:after="120" w:line="240" w:lineRule="auto"/>
              <w:ind w:left="85" w:right="85"/>
              <w:contextualSpacing w:val="0"/>
              <w:jc w:val="both"/>
              <w:rPr>
                <w:del w:id="218" w:author="Author"/>
                <w:rFonts w:ascii="Arial" w:hAnsi="Arial" w:cs="Arial"/>
                <w:bCs/>
                <w:sz w:val="20"/>
                <w:szCs w:val="20"/>
              </w:rPr>
            </w:pPr>
            <w:del w:id="219" w:author="Author">
              <w:r w:rsidRPr="00E97223" w:rsidDel="00D13383">
                <w:rPr>
                  <w:rFonts w:ascii="Arial" w:hAnsi="Arial" w:cs="Arial"/>
                  <w:bCs/>
                  <w:sz w:val="20"/>
                  <w:szCs w:val="20"/>
                </w:rPr>
                <w:delText>Informácie</w:delText>
              </w:r>
              <w:r w:rsidDel="00D13383">
                <w:rPr>
                  <w:rFonts w:ascii="Arial" w:hAnsi="Arial" w:cs="Arial"/>
                  <w:bCs/>
                  <w:sz w:val="20"/>
                  <w:szCs w:val="20"/>
                </w:rPr>
                <w:delText xml:space="preserve"> uvedené v žiadosti o príspevok.</w:delText>
              </w:r>
            </w:del>
          </w:p>
          <w:p w14:paraId="523F2030" w14:textId="6F6758F2" w:rsidR="00997F82" w:rsidRPr="00D3520C" w:rsidDel="00D13383" w:rsidRDefault="00997F82" w:rsidP="00905190">
            <w:pPr>
              <w:pStyle w:val="ListParagraph"/>
              <w:widowControl w:val="0"/>
              <w:spacing w:before="120" w:after="120" w:line="240" w:lineRule="auto"/>
              <w:ind w:left="85" w:right="85"/>
              <w:contextualSpacing w:val="0"/>
              <w:jc w:val="both"/>
              <w:rPr>
                <w:del w:id="220" w:author="Author"/>
                <w:rFonts w:ascii="Arial" w:hAnsi="Arial" w:cs="Arial"/>
                <w:bCs/>
                <w:sz w:val="20"/>
                <w:szCs w:val="20"/>
              </w:rPr>
            </w:pPr>
            <w:del w:id="221" w:author="Author">
              <w:r w:rsidRPr="00D3520C" w:rsidDel="00D13383">
                <w:rPr>
                  <w:rFonts w:ascii="Arial" w:hAnsi="Arial" w:cs="Arial"/>
                  <w:bCs/>
                  <w:sz w:val="20"/>
                  <w:szCs w:val="20"/>
                </w:rPr>
                <w:delText>Žiadateľ v rámci žiadosti o príspevok definuje typ verejného obstarávania, dátum jeho vyhlásenia a</w:delText>
              </w:r>
              <w:r w:rsidDel="00D13383">
                <w:rPr>
                  <w:rFonts w:ascii="Arial" w:hAnsi="Arial" w:cs="Arial"/>
                  <w:bCs/>
                  <w:sz w:val="20"/>
                  <w:szCs w:val="20"/>
                </w:rPr>
                <w:delText> </w:delText>
              </w:r>
              <w:r w:rsidRPr="00D3520C" w:rsidDel="00D13383">
                <w:rPr>
                  <w:rFonts w:ascii="Arial" w:hAnsi="Arial" w:cs="Arial"/>
                  <w:bCs/>
                  <w:sz w:val="20"/>
                  <w:szCs w:val="20"/>
                </w:rPr>
                <w:delText xml:space="preserve">odkaz na webové sídlo, kde sa nachádza oznámenie, alebo iný obdobný dokument preukazujúci </w:delText>
              </w:r>
              <w:r w:rsidDel="00D13383">
                <w:rPr>
                  <w:rFonts w:ascii="Arial" w:hAnsi="Arial" w:cs="Arial"/>
                  <w:bCs/>
                  <w:sz w:val="20"/>
                  <w:szCs w:val="20"/>
                </w:rPr>
                <w:delText>vyhlásené verejné obstarávanie/obstarávanie.</w:delText>
              </w:r>
            </w:del>
          </w:p>
          <w:p w14:paraId="5AC2A415" w14:textId="35737BF1" w:rsidR="00997F82" w:rsidDel="00D13383" w:rsidRDefault="00997F82" w:rsidP="00905190">
            <w:pPr>
              <w:pStyle w:val="ListParagraph"/>
              <w:widowControl w:val="0"/>
              <w:spacing w:before="240" w:after="120" w:line="240" w:lineRule="auto"/>
              <w:ind w:left="85" w:right="85"/>
              <w:contextualSpacing w:val="0"/>
              <w:jc w:val="both"/>
              <w:rPr>
                <w:del w:id="222" w:author="Author"/>
                <w:rFonts w:ascii="Arial" w:hAnsi="Arial" w:cs="Arial"/>
                <w:b/>
                <w:bCs/>
                <w:sz w:val="20"/>
                <w:szCs w:val="20"/>
              </w:rPr>
            </w:pPr>
            <w:del w:id="223" w:author="Author">
              <w:r w:rsidRPr="00D3520C" w:rsidDel="00D13383">
                <w:rPr>
                  <w:rFonts w:ascii="Arial" w:hAnsi="Arial" w:cs="Arial"/>
                  <w:b/>
                  <w:bCs/>
                  <w:sz w:val="20"/>
                  <w:szCs w:val="20"/>
                </w:rPr>
                <w:delText>Spôsob overenia:</w:delText>
              </w:r>
            </w:del>
          </w:p>
          <w:p w14:paraId="781DA0E1" w14:textId="400150E1" w:rsidR="00997F82" w:rsidDel="00D13383" w:rsidRDefault="00997F82" w:rsidP="00905190">
            <w:pPr>
              <w:pStyle w:val="ListParagraph"/>
              <w:widowControl w:val="0"/>
              <w:spacing w:before="120" w:after="120" w:line="240" w:lineRule="auto"/>
              <w:ind w:left="85" w:right="85"/>
              <w:contextualSpacing w:val="0"/>
              <w:jc w:val="both"/>
              <w:rPr>
                <w:del w:id="224" w:author="Author"/>
                <w:rFonts w:ascii="Arial" w:hAnsi="Arial" w:cs="Arial"/>
                <w:bCs/>
                <w:sz w:val="20"/>
                <w:szCs w:val="20"/>
              </w:rPr>
            </w:pPr>
            <w:del w:id="225" w:author="Author">
              <w:r w:rsidRPr="00F27DBD" w:rsidDel="00D13383">
                <w:rPr>
                  <w:rFonts w:ascii="Arial" w:hAnsi="Arial" w:cs="Arial"/>
                  <w:bCs/>
                  <w:sz w:val="20"/>
                  <w:szCs w:val="20"/>
                </w:rPr>
                <w:delText>MAS overí podmienku na základe informácií uvedených vo formulári ŽoPr.</w:delText>
              </w:r>
            </w:del>
          </w:p>
          <w:p w14:paraId="23B1BD1E" w14:textId="4EE7E989" w:rsidR="00997F82" w:rsidDel="00D13383" w:rsidRDefault="00997F82" w:rsidP="00905190">
            <w:pPr>
              <w:pStyle w:val="ListParagraph"/>
              <w:widowControl w:val="0"/>
              <w:spacing w:before="120" w:after="120" w:line="240" w:lineRule="auto"/>
              <w:ind w:left="85" w:right="85"/>
              <w:contextualSpacing w:val="0"/>
              <w:jc w:val="both"/>
              <w:rPr>
                <w:del w:id="226" w:author="Author"/>
                <w:rFonts w:ascii="Arial" w:hAnsi="Arial" w:cs="Arial"/>
                <w:bCs/>
                <w:sz w:val="20"/>
                <w:szCs w:val="20"/>
              </w:rPr>
            </w:pPr>
            <w:del w:id="227" w:author="Author">
              <w:r w:rsidDel="00D13383">
                <w:rPr>
                  <w:rFonts w:ascii="Arial" w:hAnsi="Arial" w:cs="Arial"/>
                  <w:bCs/>
                  <w:sz w:val="20"/>
                  <w:szCs w:val="20"/>
                </w:rPr>
                <w:delText>Kontrola postupov verejného obstarávania/obstarávani</w:delText>
              </w:r>
              <w:r w:rsidR="00EF6638" w:rsidDel="00D13383">
                <w:rPr>
                  <w:rFonts w:ascii="Arial" w:hAnsi="Arial" w:cs="Arial"/>
                  <w:bCs/>
                  <w:sz w:val="20"/>
                  <w:szCs w:val="20"/>
                </w:rPr>
                <w:delText>a</w:delText>
              </w:r>
              <w:r w:rsidDel="00D13383">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4B0F898" w14:textId="6EF8C6FE" w:rsidR="00997F82" w:rsidRPr="00D3520C" w:rsidDel="00D13383" w:rsidRDefault="00997F82" w:rsidP="00905190">
            <w:pPr>
              <w:pStyle w:val="ListParagraph"/>
              <w:widowControl w:val="0"/>
              <w:spacing w:before="240" w:after="120" w:line="240" w:lineRule="auto"/>
              <w:ind w:left="85" w:right="85"/>
              <w:contextualSpacing w:val="0"/>
              <w:jc w:val="both"/>
              <w:rPr>
                <w:del w:id="228" w:author="Author"/>
                <w:rFonts w:ascii="Arial" w:hAnsi="Arial" w:cs="Arial"/>
                <w:b/>
                <w:bCs/>
                <w:sz w:val="20"/>
                <w:szCs w:val="20"/>
              </w:rPr>
            </w:pPr>
            <w:del w:id="229" w:author="Author">
              <w:r w:rsidRPr="00D3520C" w:rsidDel="00D13383">
                <w:rPr>
                  <w:rFonts w:ascii="Arial" w:hAnsi="Arial" w:cs="Arial"/>
                  <w:b/>
                  <w:bCs/>
                  <w:sz w:val="20"/>
                  <w:szCs w:val="20"/>
                </w:rPr>
                <w:delText>Upozornenie:</w:delText>
              </w:r>
            </w:del>
          </w:p>
          <w:p w14:paraId="443DD11C" w14:textId="00A75EFD" w:rsidR="00997F82" w:rsidRPr="00D3520C" w:rsidDel="00D13383" w:rsidRDefault="00997F82" w:rsidP="00905190">
            <w:pPr>
              <w:pStyle w:val="ListParagraph"/>
              <w:widowControl w:val="0"/>
              <w:spacing w:before="120" w:after="120" w:line="240" w:lineRule="auto"/>
              <w:ind w:left="85" w:right="85"/>
              <w:contextualSpacing w:val="0"/>
              <w:jc w:val="both"/>
              <w:rPr>
                <w:del w:id="230" w:author="Author"/>
                <w:rFonts w:ascii="Arial" w:hAnsi="Arial" w:cs="Arial"/>
                <w:bCs/>
                <w:sz w:val="20"/>
                <w:szCs w:val="20"/>
              </w:rPr>
            </w:pPr>
            <w:del w:id="231" w:author="Author">
              <w:r w:rsidRPr="00D3520C" w:rsidDel="00D13383">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D13383">
                <w:rPr>
                  <w:rFonts w:ascii="Arial" w:hAnsi="Arial" w:cs="Arial"/>
                  <w:bCs/>
                  <w:sz w:val="20"/>
                  <w:szCs w:val="20"/>
                </w:rPr>
                <w:delText>/obstarávani</w:delText>
              </w:r>
              <w:r w:rsidR="00ED6D9F" w:rsidDel="00D13383">
                <w:rPr>
                  <w:rFonts w:ascii="Arial" w:hAnsi="Arial" w:cs="Arial"/>
                  <w:bCs/>
                  <w:sz w:val="20"/>
                  <w:szCs w:val="20"/>
                </w:rPr>
                <w:delText>a</w:delText>
              </w:r>
              <w:r w:rsidRPr="00D3520C" w:rsidDel="00D13383">
                <w:rPr>
                  <w:rFonts w:ascii="Arial" w:hAnsi="Arial" w:cs="Arial"/>
                  <w:bCs/>
                  <w:sz w:val="20"/>
                  <w:szCs w:val="20"/>
                </w:rPr>
                <w:delText xml:space="preserve"> bez identifikácie nedostatkov vo verejnom obstarávaní</w:delText>
              </w:r>
              <w:r w:rsidDel="00D13383">
                <w:rPr>
                  <w:rFonts w:ascii="Arial" w:hAnsi="Arial" w:cs="Arial"/>
                  <w:bCs/>
                  <w:sz w:val="20"/>
                  <w:szCs w:val="20"/>
                </w:rPr>
                <w:delText>/obstarávaní</w:delText>
              </w:r>
              <w:r w:rsidRPr="00D3520C" w:rsidDel="00D13383">
                <w:rPr>
                  <w:rFonts w:ascii="Arial" w:hAnsi="Arial" w:cs="Arial"/>
                  <w:bCs/>
                  <w:sz w:val="20"/>
                  <w:szCs w:val="20"/>
                </w:rPr>
                <w:delText>, ktoré by predstavovali potrebu zrušenia verejného obstarávania</w:delText>
              </w:r>
              <w:r w:rsidDel="00D13383">
                <w:rPr>
                  <w:rFonts w:ascii="Arial" w:hAnsi="Arial" w:cs="Arial"/>
                  <w:bCs/>
                  <w:sz w:val="20"/>
                  <w:szCs w:val="20"/>
                </w:rPr>
                <w:delText>/obstarávani</w:delText>
              </w:r>
              <w:r w:rsidR="00671CC6" w:rsidDel="00D13383">
                <w:rPr>
                  <w:rFonts w:ascii="Arial" w:hAnsi="Arial" w:cs="Arial"/>
                  <w:bCs/>
                  <w:sz w:val="20"/>
                  <w:szCs w:val="20"/>
                </w:rPr>
                <w:delText>a</w:delText>
              </w:r>
              <w:r w:rsidRPr="00D3520C" w:rsidDel="00D13383">
                <w:rPr>
                  <w:rFonts w:ascii="Arial" w:hAnsi="Arial" w:cs="Arial"/>
                  <w:bCs/>
                  <w:sz w:val="20"/>
                  <w:szCs w:val="20"/>
                </w:rPr>
                <w:delText xml:space="preserve"> alebo uplatnenia finančnej korekcie v dôsledku porušenia zákona o verejnom obstarávaní</w:delText>
              </w:r>
              <w:r w:rsidDel="00D13383">
                <w:rPr>
                  <w:rFonts w:ascii="Arial" w:hAnsi="Arial" w:cs="Arial"/>
                  <w:bCs/>
                  <w:sz w:val="20"/>
                  <w:szCs w:val="20"/>
                </w:rPr>
                <w:delText xml:space="preserve"> alebo usmernenia RO v oblasti verejného obstarávania/obstarávania</w:delText>
              </w:r>
              <w:r w:rsidRPr="00D3520C" w:rsidDel="00D13383">
                <w:rPr>
                  <w:rFonts w:ascii="Arial" w:hAnsi="Arial" w:cs="Arial"/>
                  <w:bCs/>
                  <w:sz w:val="20"/>
                  <w:szCs w:val="20"/>
                </w:rPr>
                <w:delText>.</w:delText>
              </w:r>
            </w:del>
          </w:p>
        </w:tc>
      </w:tr>
      <w:tr w:rsidR="00997F82" w:rsidRPr="0069258C" w14:paraId="420321FB" w14:textId="77777777" w:rsidTr="00687273">
        <w:trPr>
          <w:trHeight w:val="287"/>
        </w:trPr>
        <w:tc>
          <w:tcPr>
            <w:tcW w:w="9776" w:type="dxa"/>
            <w:shd w:val="clear" w:color="auto" w:fill="F2F2F2" w:themeFill="background1" w:themeFillShade="F2"/>
            <w:vAlign w:val="center"/>
          </w:tcPr>
          <w:p w14:paraId="1F66B38E" w14:textId="34905CB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232" w:name="_Ref498795443"/>
            <w:r w:rsidRPr="002451DC">
              <w:rPr>
                <w:rFonts w:ascii="Arial" w:hAnsi="Arial" w:cs="Arial"/>
                <w:b/>
                <w:sz w:val="20"/>
                <w:szCs w:val="20"/>
              </w:rPr>
              <w:t xml:space="preserve">Podmienka mať povolenia na realizáciu </w:t>
            </w:r>
            <w:del w:id="233" w:author="Author">
              <w:r w:rsidRPr="002451DC" w:rsidDel="00D13383">
                <w:rPr>
                  <w:rFonts w:ascii="Arial" w:hAnsi="Arial" w:cs="Arial"/>
                  <w:b/>
                  <w:sz w:val="20"/>
                  <w:szCs w:val="20"/>
                </w:rPr>
                <w:delText>aktivít</w:delText>
              </w:r>
            </w:del>
            <w:r w:rsidRPr="002451DC">
              <w:rPr>
                <w:rFonts w:ascii="Arial" w:hAnsi="Arial" w:cs="Arial"/>
                <w:b/>
                <w:sz w:val="20"/>
                <w:szCs w:val="20"/>
              </w:rPr>
              <w:t xml:space="preserve"> projektu</w:t>
            </w:r>
            <w:bookmarkEnd w:id="232"/>
          </w:p>
        </w:tc>
      </w:tr>
      <w:tr w:rsidR="00997F82" w:rsidRPr="006A79F0" w14:paraId="6AC420D1" w14:textId="77777777" w:rsidTr="00687273">
        <w:tc>
          <w:tcPr>
            <w:tcW w:w="9776" w:type="dxa"/>
            <w:shd w:val="clear" w:color="auto" w:fill="auto"/>
          </w:tcPr>
          <w:p w14:paraId="0D3B7A65"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DD330DC"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6A063C4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C43D0F5"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0B3F3F7"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14:paraId="32A2FD9C"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1E809F6"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DD2F65D"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142190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FC67004"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012BEA31"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5920D3F" w14:textId="77777777" w:rsidTr="00687273">
        <w:trPr>
          <w:trHeight w:val="287"/>
        </w:trPr>
        <w:tc>
          <w:tcPr>
            <w:tcW w:w="9776" w:type="dxa"/>
            <w:shd w:val="clear" w:color="auto" w:fill="F2F2F2" w:themeFill="background1" w:themeFillShade="F2"/>
            <w:vAlign w:val="center"/>
          </w:tcPr>
          <w:p w14:paraId="0CC3FB7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AFD8F98" w14:textId="77777777" w:rsidTr="00687273">
        <w:tc>
          <w:tcPr>
            <w:tcW w:w="9776" w:type="dxa"/>
            <w:shd w:val="clear" w:color="auto" w:fill="auto"/>
          </w:tcPr>
          <w:p w14:paraId="5F12FE24"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6ACA1E9" w14:textId="6F5B768A"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34" w:author="Author">
              <w:r w:rsidR="00D13383">
                <w:rPr>
                  <w:rFonts w:ascii="Arial" w:hAnsi="Arial" w:cs="Arial"/>
                  <w:sz w:val="20"/>
                  <w:szCs w:val="20"/>
                  <w:lang w:eastAsia="en-US"/>
                </w:rPr>
                <w:t xml:space="preserve"> Uvedené sa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57CC6AFE"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58317C25" w14:textId="50450B8E"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BE00D2">
              <w:rPr>
                <w:rFonts w:ascii="Arial" w:hAnsi="Arial" w:cs="Arial"/>
                <w:sz w:val="20"/>
                <w:szCs w:val="20"/>
                <w:lang w:eastAsia="en-US"/>
              </w:rPr>
              <w:t>1</w:t>
            </w:r>
            <w:ins w:id="235" w:author="Author">
              <w:r w:rsidR="00D13383">
                <w:rPr>
                  <w:rFonts w:ascii="Arial" w:hAnsi="Arial" w:cs="Arial"/>
                  <w:sz w:val="20"/>
                  <w:szCs w:val="20"/>
                  <w:lang w:eastAsia="en-US"/>
                </w:rPr>
                <w:t>4</w:t>
              </w:r>
            </w:ins>
            <w:del w:id="236" w:author="Author">
              <w:r w:rsidR="00BE00D2" w:rsidDel="00D13383">
                <w:rPr>
                  <w:rFonts w:ascii="Arial" w:hAnsi="Arial" w:cs="Arial"/>
                  <w:sz w:val="20"/>
                  <w:szCs w:val="20"/>
                  <w:lang w:eastAsia="en-US"/>
                </w:rPr>
                <w:delText>5</w:delText>
              </w:r>
            </w:del>
            <w:r w:rsidRPr="00003CBA">
              <w:rPr>
                <w:rFonts w:ascii="Arial" w:hAnsi="Arial" w:cs="Arial"/>
                <w:sz w:val="20"/>
                <w:szCs w:val="20"/>
                <w:lang w:eastAsia="en-US"/>
              </w:rPr>
              <w:t>.</w:t>
            </w:r>
          </w:p>
          <w:p w14:paraId="7D748A87"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7AF35D3E"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654D0BA2"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57C42648"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52E2B3E6" w14:textId="77777777" w:rsidTr="00687273">
        <w:trPr>
          <w:trHeight w:val="287"/>
        </w:trPr>
        <w:tc>
          <w:tcPr>
            <w:tcW w:w="9776" w:type="dxa"/>
            <w:shd w:val="clear" w:color="auto" w:fill="F2F2F2" w:themeFill="background1" w:themeFillShade="F2"/>
            <w:vAlign w:val="center"/>
          </w:tcPr>
          <w:p w14:paraId="0C7A823A"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237" w:name="_Ref498785182"/>
            <w:r w:rsidRPr="00A268F6">
              <w:rPr>
                <w:rFonts w:ascii="Arial" w:hAnsi="Arial" w:cs="Arial"/>
                <w:b/>
                <w:sz w:val="20"/>
                <w:szCs w:val="20"/>
              </w:rPr>
              <w:t>Maximálna a minimálna výška príspevku</w:t>
            </w:r>
            <w:bookmarkEnd w:id="237"/>
          </w:p>
        </w:tc>
      </w:tr>
      <w:tr w:rsidR="00997F82" w:rsidRPr="006A79F0" w14:paraId="59F7ED7D" w14:textId="77777777" w:rsidTr="00687273">
        <w:tc>
          <w:tcPr>
            <w:tcW w:w="9776" w:type="dxa"/>
            <w:shd w:val="clear" w:color="auto" w:fill="auto"/>
          </w:tcPr>
          <w:p w14:paraId="5E1C6DAC"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3A847A4"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220DD">
              <w:rPr>
                <w:rFonts w:ascii="Arial" w:hAnsi="Arial" w:cs="Arial"/>
                <w:bCs/>
                <w:sz w:val="20"/>
                <w:szCs w:val="20"/>
              </w:rPr>
              <w:t>5 000,00</w:t>
            </w:r>
            <w:r>
              <w:rPr>
                <w:rFonts w:ascii="Arial" w:hAnsi="Arial" w:cs="Arial"/>
                <w:bCs/>
                <w:sz w:val="20"/>
                <w:szCs w:val="20"/>
              </w:rPr>
              <w:t xml:space="preserve"> EUR</w:t>
            </w:r>
          </w:p>
          <w:p w14:paraId="69D0FE1F" w14:textId="1E8B6559" w:rsidR="00997F82" w:rsidRDefault="00997F82" w:rsidP="00CD453C">
            <w:pPr>
              <w:pStyle w:val="ListParagraph"/>
              <w:spacing w:after="120" w:line="240" w:lineRule="auto"/>
              <w:ind w:left="85" w:right="85"/>
              <w:contextualSpacing w:val="0"/>
              <w:jc w:val="both"/>
              <w:rPr>
                <w:ins w:id="238" w:author="Auth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220DD">
              <w:rPr>
                <w:rFonts w:ascii="Arial" w:hAnsi="Arial" w:cs="Arial"/>
                <w:bCs/>
                <w:sz w:val="20"/>
                <w:szCs w:val="20"/>
              </w:rPr>
              <w:t>50 000,00</w:t>
            </w:r>
            <w:r>
              <w:rPr>
                <w:rFonts w:ascii="Arial" w:hAnsi="Arial" w:cs="Arial"/>
                <w:bCs/>
                <w:sz w:val="20"/>
                <w:szCs w:val="20"/>
              </w:rPr>
              <w:t xml:space="preserve"> EUR</w:t>
            </w:r>
          </w:p>
          <w:p w14:paraId="53605A78" w14:textId="77171A3B" w:rsidR="00D13383" w:rsidRPr="00163553" w:rsidRDefault="00D13383" w:rsidP="00D13383">
            <w:pPr>
              <w:spacing w:after="120" w:line="240" w:lineRule="auto"/>
              <w:ind w:right="85"/>
              <w:jc w:val="both"/>
              <w:rPr>
                <w:ins w:id="239" w:author="Author"/>
                <w:rFonts w:ascii="Arial" w:hAnsi="Arial" w:cs="Arial"/>
                <w:b/>
                <w:bCs/>
                <w:sz w:val="20"/>
                <w:szCs w:val="20"/>
              </w:rPr>
            </w:pPr>
            <w:ins w:id="240" w:author="Auth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Style w:val="Heading1Char"/>
                </w:rPr>
                <w:t xml:space="preserve"> </w:t>
              </w:r>
              <w:r w:rsidRPr="006B52BD">
                <w:rPr>
                  <w:rFonts w:ascii="Arial" w:hAnsi="Arial" w:cs="Arial"/>
                  <w:bCs/>
                  <w:sz w:val="20"/>
                  <w:szCs w:val="20"/>
                  <w:rPrChange w:id="241" w:author="Author">
                    <w:rPr>
                      <w:rStyle w:val="cf01"/>
                    </w:rPr>
                  </w:rPrChange>
                </w:rPr>
                <w:t>52 631,58</w:t>
              </w:r>
              <w:r>
                <w:rPr>
                  <w:rStyle w:val="cf01"/>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64BBC2C0" w14:textId="5E85FF67" w:rsidR="00D13383" w:rsidDel="00D13383" w:rsidRDefault="00D13383" w:rsidP="00CD453C">
            <w:pPr>
              <w:pStyle w:val="ListParagraph"/>
              <w:spacing w:after="120" w:line="240" w:lineRule="auto"/>
              <w:ind w:left="85" w:right="85"/>
              <w:contextualSpacing w:val="0"/>
              <w:jc w:val="both"/>
              <w:rPr>
                <w:del w:id="242" w:author="Author"/>
                <w:rFonts w:ascii="Arial" w:hAnsi="Arial" w:cs="Arial"/>
                <w:bCs/>
                <w:sz w:val="20"/>
                <w:szCs w:val="20"/>
              </w:rPr>
            </w:pPr>
          </w:p>
          <w:p w14:paraId="11B1D729"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9808F2"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599C2FF0"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57E7E620"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76742E97"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22C564F" w14:textId="77777777" w:rsidR="00997F82" w:rsidRPr="000A79E2" w:rsidRDefault="00997F82" w:rsidP="007D5BB7">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7D5BB7">
              <w:rPr>
                <w:rFonts w:ascii="Arial" w:hAnsi="Arial" w:cs="Arial"/>
                <w:bCs/>
                <w:sz w:val="20"/>
                <w:szCs w:val="20"/>
              </w:rPr>
              <w:t> </w:t>
            </w:r>
            <w:r>
              <w:rPr>
                <w:rFonts w:ascii="Arial" w:hAnsi="Arial" w:cs="Arial"/>
                <w:bCs/>
                <w:sz w:val="20"/>
                <w:szCs w:val="20"/>
              </w:rPr>
              <w:t>príspevok</w:t>
            </w:r>
            <w:r w:rsidR="007D5BB7">
              <w:rPr>
                <w:rFonts w:ascii="Arial" w:hAnsi="Arial" w:cs="Arial"/>
                <w:bCs/>
                <w:sz w:val="20"/>
                <w:szCs w:val="20"/>
              </w:rPr>
              <w:t>.</w:t>
            </w:r>
          </w:p>
        </w:tc>
      </w:tr>
      <w:tr w:rsidR="00997F82" w:rsidRPr="00507076" w:rsidDel="00D13383" w14:paraId="27B6EEC2" w14:textId="44B2F28C" w:rsidTr="00687273">
        <w:trPr>
          <w:trHeight w:val="287"/>
          <w:del w:id="243" w:author="Author"/>
        </w:trPr>
        <w:tc>
          <w:tcPr>
            <w:tcW w:w="9776" w:type="dxa"/>
            <w:shd w:val="clear" w:color="auto" w:fill="F2F2F2" w:themeFill="background1" w:themeFillShade="F2"/>
            <w:vAlign w:val="center"/>
          </w:tcPr>
          <w:p w14:paraId="175EB79E" w14:textId="2814E571" w:rsidR="00997F82" w:rsidRPr="006D71F3" w:rsidDel="00D13383" w:rsidRDefault="00997F82" w:rsidP="00997F82">
            <w:pPr>
              <w:pStyle w:val="ListParagraph"/>
              <w:keepNext/>
              <w:numPr>
                <w:ilvl w:val="0"/>
                <w:numId w:val="6"/>
              </w:numPr>
              <w:spacing w:before="120" w:after="120" w:line="240" w:lineRule="auto"/>
              <w:ind w:left="504" w:right="85" w:hanging="357"/>
              <w:contextualSpacing w:val="0"/>
              <w:rPr>
                <w:del w:id="244" w:author="Author"/>
                <w:rFonts w:ascii="Arial" w:hAnsi="Arial" w:cs="Arial"/>
                <w:b/>
                <w:sz w:val="20"/>
                <w:szCs w:val="20"/>
              </w:rPr>
            </w:pPr>
            <w:del w:id="245" w:author="Author">
              <w:r w:rsidRPr="000E034C" w:rsidDel="00D13383">
                <w:rPr>
                  <w:rFonts w:ascii="Arial" w:hAnsi="Arial" w:cs="Arial"/>
                  <w:b/>
                  <w:sz w:val="20"/>
                  <w:szCs w:val="20"/>
                </w:rPr>
                <w:delText>Časová oprávnenosť realizácie projektu</w:delText>
              </w:r>
            </w:del>
          </w:p>
        </w:tc>
      </w:tr>
      <w:tr w:rsidR="00997F82" w:rsidRPr="006A79F0" w:rsidDel="00D13383" w14:paraId="2B7EF94C" w14:textId="6A216698" w:rsidTr="00687273">
        <w:trPr>
          <w:del w:id="246" w:author="Author"/>
        </w:trPr>
        <w:tc>
          <w:tcPr>
            <w:tcW w:w="9776" w:type="dxa"/>
            <w:shd w:val="clear" w:color="auto" w:fill="auto"/>
          </w:tcPr>
          <w:p w14:paraId="2FF25175" w14:textId="649B892E" w:rsidR="00997F82" w:rsidDel="00D13383" w:rsidRDefault="00997F82" w:rsidP="009A65F5">
            <w:pPr>
              <w:pStyle w:val="ListParagraph"/>
              <w:spacing w:before="120" w:after="120" w:line="240" w:lineRule="auto"/>
              <w:ind w:left="85" w:right="85"/>
              <w:contextualSpacing w:val="0"/>
              <w:jc w:val="both"/>
              <w:rPr>
                <w:del w:id="247" w:author="Author"/>
                <w:rFonts w:ascii="Arial" w:hAnsi="Arial" w:cs="Arial"/>
                <w:b/>
                <w:bCs/>
                <w:sz w:val="20"/>
                <w:szCs w:val="20"/>
              </w:rPr>
            </w:pPr>
            <w:del w:id="248" w:author="Author">
              <w:r w:rsidRPr="00971A5F" w:rsidDel="00D13383">
                <w:rPr>
                  <w:rFonts w:ascii="Arial" w:hAnsi="Arial" w:cs="Arial"/>
                  <w:b/>
                  <w:bCs/>
                  <w:sz w:val="20"/>
                  <w:szCs w:val="20"/>
                </w:rPr>
                <w:delText>Opis podmienky</w:delText>
              </w:r>
              <w:r w:rsidDel="00D13383">
                <w:rPr>
                  <w:rFonts w:ascii="Arial" w:hAnsi="Arial" w:cs="Arial"/>
                  <w:b/>
                  <w:bCs/>
                  <w:sz w:val="20"/>
                  <w:szCs w:val="20"/>
                </w:rPr>
                <w:delText xml:space="preserve">: </w:delText>
              </w:r>
            </w:del>
          </w:p>
          <w:p w14:paraId="7E2BCC31" w14:textId="0058E881" w:rsidR="00997F82" w:rsidDel="00D13383" w:rsidRDefault="00997F82" w:rsidP="009A65F5">
            <w:pPr>
              <w:pStyle w:val="ListParagraph"/>
              <w:spacing w:before="120" w:after="120" w:line="240" w:lineRule="auto"/>
              <w:ind w:left="85" w:right="85"/>
              <w:contextualSpacing w:val="0"/>
              <w:jc w:val="both"/>
              <w:rPr>
                <w:del w:id="249" w:author="Author"/>
                <w:rFonts w:ascii="Arial" w:hAnsi="Arial" w:cs="Arial"/>
                <w:bCs/>
                <w:sz w:val="20"/>
                <w:szCs w:val="20"/>
              </w:rPr>
            </w:pPr>
            <w:del w:id="250" w:author="Author">
              <w:r w:rsidRPr="00A268F6" w:rsidDel="00D13383">
                <w:rPr>
                  <w:rFonts w:ascii="Arial" w:hAnsi="Arial" w:cs="Arial"/>
                  <w:bCs/>
                  <w:sz w:val="20"/>
                  <w:szCs w:val="20"/>
                </w:rPr>
                <w:delText>Ž</w:delText>
              </w:r>
              <w:r w:rsidRPr="00C84669" w:rsidDel="00D13383">
                <w:rPr>
                  <w:rFonts w:ascii="Arial" w:hAnsi="Arial" w:cs="Arial"/>
                  <w:bCs/>
                  <w:sz w:val="20"/>
                  <w:szCs w:val="20"/>
                </w:rPr>
                <w:delText>iadateľ je povinn</w:delText>
              </w:r>
              <w:r w:rsidDel="00D13383">
                <w:rPr>
                  <w:rFonts w:ascii="Arial" w:hAnsi="Arial" w:cs="Arial"/>
                  <w:bCs/>
                  <w:sz w:val="20"/>
                  <w:szCs w:val="20"/>
                </w:rPr>
                <w:delText>ý ukončiť práce na projekte do 9</w:delText>
              </w:r>
              <w:r w:rsidRPr="00C84669" w:rsidDel="00D13383">
                <w:rPr>
                  <w:rFonts w:ascii="Arial" w:hAnsi="Arial" w:cs="Arial"/>
                  <w:bCs/>
                  <w:sz w:val="20"/>
                  <w:szCs w:val="20"/>
                </w:rPr>
                <w:delText xml:space="preserve"> mesiacov od nadobudnutia účinnosti zmluvy </w:delText>
              </w:r>
              <w:r w:rsidRPr="00C84669" w:rsidDel="00D13383">
                <w:rPr>
                  <w:rFonts w:ascii="Arial" w:hAnsi="Arial" w:cs="Arial"/>
                  <w:bCs/>
                  <w:sz w:val="20"/>
                  <w:szCs w:val="20"/>
                </w:rPr>
                <w:lastRenderedPageBreak/>
                <w:delText>o</w:delText>
              </w:r>
              <w:r w:rsidDel="00D13383">
                <w:rPr>
                  <w:rFonts w:ascii="Arial" w:hAnsi="Arial" w:cs="Arial"/>
                  <w:bCs/>
                  <w:sz w:val="20"/>
                  <w:szCs w:val="20"/>
                </w:rPr>
                <w:delText> </w:delText>
              </w:r>
              <w:r w:rsidRPr="00C84669" w:rsidDel="00D13383">
                <w:rPr>
                  <w:rFonts w:ascii="Arial" w:hAnsi="Arial" w:cs="Arial"/>
                  <w:bCs/>
                  <w:sz w:val="20"/>
                  <w:szCs w:val="20"/>
                </w:rPr>
                <w:delText>poskytnutí príspevku.</w:delText>
              </w:r>
              <w:r w:rsidR="00B26F6D" w:rsidDel="00D13383">
                <w:rPr>
                  <w:rFonts w:ascii="Arial" w:hAnsi="Arial" w:cs="Arial"/>
                  <w:bCs/>
                  <w:sz w:val="20"/>
                  <w:szCs w:val="20"/>
                </w:rPr>
                <w:delText xml:space="preserve"> Zároveň je žiadateľ povinný zrealizovať hlavnú aktivitu projektu najneskôr do 30.6.2023.</w:delText>
              </w:r>
              <w:r w:rsidR="00726901" w:rsidDel="00D13383">
                <w:rPr>
                  <w:rStyle w:val="FootnoteReference"/>
                  <w:rFonts w:ascii="Arial" w:hAnsi="Arial" w:cs="Arial"/>
                  <w:bCs/>
                  <w:sz w:val="20"/>
                  <w:szCs w:val="20"/>
                </w:rPr>
                <w:footnoteReference w:id="2"/>
              </w:r>
            </w:del>
          </w:p>
          <w:p w14:paraId="71457A12" w14:textId="6999A44D" w:rsidR="00997F82" w:rsidDel="00D13383" w:rsidRDefault="00997F82" w:rsidP="009A65F5">
            <w:pPr>
              <w:pStyle w:val="ListParagraph"/>
              <w:spacing w:before="240" w:after="120" w:line="240" w:lineRule="auto"/>
              <w:ind w:left="85" w:right="85"/>
              <w:contextualSpacing w:val="0"/>
              <w:jc w:val="both"/>
              <w:rPr>
                <w:del w:id="257" w:author="Author"/>
                <w:rFonts w:ascii="Arial" w:hAnsi="Arial" w:cs="Arial"/>
                <w:b/>
                <w:bCs/>
                <w:sz w:val="20"/>
                <w:szCs w:val="20"/>
              </w:rPr>
            </w:pPr>
            <w:del w:id="258" w:author="Author">
              <w:r w:rsidRPr="00971A5F" w:rsidDel="00D13383">
                <w:rPr>
                  <w:rFonts w:ascii="Arial" w:hAnsi="Arial" w:cs="Arial"/>
                  <w:b/>
                  <w:bCs/>
                  <w:sz w:val="20"/>
                  <w:szCs w:val="20"/>
                </w:rPr>
                <w:delText>Forma preukázania</w:delText>
              </w:r>
              <w:r w:rsidDel="00D13383">
                <w:rPr>
                  <w:rFonts w:ascii="Arial" w:hAnsi="Arial" w:cs="Arial"/>
                  <w:b/>
                  <w:bCs/>
                  <w:sz w:val="20"/>
                  <w:szCs w:val="20"/>
                </w:rPr>
                <w:delText>:</w:delText>
              </w:r>
            </w:del>
          </w:p>
          <w:p w14:paraId="1168F190" w14:textId="0CFF10B3" w:rsidR="00997F82" w:rsidDel="00D13383" w:rsidRDefault="00997F82" w:rsidP="009A65F5">
            <w:pPr>
              <w:pStyle w:val="ListParagraph"/>
              <w:spacing w:before="120" w:after="120" w:line="240" w:lineRule="auto"/>
              <w:ind w:left="85" w:right="85"/>
              <w:contextualSpacing w:val="0"/>
              <w:jc w:val="both"/>
              <w:rPr>
                <w:del w:id="259" w:author="Author"/>
                <w:rFonts w:ascii="Arial" w:hAnsi="Arial" w:cs="Arial"/>
                <w:bCs/>
                <w:sz w:val="20"/>
                <w:szCs w:val="20"/>
              </w:rPr>
            </w:pPr>
            <w:bookmarkStart w:id="260" w:name="_Hlk500346148"/>
            <w:del w:id="261" w:author="Author">
              <w:r w:rsidDel="00D13383">
                <w:rPr>
                  <w:rFonts w:ascii="Arial" w:hAnsi="Arial" w:cs="Arial"/>
                  <w:bCs/>
                  <w:sz w:val="20"/>
                  <w:szCs w:val="20"/>
                </w:rPr>
                <w:delText xml:space="preserve">Informácie uvedené v žiadosti o príspevok. </w:delText>
              </w:r>
              <w:r w:rsidRPr="009771B1" w:rsidDel="00D13383">
                <w:rPr>
                  <w:rFonts w:ascii="Arial" w:hAnsi="Arial" w:cs="Arial"/>
                  <w:bCs/>
                  <w:sz w:val="20"/>
                  <w:szCs w:val="20"/>
                </w:rPr>
                <w:delText xml:space="preserve">Žiadateľ v časti </w:delText>
              </w:r>
              <w:r w:rsidRPr="00D01EF0" w:rsidDel="00D13383">
                <w:rPr>
                  <w:rFonts w:ascii="Arial" w:hAnsi="Arial" w:cs="Arial"/>
                  <w:bCs/>
                  <w:sz w:val="20"/>
                  <w:szCs w:val="20"/>
                </w:rPr>
                <w:delText>10</w:delText>
              </w:r>
              <w:r w:rsidRPr="009771B1" w:rsidDel="00D13383">
                <w:rPr>
                  <w:rFonts w:ascii="Arial" w:hAnsi="Arial" w:cs="Arial"/>
                  <w:bCs/>
                  <w:sz w:val="20"/>
                  <w:szCs w:val="20"/>
                </w:rPr>
                <w:delText xml:space="preserve"> Formulára ŽoPr čestne vyhlási, že ukončí práce na projekte do 9 mesiacov od nadobudnutia účinnosti zmluvy o príspevku</w:delText>
              </w:r>
              <w:r w:rsidR="00B26F6D" w:rsidDel="00D13383">
                <w:rPr>
                  <w:rFonts w:ascii="Arial" w:hAnsi="Arial" w:cs="Arial"/>
                  <w:bCs/>
                  <w:sz w:val="20"/>
                  <w:szCs w:val="20"/>
                </w:rPr>
                <w:delText xml:space="preserve"> a zároveň najneskôr do 30.6.2023.</w:delText>
              </w:r>
            </w:del>
          </w:p>
          <w:bookmarkEnd w:id="260"/>
          <w:p w14:paraId="0207DFE2" w14:textId="476DFBD0" w:rsidR="00997F82" w:rsidDel="00D13383" w:rsidRDefault="00997F82" w:rsidP="009A65F5">
            <w:pPr>
              <w:pStyle w:val="ListParagraph"/>
              <w:keepNext/>
              <w:spacing w:before="240" w:after="120" w:line="240" w:lineRule="auto"/>
              <w:ind w:left="85" w:right="85"/>
              <w:contextualSpacing w:val="0"/>
              <w:jc w:val="both"/>
              <w:rPr>
                <w:del w:id="262" w:author="Author"/>
                <w:rFonts w:ascii="Arial" w:hAnsi="Arial" w:cs="Arial"/>
                <w:b/>
                <w:bCs/>
                <w:sz w:val="20"/>
                <w:szCs w:val="20"/>
              </w:rPr>
            </w:pPr>
            <w:del w:id="263" w:author="Author">
              <w:r w:rsidRPr="00543D57" w:rsidDel="00D13383">
                <w:rPr>
                  <w:rFonts w:ascii="Arial" w:hAnsi="Arial" w:cs="Arial"/>
                  <w:b/>
                  <w:bCs/>
                  <w:sz w:val="20"/>
                  <w:szCs w:val="20"/>
                </w:rPr>
                <w:delText>Spôsob overenia:</w:delText>
              </w:r>
            </w:del>
          </w:p>
          <w:p w14:paraId="032487EB" w14:textId="115E4FA0" w:rsidR="00997F82" w:rsidRPr="00971A5F" w:rsidDel="00D13383" w:rsidRDefault="00997F82" w:rsidP="009A65F5">
            <w:pPr>
              <w:pStyle w:val="ListParagraph"/>
              <w:spacing w:before="120" w:after="120" w:line="240" w:lineRule="auto"/>
              <w:ind w:left="85" w:right="85"/>
              <w:contextualSpacing w:val="0"/>
              <w:jc w:val="both"/>
              <w:rPr>
                <w:del w:id="264" w:author="Author"/>
                <w:rFonts w:ascii="Arial" w:hAnsi="Arial" w:cs="Arial"/>
                <w:bCs/>
                <w:sz w:val="20"/>
                <w:szCs w:val="20"/>
              </w:rPr>
            </w:pPr>
            <w:del w:id="265" w:author="Author">
              <w:r w:rsidRPr="00855874" w:rsidDel="00D13383">
                <w:rPr>
                  <w:rFonts w:ascii="Arial" w:hAnsi="Arial" w:cs="Arial"/>
                  <w:bCs/>
                  <w:sz w:val="20"/>
                  <w:szCs w:val="20"/>
                </w:rPr>
                <w:delText>MAS overí znenie čestného vyhlásenia, ktoré tvorí súčasť formulára ŽoPr.</w:delText>
              </w:r>
            </w:del>
          </w:p>
        </w:tc>
      </w:tr>
      <w:tr w:rsidR="00997F82" w:rsidRPr="00507076" w:rsidDel="00D13383" w14:paraId="36051A84" w14:textId="4E1DD57F" w:rsidTr="00687273">
        <w:trPr>
          <w:trHeight w:val="287"/>
          <w:del w:id="266" w:author="Author"/>
        </w:trPr>
        <w:tc>
          <w:tcPr>
            <w:tcW w:w="9776" w:type="dxa"/>
            <w:shd w:val="clear" w:color="auto" w:fill="F2F2F2" w:themeFill="background1" w:themeFillShade="F2"/>
            <w:vAlign w:val="center"/>
          </w:tcPr>
          <w:p w14:paraId="412EA88E" w14:textId="6B5C4707" w:rsidR="00997F82" w:rsidRPr="006D71F3" w:rsidDel="00D13383" w:rsidRDefault="00997F82" w:rsidP="00997F82">
            <w:pPr>
              <w:pStyle w:val="ListParagraph"/>
              <w:keepNext/>
              <w:numPr>
                <w:ilvl w:val="0"/>
                <w:numId w:val="6"/>
              </w:numPr>
              <w:spacing w:before="120" w:after="120" w:line="240" w:lineRule="auto"/>
              <w:ind w:left="504" w:right="85" w:hanging="357"/>
              <w:contextualSpacing w:val="0"/>
              <w:rPr>
                <w:del w:id="267" w:author="Author"/>
                <w:rFonts w:ascii="Arial" w:hAnsi="Arial" w:cs="Arial"/>
                <w:b/>
                <w:sz w:val="20"/>
                <w:szCs w:val="20"/>
              </w:rPr>
            </w:pPr>
            <w:del w:id="268" w:author="Author">
              <w:r w:rsidRPr="000E017D" w:rsidDel="00D13383">
                <w:rPr>
                  <w:rFonts w:ascii="Arial" w:hAnsi="Arial" w:cs="Arial"/>
                  <w:b/>
                  <w:sz w:val="20"/>
                  <w:szCs w:val="20"/>
                </w:rPr>
                <w:lastRenderedPageBreak/>
                <w:delText>Podmienky poskytnutia príspevku z hľadiska definovania merateľných ukazovateľov projektu</w:delText>
              </w:r>
            </w:del>
          </w:p>
        </w:tc>
      </w:tr>
      <w:tr w:rsidR="00997F82" w:rsidRPr="006A79F0" w:rsidDel="00D13383" w14:paraId="3FB77963" w14:textId="1C29C307" w:rsidTr="00687273">
        <w:trPr>
          <w:del w:id="269" w:author="Author"/>
        </w:trPr>
        <w:tc>
          <w:tcPr>
            <w:tcW w:w="9776" w:type="dxa"/>
            <w:tcBorders>
              <w:bottom w:val="single" w:sz="4" w:space="0" w:color="auto"/>
            </w:tcBorders>
            <w:shd w:val="clear" w:color="auto" w:fill="auto"/>
          </w:tcPr>
          <w:p w14:paraId="7CD70601" w14:textId="7F11AE22" w:rsidR="00997F82" w:rsidDel="00D13383" w:rsidRDefault="00997F82" w:rsidP="009A65F5">
            <w:pPr>
              <w:pStyle w:val="ListParagraph"/>
              <w:spacing w:before="120" w:after="120" w:line="240" w:lineRule="auto"/>
              <w:ind w:left="85" w:right="85"/>
              <w:contextualSpacing w:val="0"/>
              <w:jc w:val="both"/>
              <w:rPr>
                <w:del w:id="270" w:author="Author"/>
                <w:rFonts w:ascii="Arial" w:hAnsi="Arial" w:cs="Arial"/>
                <w:b/>
                <w:bCs/>
                <w:sz w:val="20"/>
                <w:szCs w:val="20"/>
              </w:rPr>
            </w:pPr>
            <w:del w:id="271" w:author="Author">
              <w:r w:rsidRPr="00971A5F" w:rsidDel="00D13383">
                <w:rPr>
                  <w:rFonts w:ascii="Arial" w:hAnsi="Arial" w:cs="Arial"/>
                  <w:b/>
                  <w:bCs/>
                  <w:sz w:val="20"/>
                  <w:szCs w:val="20"/>
                </w:rPr>
                <w:delText>Opis podmienky</w:delText>
              </w:r>
              <w:r w:rsidDel="00D13383">
                <w:rPr>
                  <w:rFonts w:ascii="Arial" w:hAnsi="Arial" w:cs="Arial"/>
                  <w:b/>
                  <w:bCs/>
                  <w:sz w:val="20"/>
                  <w:szCs w:val="20"/>
                </w:rPr>
                <w:delText xml:space="preserve">: </w:delText>
              </w:r>
            </w:del>
          </w:p>
          <w:p w14:paraId="600E3C36" w14:textId="208451EF" w:rsidR="00997F82" w:rsidDel="00D13383" w:rsidRDefault="00997F82" w:rsidP="009A65F5">
            <w:pPr>
              <w:pStyle w:val="ListParagraph"/>
              <w:spacing w:before="120" w:after="120" w:line="240" w:lineRule="auto"/>
              <w:ind w:left="85" w:right="85"/>
              <w:contextualSpacing w:val="0"/>
              <w:jc w:val="both"/>
              <w:rPr>
                <w:del w:id="272" w:author="Author"/>
                <w:rFonts w:ascii="Arial" w:hAnsi="Arial" w:cs="Arial"/>
                <w:bCs/>
                <w:sz w:val="20"/>
                <w:szCs w:val="20"/>
              </w:rPr>
            </w:pPr>
            <w:del w:id="273" w:author="Author">
              <w:r w:rsidRPr="000E017D" w:rsidDel="00D13383">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1D28DA88" w14:textId="5959821B" w:rsidR="00997F82" w:rsidDel="00D13383" w:rsidRDefault="00997F82" w:rsidP="009A65F5">
            <w:pPr>
              <w:pStyle w:val="ListParagraph"/>
              <w:spacing w:before="240" w:after="120" w:line="240" w:lineRule="auto"/>
              <w:ind w:left="85" w:right="85"/>
              <w:contextualSpacing w:val="0"/>
              <w:jc w:val="both"/>
              <w:rPr>
                <w:del w:id="274" w:author="Author"/>
                <w:rFonts w:ascii="Arial" w:hAnsi="Arial" w:cs="Arial"/>
                <w:b/>
                <w:bCs/>
                <w:sz w:val="20"/>
                <w:szCs w:val="20"/>
              </w:rPr>
            </w:pPr>
            <w:del w:id="275" w:author="Author">
              <w:r w:rsidRPr="00971A5F" w:rsidDel="00D13383">
                <w:rPr>
                  <w:rFonts w:ascii="Arial" w:hAnsi="Arial" w:cs="Arial"/>
                  <w:b/>
                  <w:bCs/>
                  <w:sz w:val="20"/>
                  <w:szCs w:val="20"/>
                </w:rPr>
                <w:delText xml:space="preserve">Forma preukázania: </w:delText>
              </w:r>
            </w:del>
          </w:p>
          <w:p w14:paraId="435450FF" w14:textId="4B80FD85" w:rsidR="00997F82" w:rsidDel="00D13383" w:rsidRDefault="00997F82" w:rsidP="009A65F5">
            <w:pPr>
              <w:pStyle w:val="ListParagraph"/>
              <w:spacing w:before="120" w:after="120" w:line="240" w:lineRule="auto"/>
              <w:ind w:left="85" w:right="85"/>
              <w:contextualSpacing w:val="0"/>
              <w:jc w:val="both"/>
              <w:rPr>
                <w:del w:id="276" w:author="Author"/>
                <w:rFonts w:ascii="Arial" w:hAnsi="Arial" w:cs="Arial"/>
                <w:bCs/>
                <w:sz w:val="20"/>
                <w:szCs w:val="20"/>
              </w:rPr>
            </w:pPr>
            <w:del w:id="277" w:author="Author">
              <w:r w:rsidDel="00D13383">
                <w:rPr>
                  <w:rFonts w:ascii="Arial" w:hAnsi="Arial" w:cs="Arial"/>
                  <w:bCs/>
                  <w:sz w:val="20"/>
                  <w:szCs w:val="20"/>
                </w:rPr>
                <w:delText>Informácie uvedené v žiadosti o príspevok.</w:delText>
              </w:r>
            </w:del>
          </w:p>
          <w:p w14:paraId="14B42C51" w14:textId="2A0D06CF" w:rsidR="00997F82" w:rsidDel="00D13383" w:rsidRDefault="00997F82" w:rsidP="009A65F5">
            <w:pPr>
              <w:pStyle w:val="ListParagraph"/>
              <w:spacing w:before="240" w:after="120" w:line="240" w:lineRule="auto"/>
              <w:ind w:left="85" w:right="85"/>
              <w:contextualSpacing w:val="0"/>
              <w:jc w:val="both"/>
              <w:rPr>
                <w:del w:id="278" w:author="Author"/>
                <w:rFonts w:ascii="Arial" w:hAnsi="Arial" w:cs="Arial"/>
                <w:b/>
                <w:bCs/>
                <w:sz w:val="20"/>
                <w:szCs w:val="20"/>
              </w:rPr>
            </w:pPr>
            <w:del w:id="279" w:author="Author">
              <w:r w:rsidDel="00D13383">
                <w:rPr>
                  <w:rFonts w:ascii="Arial" w:hAnsi="Arial" w:cs="Arial"/>
                  <w:b/>
                  <w:bCs/>
                  <w:sz w:val="20"/>
                  <w:szCs w:val="20"/>
                </w:rPr>
                <w:delText>Spôsob overenia</w:delText>
              </w:r>
              <w:r w:rsidRPr="003346B4" w:rsidDel="00D13383">
                <w:rPr>
                  <w:rFonts w:ascii="Arial" w:hAnsi="Arial" w:cs="Arial"/>
                  <w:b/>
                  <w:bCs/>
                  <w:sz w:val="20"/>
                  <w:szCs w:val="20"/>
                </w:rPr>
                <w:delText>:</w:delText>
              </w:r>
            </w:del>
          </w:p>
          <w:p w14:paraId="5F14E58F" w14:textId="5DAEF63F" w:rsidR="00997F82" w:rsidRPr="003346B4" w:rsidDel="00D13383" w:rsidRDefault="00997F82" w:rsidP="009A65F5">
            <w:pPr>
              <w:pStyle w:val="ListParagraph"/>
              <w:spacing w:before="120" w:after="120" w:line="240" w:lineRule="auto"/>
              <w:ind w:left="85" w:right="85"/>
              <w:contextualSpacing w:val="0"/>
              <w:jc w:val="both"/>
              <w:rPr>
                <w:del w:id="280" w:author="Author"/>
                <w:rFonts w:ascii="Arial" w:hAnsi="Arial" w:cs="Arial"/>
                <w:bCs/>
                <w:sz w:val="20"/>
                <w:szCs w:val="20"/>
              </w:rPr>
            </w:pPr>
            <w:del w:id="281" w:author="Author">
              <w:r w:rsidRPr="003346B4" w:rsidDel="00D13383">
                <w:rPr>
                  <w:rFonts w:ascii="Arial" w:hAnsi="Arial" w:cs="Arial"/>
                  <w:bCs/>
                  <w:sz w:val="20"/>
                  <w:szCs w:val="20"/>
                </w:rPr>
                <w:delText>MAS overí splnenie podmienky na základe formulára ŽoPr</w:delText>
              </w:r>
              <w:r w:rsidDel="00D13383">
                <w:rPr>
                  <w:rFonts w:ascii="Arial" w:hAnsi="Arial" w:cs="Arial"/>
                  <w:bCs/>
                  <w:sz w:val="20"/>
                  <w:szCs w:val="20"/>
                </w:rPr>
                <w:delText>.</w:delText>
              </w:r>
            </w:del>
          </w:p>
        </w:tc>
      </w:tr>
      <w:tr w:rsidR="00997F82" w:rsidRPr="00507076" w:rsidDel="00967379" w14:paraId="53F8D49A" w14:textId="08CA67C2" w:rsidTr="00687273">
        <w:trPr>
          <w:del w:id="282" w:author="Author"/>
        </w:trPr>
        <w:tc>
          <w:tcPr>
            <w:tcW w:w="9776" w:type="dxa"/>
            <w:shd w:val="clear" w:color="auto" w:fill="F2F2F2" w:themeFill="background1" w:themeFillShade="F2"/>
          </w:tcPr>
          <w:p w14:paraId="7CB8AE04" w14:textId="70C676D9" w:rsidR="00997F82" w:rsidRPr="006D71F3" w:rsidDel="00967379" w:rsidRDefault="00997F82" w:rsidP="00556E68">
            <w:pPr>
              <w:pStyle w:val="ListParagraph"/>
              <w:keepNext/>
              <w:widowControl w:val="0"/>
              <w:numPr>
                <w:ilvl w:val="0"/>
                <w:numId w:val="6"/>
              </w:numPr>
              <w:spacing w:before="120" w:after="120" w:line="240" w:lineRule="auto"/>
              <w:ind w:left="504" w:right="85" w:hanging="357"/>
              <w:contextualSpacing w:val="0"/>
              <w:rPr>
                <w:del w:id="283" w:author="Author"/>
                <w:rFonts w:ascii="Arial" w:hAnsi="Arial" w:cs="Arial"/>
                <w:b/>
                <w:sz w:val="20"/>
                <w:szCs w:val="20"/>
              </w:rPr>
            </w:pPr>
            <w:del w:id="284" w:author="Author">
              <w:r w:rsidDel="00967379">
                <w:rPr>
                  <w:rFonts w:ascii="Arial" w:hAnsi="Arial" w:cs="Arial"/>
                  <w:b/>
                  <w:sz w:val="20"/>
                  <w:szCs w:val="20"/>
                </w:rPr>
                <w:delText>S</w:delText>
              </w:r>
              <w:r w:rsidRPr="00D82944" w:rsidDel="00967379">
                <w:rPr>
                  <w:rFonts w:ascii="Arial" w:hAnsi="Arial" w:cs="Arial"/>
                  <w:b/>
                  <w:sz w:val="20"/>
                  <w:szCs w:val="20"/>
                </w:rPr>
                <w:delText>úlad s požiadavkami v oblasti dopadu projekt</w:delText>
              </w:r>
              <w:r w:rsidDel="00967379">
                <w:rPr>
                  <w:rFonts w:ascii="Arial" w:hAnsi="Arial" w:cs="Arial"/>
                  <w:b/>
                  <w:sz w:val="20"/>
                  <w:szCs w:val="20"/>
                </w:rPr>
                <w:delText>u</w:delText>
              </w:r>
              <w:r w:rsidRPr="00D82944" w:rsidDel="00967379">
                <w:rPr>
                  <w:rFonts w:ascii="Arial" w:hAnsi="Arial" w:cs="Arial"/>
                  <w:b/>
                  <w:sz w:val="20"/>
                  <w:szCs w:val="20"/>
                </w:rPr>
                <w:delText xml:space="preserve"> na územia sústavy NATURA 2000</w:delText>
              </w:r>
            </w:del>
          </w:p>
        </w:tc>
      </w:tr>
      <w:tr w:rsidR="00997F82" w:rsidRPr="006A79F0" w:rsidDel="00967379" w14:paraId="168D6345" w14:textId="525C8296" w:rsidTr="00687273">
        <w:trPr>
          <w:del w:id="285" w:author="Author"/>
        </w:trPr>
        <w:tc>
          <w:tcPr>
            <w:tcW w:w="9776" w:type="dxa"/>
            <w:tcBorders>
              <w:bottom w:val="single" w:sz="4" w:space="0" w:color="auto"/>
            </w:tcBorders>
            <w:shd w:val="clear" w:color="auto" w:fill="auto"/>
          </w:tcPr>
          <w:p w14:paraId="0C00E93F" w14:textId="583FC355" w:rsidR="00997F82" w:rsidDel="00967379" w:rsidRDefault="00997F82" w:rsidP="009E612F">
            <w:pPr>
              <w:pStyle w:val="ListParagraph"/>
              <w:keepNext/>
              <w:widowControl w:val="0"/>
              <w:spacing w:before="120" w:after="120" w:line="240" w:lineRule="auto"/>
              <w:ind w:left="85" w:right="85"/>
              <w:contextualSpacing w:val="0"/>
              <w:jc w:val="both"/>
              <w:rPr>
                <w:del w:id="286" w:author="Author"/>
                <w:rFonts w:ascii="Arial" w:hAnsi="Arial" w:cs="Arial"/>
                <w:b/>
                <w:bCs/>
                <w:sz w:val="20"/>
                <w:szCs w:val="20"/>
              </w:rPr>
            </w:pPr>
            <w:del w:id="287" w:author="Author">
              <w:r w:rsidRPr="00971A5F" w:rsidDel="00967379">
                <w:rPr>
                  <w:rFonts w:ascii="Arial" w:hAnsi="Arial" w:cs="Arial"/>
                  <w:b/>
                  <w:bCs/>
                  <w:sz w:val="20"/>
                  <w:szCs w:val="20"/>
                </w:rPr>
                <w:delText>Opis podmienky</w:delText>
              </w:r>
              <w:r w:rsidDel="00967379">
                <w:rPr>
                  <w:rFonts w:ascii="Arial" w:hAnsi="Arial" w:cs="Arial"/>
                  <w:b/>
                  <w:bCs/>
                  <w:sz w:val="20"/>
                  <w:szCs w:val="20"/>
                </w:rPr>
                <w:delText xml:space="preserve">: </w:delText>
              </w:r>
            </w:del>
          </w:p>
          <w:p w14:paraId="1A00CC70" w14:textId="7BCD0842" w:rsidR="00997F82" w:rsidDel="00967379" w:rsidRDefault="00997F82" w:rsidP="009A65F5">
            <w:pPr>
              <w:pStyle w:val="ListParagraph"/>
              <w:spacing w:before="120" w:after="120" w:line="240" w:lineRule="auto"/>
              <w:ind w:left="85" w:right="85"/>
              <w:contextualSpacing w:val="0"/>
              <w:jc w:val="both"/>
              <w:rPr>
                <w:del w:id="288" w:author="Author"/>
                <w:rFonts w:ascii="Arial" w:hAnsi="Arial" w:cs="Arial"/>
                <w:bCs/>
                <w:sz w:val="20"/>
                <w:szCs w:val="20"/>
              </w:rPr>
            </w:pPr>
            <w:del w:id="289" w:author="Author">
              <w:r w:rsidRPr="00A80F34" w:rsidDel="00967379">
                <w:rPr>
                  <w:rFonts w:ascii="Arial" w:hAnsi="Arial" w:cs="Arial"/>
                  <w:bCs/>
                  <w:sz w:val="20"/>
                  <w:szCs w:val="20"/>
                </w:rPr>
                <w:delText>Projekt, ktorý je predmetom Ž</w:delText>
              </w:r>
              <w:r w:rsidDel="00967379">
                <w:rPr>
                  <w:rFonts w:ascii="Arial" w:hAnsi="Arial" w:cs="Arial"/>
                  <w:bCs/>
                  <w:sz w:val="20"/>
                  <w:szCs w:val="20"/>
                </w:rPr>
                <w:delText>o</w:delText>
              </w:r>
              <w:r w:rsidRPr="00A80F34" w:rsidDel="00967379">
                <w:rPr>
                  <w:rFonts w:ascii="Arial" w:hAnsi="Arial" w:cs="Arial"/>
                  <w:bCs/>
                  <w:sz w:val="20"/>
                  <w:szCs w:val="20"/>
                </w:rPr>
                <w:delText>P</w:delText>
              </w:r>
              <w:r w:rsidDel="00967379">
                <w:rPr>
                  <w:rFonts w:ascii="Arial" w:hAnsi="Arial" w:cs="Arial"/>
                  <w:bCs/>
                  <w:sz w:val="20"/>
                  <w:szCs w:val="20"/>
                </w:rPr>
                <w:delText>r</w:delText>
              </w:r>
              <w:r w:rsidRPr="00A80F34" w:rsidDel="00967379">
                <w:rPr>
                  <w:rFonts w:ascii="Arial" w:hAnsi="Arial" w:cs="Arial"/>
                  <w:bCs/>
                  <w:sz w:val="20"/>
                  <w:szCs w:val="20"/>
                </w:rPr>
                <w:delText>, nesmie mať významný nepriaznivý vplyv na</w:delText>
              </w:r>
              <w:r w:rsidR="002E602A" w:rsidDel="00967379">
                <w:rPr>
                  <w:rFonts w:ascii="Arial" w:hAnsi="Arial" w:cs="Arial"/>
                  <w:bCs/>
                  <w:sz w:val="20"/>
                  <w:szCs w:val="20"/>
                </w:rPr>
                <w:delText xml:space="preserve"> </w:delText>
              </w:r>
              <w:r w:rsidRPr="00A80F34" w:rsidDel="00967379">
                <w:rPr>
                  <w:rFonts w:ascii="Arial" w:hAnsi="Arial" w:cs="Arial"/>
                  <w:bCs/>
                  <w:sz w:val="20"/>
                  <w:szCs w:val="20"/>
                </w:rPr>
                <w:delText>územia sústavy NATURA 2000.</w:delText>
              </w:r>
            </w:del>
          </w:p>
          <w:p w14:paraId="2BAFA128" w14:textId="60FDAB07" w:rsidR="00997F82" w:rsidDel="00967379" w:rsidRDefault="00997F82" w:rsidP="009A65F5">
            <w:pPr>
              <w:pStyle w:val="ListParagraph"/>
              <w:spacing w:before="240" w:after="120" w:line="240" w:lineRule="auto"/>
              <w:ind w:left="85" w:right="85"/>
              <w:contextualSpacing w:val="0"/>
              <w:jc w:val="both"/>
              <w:rPr>
                <w:del w:id="290" w:author="Author"/>
                <w:rFonts w:ascii="Arial" w:hAnsi="Arial" w:cs="Arial"/>
                <w:b/>
                <w:bCs/>
                <w:sz w:val="20"/>
                <w:szCs w:val="20"/>
              </w:rPr>
            </w:pPr>
            <w:del w:id="291" w:author="Author">
              <w:r w:rsidRPr="00971A5F" w:rsidDel="00967379">
                <w:rPr>
                  <w:rFonts w:ascii="Arial" w:hAnsi="Arial" w:cs="Arial"/>
                  <w:b/>
                  <w:bCs/>
                  <w:sz w:val="20"/>
                  <w:szCs w:val="20"/>
                </w:rPr>
                <w:delText xml:space="preserve">Forma preukázania: </w:delText>
              </w:r>
            </w:del>
          </w:p>
          <w:p w14:paraId="0BC6456A" w14:textId="172FFA6D" w:rsidR="00997F82" w:rsidDel="00967379" w:rsidRDefault="00997F82" w:rsidP="009A65F5">
            <w:pPr>
              <w:pStyle w:val="ListParagraph"/>
              <w:spacing w:before="120" w:after="120" w:line="240" w:lineRule="auto"/>
              <w:ind w:left="85" w:right="85"/>
              <w:contextualSpacing w:val="0"/>
              <w:jc w:val="both"/>
              <w:rPr>
                <w:del w:id="292" w:author="Author"/>
                <w:rFonts w:ascii="Arial" w:hAnsi="Arial" w:cs="Arial"/>
                <w:bCs/>
                <w:sz w:val="20"/>
                <w:szCs w:val="20"/>
              </w:rPr>
            </w:pPr>
            <w:del w:id="293" w:author="Author">
              <w:r w:rsidRPr="00A80F34" w:rsidDel="00967379">
                <w:rPr>
                  <w:rFonts w:ascii="Arial" w:hAnsi="Arial" w:cs="Arial"/>
                  <w:bCs/>
                  <w:sz w:val="20"/>
                  <w:szCs w:val="20"/>
                </w:rPr>
                <w:delText xml:space="preserve">Osobitná príloha ŽoPr - Doklady preukazujúce </w:delText>
              </w:r>
              <w:r w:rsidDel="00967379">
                <w:rPr>
                  <w:rFonts w:ascii="Arial" w:hAnsi="Arial" w:cs="Arial"/>
                  <w:bCs/>
                  <w:sz w:val="20"/>
                  <w:szCs w:val="20"/>
                </w:rPr>
                <w:delText>plnenie požiadaviek v oblasti dopadu projektu na územia sústavy Natura 2000.</w:delText>
              </w:r>
            </w:del>
          </w:p>
          <w:p w14:paraId="5061AABB" w14:textId="03ABD827" w:rsidR="00997F82" w:rsidDel="00967379" w:rsidRDefault="00997F82" w:rsidP="00556E68">
            <w:pPr>
              <w:pStyle w:val="ListParagraph"/>
              <w:keepNext/>
              <w:widowControl w:val="0"/>
              <w:spacing w:before="240" w:after="120" w:line="240" w:lineRule="auto"/>
              <w:ind w:left="85" w:right="85"/>
              <w:contextualSpacing w:val="0"/>
              <w:jc w:val="both"/>
              <w:rPr>
                <w:del w:id="294" w:author="Author"/>
                <w:rFonts w:ascii="Arial" w:hAnsi="Arial" w:cs="Arial"/>
                <w:b/>
                <w:bCs/>
                <w:sz w:val="20"/>
                <w:szCs w:val="20"/>
              </w:rPr>
            </w:pPr>
            <w:del w:id="295" w:author="Author">
              <w:r w:rsidDel="00967379">
                <w:rPr>
                  <w:rFonts w:ascii="Arial" w:hAnsi="Arial" w:cs="Arial"/>
                  <w:b/>
                  <w:bCs/>
                  <w:sz w:val="20"/>
                  <w:szCs w:val="20"/>
                </w:rPr>
                <w:delText>Spôsob overenia</w:delText>
              </w:r>
              <w:r w:rsidRPr="003346B4" w:rsidDel="00967379">
                <w:rPr>
                  <w:rFonts w:ascii="Arial" w:hAnsi="Arial" w:cs="Arial"/>
                  <w:b/>
                  <w:bCs/>
                  <w:sz w:val="20"/>
                  <w:szCs w:val="20"/>
                </w:rPr>
                <w:delText>:</w:delText>
              </w:r>
            </w:del>
          </w:p>
          <w:p w14:paraId="4DDF9CC0" w14:textId="24D9CB64" w:rsidR="00997F82" w:rsidRPr="00971A5F" w:rsidDel="00967379" w:rsidRDefault="00997F82" w:rsidP="002E602A">
            <w:pPr>
              <w:pStyle w:val="ListParagraph"/>
              <w:spacing w:before="120" w:after="120" w:line="240" w:lineRule="auto"/>
              <w:ind w:left="85" w:right="85"/>
              <w:contextualSpacing w:val="0"/>
              <w:jc w:val="both"/>
              <w:rPr>
                <w:del w:id="296" w:author="Author"/>
                <w:rFonts w:ascii="Arial" w:hAnsi="Arial" w:cs="Arial"/>
                <w:b/>
                <w:bCs/>
                <w:sz w:val="20"/>
                <w:szCs w:val="20"/>
              </w:rPr>
            </w:pPr>
            <w:del w:id="297" w:author="Author">
              <w:r w:rsidRPr="003346B4" w:rsidDel="00967379">
                <w:rPr>
                  <w:rFonts w:ascii="Arial" w:hAnsi="Arial" w:cs="Arial"/>
                  <w:bCs/>
                  <w:sz w:val="20"/>
                  <w:szCs w:val="20"/>
                </w:rPr>
                <w:delText xml:space="preserve">MAS overí splnenie podmienky na základe </w:delText>
              </w:r>
              <w:r w:rsidRPr="00912CA6" w:rsidDel="00967379">
                <w:rPr>
                  <w:rFonts w:ascii="Arial" w:hAnsi="Arial" w:cs="Arial"/>
                  <w:bCs/>
                  <w:sz w:val="20"/>
                  <w:szCs w:val="20"/>
                </w:rPr>
                <w:delText>predložených dokladov</w:delText>
              </w:r>
              <w:r w:rsidDel="00967379">
                <w:rPr>
                  <w:rFonts w:ascii="Arial" w:hAnsi="Arial" w:cs="Arial"/>
                  <w:bCs/>
                  <w:sz w:val="20"/>
                  <w:szCs w:val="20"/>
                </w:rPr>
                <w:delText>.</w:delText>
              </w:r>
            </w:del>
          </w:p>
        </w:tc>
      </w:tr>
      <w:tr w:rsidR="00997F82" w:rsidRPr="00507076" w:rsidDel="00967379" w14:paraId="532716E2" w14:textId="45C6D104" w:rsidTr="00687273">
        <w:trPr>
          <w:del w:id="298" w:author="Author"/>
        </w:trPr>
        <w:tc>
          <w:tcPr>
            <w:tcW w:w="9776" w:type="dxa"/>
            <w:shd w:val="clear" w:color="auto" w:fill="F2F2F2" w:themeFill="background1" w:themeFillShade="F2"/>
          </w:tcPr>
          <w:p w14:paraId="492608A9" w14:textId="74FDC04A" w:rsidR="00997F82" w:rsidRPr="006D71F3" w:rsidDel="00967379" w:rsidRDefault="00997F82" w:rsidP="00997F82">
            <w:pPr>
              <w:pStyle w:val="ListParagraph"/>
              <w:keepNext/>
              <w:numPr>
                <w:ilvl w:val="0"/>
                <w:numId w:val="6"/>
              </w:numPr>
              <w:spacing w:before="120" w:after="120" w:line="240" w:lineRule="auto"/>
              <w:ind w:left="504" w:right="85" w:hanging="357"/>
              <w:contextualSpacing w:val="0"/>
              <w:rPr>
                <w:del w:id="299" w:author="Author"/>
                <w:rFonts w:ascii="Arial" w:hAnsi="Arial" w:cs="Arial"/>
                <w:b/>
                <w:sz w:val="20"/>
                <w:szCs w:val="20"/>
              </w:rPr>
            </w:pPr>
            <w:del w:id="300" w:author="Author">
              <w:r w:rsidDel="00967379">
                <w:rPr>
                  <w:rFonts w:ascii="Arial" w:hAnsi="Arial" w:cs="Arial"/>
                  <w:b/>
                  <w:sz w:val="20"/>
                  <w:szCs w:val="20"/>
                </w:rPr>
                <w:delText>S</w:delText>
              </w:r>
              <w:r w:rsidRPr="00D82944" w:rsidDel="00967379">
                <w:rPr>
                  <w:rFonts w:ascii="Arial" w:hAnsi="Arial" w:cs="Arial"/>
                  <w:b/>
                  <w:sz w:val="20"/>
                  <w:szCs w:val="20"/>
                </w:rPr>
                <w:delText>úlad s požiadavkami v oblasti posudzovania vplyvov na životné prostredie</w:delText>
              </w:r>
            </w:del>
          </w:p>
        </w:tc>
      </w:tr>
      <w:tr w:rsidR="00997F82" w:rsidRPr="006A79F0" w:rsidDel="00967379" w14:paraId="6FA3EC1D" w14:textId="62D020BD" w:rsidTr="00687273">
        <w:trPr>
          <w:del w:id="301" w:author="Author"/>
        </w:trPr>
        <w:tc>
          <w:tcPr>
            <w:tcW w:w="9776" w:type="dxa"/>
            <w:shd w:val="clear" w:color="auto" w:fill="auto"/>
          </w:tcPr>
          <w:p w14:paraId="1DA5ADA0" w14:textId="2BA2128A" w:rsidR="00997F82" w:rsidDel="00967379" w:rsidRDefault="00997F82" w:rsidP="009A65F5">
            <w:pPr>
              <w:pStyle w:val="ListParagraph"/>
              <w:widowControl w:val="0"/>
              <w:spacing w:before="120" w:after="120" w:line="240" w:lineRule="auto"/>
              <w:ind w:left="85" w:right="85"/>
              <w:contextualSpacing w:val="0"/>
              <w:jc w:val="both"/>
              <w:rPr>
                <w:del w:id="302" w:author="Author"/>
                <w:rFonts w:ascii="Arial" w:hAnsi="Arial" w:cs="Arial"/>
                <w:b/>
                <w:bCs/>
                <w:sz w:val="20"/>
                <w:szCs w:val="20"/>
              </w:rPr>
            </w:pPr>
            <w:del w:id="303" w:author="Author">
              <w:r w:rsidRPr="00971A5F" w:rsidDel="00967379">
                <w:rPr>
                  <w:rFonts w:ascii="Arial" w:hAnsi="Arial" w:cs="Arial"/>
                  <w:b/>
                  <w:bCs/>
                  <w:sz w:val="20"/>
                  <w:szCs w:val="20"/>
                </w:rPr>
                <w:delText>Opis podmienky</w:delText>
              </w:r>
              <w:r w:rsidDel="00967379">
                <w:rPr>
                  <w:rFonts w:ascii="Arial" w:hAnsi="Arial" w:cs="Arial"/>
                  <w:b/>
                  <w:bCs/>
                  <w:sz w:val="20"/>
                  <w:szCs w:val="20"/>
                </w:rPr>
                <w:delText xml:space="preserve">: </w:delText>
              </w:r>
            </w:del>
          </w:p>
          <w:p w14:paraId="78029E93" w14:textId="0E9A1174" w:rsidR="00997F82" w:rsidDel="00967379" w:rsidRDefault="00997F82" w:rsidP="009A65F5">
            <w:pPr>
              <w:pStyle w:val="ListParagraph"/>
              <w:widowControl w:val="0"/>
              <w:spacing w:before="120" w:after="120" w:line="240" w:lineRule="auto"/>
              <w:ind w:left="85" w:right="85"/>
              <w:contextualSpacing w:val="0"/>
              <w:jc w:val="both"/>
              <w:rPr>
                <w:del w:id="304" w:author="Author"/>
                <w:rFonts w:ascii="Arial" w:hAnsi="Arial" w:cs="Arial"/>
                <w:bCs/>
                <w:sz w:val="20"/>
                <w:szCs w:val="20"/>
              </w:rPr>
            </w:pPr>
            <w:del w:id="305" w:author="Author">
              <w:r w:rsidRPr="006C0FE7" w:rsidDel="00967379">
                <w:rPr>
                  <w:rFonts w:ascii="Arial" w:hAnsi="Arial" w:cs="Arial"/>
                  <w:bCs/>
                  <w:sz w:val="20"/>
                  <w:szCs w:val="20"/>
                </w:rPr>
                <w:delText xml:space="preserve">Projekt, ktorý je predmetom </w:delText>
              </w:r>
              <w:r w:rsidDel="00967379">
                <w:rPr>
                  <w:rFonts w:ascii="Arial" w:hAnsi="Arial" w:cs="Arial"/>
                  <w:bCs/>
                  <w:sz w:val="20"/>
                  <w:szCs w:val="20"/>
                </w:rPr>
                <w:delText>ŽoPr</w:delText>
              </w:r>
              <w:r w:rsidRPr="006C0FE7" w:rsidDel="00967379">
                <w:rPr>
                  <w:rFonts w:ascii="Arial" w:hAnsi="Arial" w:cs="Arial"/>
                  <w:bCs/>
                  <w:sz w:val="20"/>
                  <w:szCs w:val="20"/>
                </w:rPr>
                <w:delText>, musí byť v súlade s požiadavkami v oblasti posudzovania vplyvov navrhovanej</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 xml:space="preserve">činnosti na životné prostredie </w:delText>
              </w:r>
              <w:r w:rsidDel="00967379">
                <w:rPr>
                  <w:rFonts w:ascii="Arial" w:hAnsi="Arial" w:cs="Arial"/>
                  <w:bCs/>
                  <w:sz w:val="20"/>
                  <w:szCs w:val="20"/>
                </w:rPr>
                <w:delText>podľa</w:delText>
              </w:r>
              <w:r w:rsidRPr="006C0FE7" w:rsidDel="00967379">
                <w:rPr>
                  <w:rFonts w:ascii="Arial" w:hAnsi="Arial" w:cs="Arial"/>
                  <w:bCs/>
                  <w:sz w:val="20"/>
                  <w:szCs w:val="20"/>
                </w:rPr>
                <w:delText xml:space="preserve"> zákon</w:delText>
              </w:r>
              <w:r w:rsidDel="00967379">
                <w:rPr>
                  <w:rFonts w:ascii="Arial" w:hAnsi="Arial" w:cs="Arial"/>
                  <w:bCs/>
                  <w:sz w:val="20"/>
                  <w:szCs w:val="20"/>
                </w:rPr>
                <w:delText>a</w:delText>
              </w:r>
              <w:r w:rsidR="002E602A" w:rsidDel="00967379">
                <w:rPr>
                  <w:rFonts w:ascii="Arial" w:hAnsi="Arial" w:cs="Arial"/>
                  <w:bCs/>
                  <w:sz w:val="20"/>
                  <w:szCs w:val="20"/>
                </w:rPr>
                <w:delText xml:space="preserve"> </w:delText>
              </w:r>
              <w:r w:rsidRPr="00A80F34" w:rsidDel="00967379">
                <w:rPr>
                  <w:rFonts w:ascii="Arial" w:hAnsi="Arial" w:cs="Arial"/>
                  <w:bCs/>
                  <w:sz w:val="20"/>
                  <w:szCs w:val="20"/>
                </w:rPr>
                <w:delText>č. 24/2006 Z. z. o posudzovaní vplyvov na životné prostredie a o zmene a doplnení niektorých zákonov v znení neskorších predpisov</w:delText>
              </w:r>
              <w:r w:rsidDel="00967379">
                <w:rPr>
                  <w:rFonts w:ascii="Arial" w:hAnsi="Arial" w:cs="Arial"/>
                  <w:bCs/>
                  <w:sz w:val="20"/>
                  <w:szCs w:val="20"/>
                </w:rPr>
                <w:delText xml:space="preserve"> (ďalej len „zákon o posudzovaní vplyvov“)</w:delText>
              </w:r>
              <w:r w:rsidRPr="006C0FE7" w:rsidDel="00967379">
                <w:rPr>
                  <w:rFonts w:ascii="Arial" w:hAnsi="Arial" w:cs="Arial"/>
                  <w:bCs/>
                  <w:sz w:val="20"/>
                  <w:szCs w:val="20"/>
                </w:rPr>
                <w:delText>.</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V prípade, ak v rámci navrhovanej činnosti došlo k zmene, zmena navrhovane</w:delText>
              </w:r>
              <w:r w:rsidDel="00967379">
                <w:rPr>
                  <w:rFonts w:ascii="Arial" w:hAnsi="Arial" w:cs="Arial"/>
                  <w:bCs/>
                  <w:sz w:val="20"/>
                  <w:szCs w:val="20"/>
                </w:rPr>
                <w:delText xml:space="preserve">j </w:delText>
              </w:r>
              <w:r w:rsidRPr="006C0FE7" w:rsidDel="00967379">
                <w:rPr>
                  <w:rFonts w:ascii="Arial" w:hAnsi="Arial" w:cs="Arial"/>
                  <w:bCs/>
                  <w:sz w:val="20"/>
                  <w:szCs w:val="20"/>
                </w:rPr>
                <w:delText>činnosti musí byť rovnako v súlade s požiadavkami v oblasti posudzovania vplyvu</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navrhovanej činnosti na životné prostredie v súlade so zákonom o</w:delText>
              </w:r>
              <w:r w:rsidR="002E602A" w:rsidDel="00967379">
                <w:rPr>
                  <w:rFonts w:ascii="Arial" w:hAnsi="Arial" w:cs="Arial"/>
                  <w:bCs/>
                  <w:sz w:val="20"/>
                  <w:szCs w:val="20"/>
                </w:rPr>
                <w:delText> </w:delText>
              </w:r>
              <w:r w:rsidRPr="006C0FE7" w:rsidDel="00967379">
                <w:rPr>
                  <w:rFonts w:ascii="Arial" w:hAnsi="Arial" w:cs="Arial"/>
                  <w:bCs/>
                  <w:sz w:val="20"/>
                  <w:szCs w:val="20"/>
                </w:rPr>
                <w:delText>posudzovaní</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vplyvov.</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Závery, uvedené v záverečnom stanovisku z</w:delText>
              </w:r>
              <w:r w:rsidDel="00967379">
                <w:rPr>
                  <w:rFonts w:ascii="Arial" w:hAnsi="Arial" w:cs="Arial"/>
                  <w:bCs/>
                  <w:sz w:val="20"/>
                  <w:szCs w:val="20"/>
                </w:rPr>
                <w:delText> </w:delText>
              </w:r>
              <w:r w:rsidRPr="006C0FE7" w:rsidDel="00967379">
                <w:rPr>
                  <w:rFonts w:ascii="Arial" w:hAnsi="Arial" w:cs="Arial"/>
                  <w:bCs/>
                  <w:sz w:val="20"/>
                  <w:szCs w:val="20"/>
                </w:rPr>
                <w:delText>posudzovania vplyvov na životné</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prostredie (ak navrhovaná činnosť alebo jej zmena podlieha povinnému hodnoteniu</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alebo z rozhodnutia zo zisťovacieho konania vyplynulo, že sa navrhovaná činnosť</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alebo jej zmena bude ďalej posudzovať podľa zákona o</w:delText>
              </w:r>
              <w:r w:rsidDel="00967379">
                <w:rPr>
                  <w:rFonts w:ascii="Arial" w:hAnsi="Arial" w:cs="Arial"/>
                  <w:bCs/>
                  <w:sz w:val="20"/>
                  <w:szCs w:val="20"/>
                </w:rPr>
                <w:delText> </w:delText>
              </w:r>
              <w:r w:rsidRPr="006C0FE7" w:rsidDel="00967379">
                <w:rPr>
                  <w:rFonts w:ascii="Arial" w:hAnsi="Arial" w:cs="Arial"/>
                  <w:bCs/>
                  <w:sz w:val="20"/>
                  <w:szCs w:val="20"/>
                </w:rPr>
                <w:delText>posudzovaní vplyvov),</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musia byť zohľadnené v povolení na realizáciu projektu, resp. v zmene takéhoto</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 xml:space="preserve">povolenia (t. j. uvedené platí rovnako aj v prípade </w:delText>
              </w:r>
              <w:r w:rsidRPr="006C0FE7" w:rsidDel="00967379">
                <w:rPr>
                  <w:rFonts w:ascii="Arial" w:hAnsi="Arial" w:cs="Arial"/>
                  <w:bCs/>
                  <w:sz w:val="20"/>
                  <w:szCs w:val="20"/>
                </w:rPr>
                <w:lastRenderedPageBreak/>
                <w:delText>zmien v</w:delText>
              </w:r>
              <w:r w:rsidR="004461E5" w:rsidDel="00967379">
                <w:rPr>
                  <w:rFonts w:ascii="Arial" w:hAnsi="Arial" w:cs="Arial"/>
                  <w:bCs/>
                  <w:sz w:val="20"/>
                  <w:szCs w:val="20"/>
                </w:rPr>
                <w:delText> </w:delText>
              </w:r>
              <w:r w:rsidRPr="006C0FE7" w:rsidDel="00967379">
                <w:rPr>
                  <w:rFonts w:ascii="Arial" w:hAnsi="Arial" w:cs="Arial"/>
                  <w:bCs/>
                  <w:sz w:val="20"/>
                  <w:szCs w:val="20"/>
                </w:rPr>
                <w:delText>povolení na realizáciu</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projektu). Príspevok nie je možné poskytnúť na realizáciu projektu s</w:delText>
              </w:r>
              <w:r w:rsidR="002E602A" w:rsidDel="00967379">
                <w:rPr>
                  <w:rFonts w:ascii="Arial" w:hAnsi="Arial" w:cs="Arial"/>
                  <w:bCs/>
                  <w:sz w:val="20"/>
                  <w:szCs w:val="20"/>
                </w:rPr>
                <w:delText> </w:delText>
              </w:r>
              <w:r w:rsidRPr="006C0FE7" w:rsidDel="00967379">
                <w:rPr>
                  <w:rFonts w:ascii="Arial" w:hAnsi="Arial" w:cs="Arial"/>
                  <w:bCs/>
                  <w:sz w:val="20"/>
                  <w:szCs w:val="20"/>
                </w:rPr>
                <w:delText>negatívnym</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vplyvom na životné prostredie (znečisťovanie alebo poškodzovanie životného</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prostredia), a to pokiaľ ide o</w:delText>
              </w:r>
              <w:r w:rsidR="004461E5" w:rsidDel="00967379">
                <w:rPr>
                  <w:rFonts w:ascii="Arial" w:hAnsi="Arial" w:cs="Arial"/>
                  <w:bCs/>
                  <w:sz w:val="20"/>
                  <w:szCs w:val="20"/>
                </w:rPr>
                <w:delText> </w:delText>
              </w:r>
              <w:r w:rsidRPr="006C0FE7" w:rsidDel="00967379">
                <w:rPr>
                  <w:rFonts w:ascii="Arial" w:hAnsi="Arial" w:cs="Arial"/>
                  <w:bCs/>
                  <w:sz w:val="20"/>
                  <w:szCs w:val="20"/>
                </w:rPr>
                <w:delText>akýkoľvek priamy alebo nepriamy vplyv na životné</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prostredie vrátane vplyvu na zdravie, flóru, faunu, biodiverzitu, pôdu, klímu,</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ovzdušie, vodu, krajinu, prírodné lokality, hmotný majetok, kultúrne dedičstvo</w:delText>
              </w:r>
              <w:r w:rsidR="002E602A" w:rsidDel="00967379">
                <w:rPr>
                  <w:rFonts w:ascii="Arial" w:hAnsi="Arial" w:cs="Arial"/>
                  <w:bCs/>
                  <w:sz w:val="20"/>
                  <w:szCs w:val="20"/>
                </w:rPr>
                <w:delText xml:space="preserve"> </w:delText>
              </w:r>
              <w:r w:rsidRPr="006C0FE7" w:rsidDel="00967379">
                <w:rPr>
                  <w:rFonts w:ascii="Arial" w:hAnsi="Arial" w:cs="Arial"/>
                  <w:bCs/>
                  <w:sz w:val="20"/>
                  <w:szCs w:val="20"/>
                </w:rPr>
                <w:delText>a</w:delText>
              </w:r>
              <w:r w:rsidR="004461E5" w:rsidDel="00967379">
                <w:rPr>
                  <w:rFonts w:ascii="Arial" w:hAnsi="Arial" w:cs="Arial"/>
                  <w:bCs/>
                  <w:sz w:val="20"/>
                  <w:szCs w:val="20"/>
                </w:rPr>
                <w:delText> </w:delText>
              </w:r>
              <w:r w:rsidRPr="006C0FE7" w:rsidDel="00967379">
                <w:rPr>
                  <w:rFonts w:ascii="Arial" w:hAnsi="Arial" w:cs="Arial"/>
                  <w:bCs/>
                  <w:sz w:val="20"/>
                  <w:szCs w:val="20"/>
                </w:rPr>
                <w:delText>vzájomné pôsobenie medzi týmito faktormi.</w:delText>
              </w:r>
            </w:del>
          </w:p>
          <w:p w14:paraId="178A6A3C" w14:textId="52CE00E3" w:rsidR="00997F82" w:rsidDel="00967379" w:rsidRDefault="00997F82" w:rsidP="009A65F5">
            <w:pPr>
              <w:pStyle w:val="ListParagraph"/>
              <w:widowControl w:val="0"/>
              <w:spacing w:before="240" w:after="120" w:line="240" w:lineRule="auto"/>
              <w:ind w:left="85" w:right="85"/>
              <w:contextualSpacing w:val="0"/>
              <w:jc w:val="both"/>
              <w:rPr>
                <w:del w:id="306" w:author="Author"/>
                <w:rFonts w:ascii="Arial" w:hAnsi="Arial" w:cs="Arial"/>
                <w:b/>
                <w:bCs/>
                <w:sz w:val="20"/>
                <w:szCs w:val="20"/>
              </w:rPr>
            </w:pPr>
            <w:del w:id="307" w:author="Author">
              <w:r w:rsidRPr="00971A5F" w:rsidDel="00967379">
                <w:rPr>
                  <w:rFonts w:ascii="Arial" w:hAnsi="Arial" w:cs="Arial"/>
                  <w:b/>
                  <w:bCs/>
                  <w:sz w:val="20"/>
                  <w:szCs w:val="20"/>
                </w:rPr>
                <w:delText xml:space="preserve">Forma preukázania: </w:delText>
              </w:r>
            </w:del>
          </w:p>
          <w:p w14:paraId="341A4AF3" w14:textId="498D7484" w:rsidR="00997F82" w:rsidDel="00967379" w:rsidRDefault="00997F82" w:rsidP="009A65F5">
            <w:pPr>
              <w:pStyle w:val="ListParagraph"/>
              <w:widowControl w:val="0"/>
              <w:spacing w:before="120" w:after="120" w:line="240" w:lineRule="auto"/>
              <w:ind w:left="85" w:right="85"/>
              <w:contextualSpacing w:val="0"/>
              <w:jc w:val="both"/>
              <w:rPr>
                <w:del w:id="308" w:author="Author"/>
                <w:rFonts w:ascii="Arial" w:hAnsi="Arial" w:cs="Arial"/>
                <w:bCs/>
                <w:sz w:val="20"/>
                <w:szCs w:val="20"/>
              </w:rPr>
            </w:pPr>
            <w:del w:id="309" w:author="Author">
              <w:r w:rsidRPr="0057058E" w:rsidDel="00967379">
                <w:rPr>
                  <w:rFonts w:ascii="Arial" w:hAnsi="Arial" w:cs="Arial"/>
                  <w:bCs/>
                  <w:sz w:val="20"/>
                  <w:szCs w:val="20"/>
                </w:rPr>
                <w:delText>Osobitná príloh</w:delText>
              </w:r>
              <w:r w:rsidDel="00967379">
                <w:rPr>
                  <w:rFonts w:ascii="Arial" w:hAnsi="Arial" w:cs="Arial"/>
                  <w:bCs/>
                  <w:sz w:val="20"/>
                  <w:szCs w:val="20"/>
                </w:rPr>
                <w:delText>a</w:delText>
              </w:r>
              <w:r w:rsidRPr="0057058E" w:rsidDel="00967379">
                <w:rPr>
                  <w:rFonts w:ascii="Arial" w:hAnsi="Arial" w:cs="Arial"/>
                  <w:bCs/>
                  <w:sz w:val="20"/>
                  <w:szCs w:val="20"/>
                </w:rPr>
                <w:delText xml:space="preserve"> ŽoPr - Doklady preukazujúce </w:delText>
              </w:r>
              <w:r w:rsidRPr="001A20B9" w:rsidDel="00967379">
                <w:rPr>
                  <w:rFonts w:ascii="Arial" w:hAnsi="Arial" w:cs="Arial"/>
                  <w:bCs/>
                  <w:sz w:val="20"/>
                  <w:szCs w:val="20"/>
                </w:rPr>
                <w:delText>plneni</w:delText>
              </w:r>
              <w:r w:rsidDel="00967379">
                <w:rPr>
                  <w:rFonts w:ascii="Arial" w:hAnsi="Arial" w:cs="Arial"/>
                  <w:bCs/>
                  <w:sz w:val="20"/>
                  <w:szCs w:val="20"/>
                </w:rPr>
                <w:delText>e</w:delText>
              </w:r>
              <w:r w:rsidRPr="001A20B9" w:rsidDel="00967379">
                <w:rPr>
                  <w:rFonts w:ascii="Arial" w:hAnsi="Arial" w:cs="Arial"/>
                  <w:bCs/>
                  <w:sz w:val="20"/>
                  <w:szCs w:val="20"/>
                </w:rPr>
                <w:delText xml:space="preserve"> požiadaviek v oblasti posudzovania</w:delText>
              </w:r>
              <w:r w:rsidR="002E602A" w:rsidDel="00967379">
                <w:rPr>
                  <w:rFonts w:ascii="Arial" w:hAnsi="Arial" w:cs="Arial"/>
                  <w:bCs/>
                  <w:sz w:val="20"/>
                  <w:szCs w:val="20"/>
                </w:rPr>
                <w:delText xml:space="preserve"> </w:delText>
              </w:r>
              <w:r w:rsidRPr="001A20B9" w:rsidDel="00967379">
                <w:rPr>
                  <w:rFonts w:ascii="Arial" w:hAnsi="Arial" w:cs="Arial"/>
                  <w:bCs/>
                  <w:sz w:val="20"/>
                  <w:szCs w:val="20"/>
                </w:rPr>
                <w:delText xml:space="preserve">vplyvov na </w:delText>
              </w:r>
              <w:r w:rsidDel="00967379">
                <w:rPr>
                  <w:rFonts w:ascii="Arial" w:hAnsi="Arial" w:cs="Arial"/>
                  <w:bCs/>
                  <w:sz w:val="20"/>
                  <w:szCs w:val="20"/>
                </w:rPr>
                <w:delText>životné prostredie.</w:delText>
              </w:r>
            </w:del>
          </w:p>
          <w:p w14:paraId="6FBA2D3B" w14:textId="5E123BBF" w:rsidR="00997F82" w:rsidDel="00967379" w:rsidRDefault="00997F82" w:rsidP="009A65F5">
            <w:pPr>
              <w:pStyle w:val="ListParagraph"/>
              <w:keepNext/>
              <w:spacing w:before="240" w:after="120" w:line="240" w:lineRule="auto"/>
              <w:ind w:left="85" w:right="85"/>
              <w:contextualSpacing w:val="0"/>
              <w:jc w:val="both"/>
              <w:rPr>
                <w:del w:id="310" w:author="Author"/>
                <w:rFonts w:ascii="Arial" w:hAnsi="Arial" w:cs="Arial"/>
                <w:b/>
                <w:bCs/>
                <w:sz w:val="20"/>
                <w:szCs w:val="20"/>
              </w:rPr>
            </w:pPr>
            <w:del w:id="311" w:author="Author">
              <w:r w:rsidDel="00967379">
                <w:rPr>
                  <w:rFonts w:ascii="Arial" w:hAnsi="Arial" w:cs="Arial"/>
                  <w:b/>
                  <w:bCs/>
                  <w:sz w:val="20"/>
                  <w:szCs w:val="20"/>
                </w:rPr>
                <w:delText>Spôsob overenia</w:delText>
              </w:r>
              <w:r w:rsidRPr="003346B4" w:rsidDel="00967379">
                <w:rPr>
                  <w:rFonts w:ascii="Arial" w:hAnsi="Arial" w:cs="Arial"/>
                  <w:b/>
                  <w:bCs/>
                  <w:sz w:val="20"/>
                  <w:szCs w:val="20"/>
                </w:rPr>
                <w:delText>:</w:delText>
              </w:r>
            </w:del>
          </w:p>
          <w:p w14:paraId="54663249" w14:textId="18D948F2" w:rsidR="00997F82" w:rsidRPr="00971A5F" w:rsidDel="00967379" w:rsidRDefault="00997F82" w:rsidP="009A65F5">
            <w:pPr>
              <w:pStyle w:val="ListParagraph"/>
              <w:widowControl w:val="0"/>
              <w:spacing w:before="120" w:after="120" w:line="240" w:lineRule="auto"/>
              <w:ind w:left="85" w:right="85"/>
              <w:contextualSpacing w:val="0"/>
              <w:jc w:val="both"/>
              <w:rPr>
                <w:del w:id="312" w:author="Author"/>
                <w:rFonts w:ascii="Arial" w:hAnsi="Arial" w:cs="Arial"/>
                <w:b/>
                <w:bCs/>
                <w:sz w:val="20"/>
                <w:szCs w:val="20"/>
              </w:rPr>
            </w:pPr>
            <w:del w:id="313" w:author="Author">
              <w:r w:rsidRPr="003346B4" w:rsidDel="00967379">
                <w:rPr>
                  <w:rFonts w:ascii="Arial" w:hAnsi="Arial" w:cs="Arial"/>
                  <w:bCs/>
                  <w:sz w:val="20"/>
                  <w:szCs w:val="20"/>
                </w:rPr>
                <w:delText xml:space="preserve">MAS overí splnenie podmienky </w:delText>
              </w:r>
              <w:r w:rsidRPr="00912CA6" w:rsidDel="00967379">
                <w:rPr>
                  <w:rFonts w:ascii="Arial" w:hAnsi="Arial" w:cs="Arial"/>
                  <w:bCs/>
                  <w:sz w:val="20"/>
                  <w:szCs w:val="20"/>
                </w:rPr>
                <w:delText>na základe predložených dokladov</w:delText>
              </w:r>
              <w:r w:rsidDel="00967379">
                <w:rPr>
                  <w:rFonts w:ascii="Arial" w:hAnsi="Arial" w:cs="Arial"/>
                  <w:bCs/>
                  <w:sz w:val="20"/>
                  <w:szCs w:val="20"/>
                </w:rPr>
                <w:delText>.</w:delText>
              </w:r>
            </w:del>
          </w:p>
        </w:tc>
      </w:tr>
    </w:tbl>
    <w:p w14:paraId="7EA60D51"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68526B2A" w14:textId="77777777" w:rsidTr="004461E5">
        <w:tc>
          <w:tcPr>
            <w:tcW w:w="9810" w:type="dxa"/>
            <w:shd w:val="clear" w:color="auto" w:fill="9CC2E5" w:themeFill="accent1" w:themeFillTint="99"/>
          </w:tcPr>
          <w:p w14:paraId="4359D523"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3CE62717" w14:textId="77777777" w:rsidR="00997F82" w:rsidRDefault="00997F82" w:rsidP="00374B3F">
      <w:pPr>
        <w:spacing w:before="120" w:after="120" w:line="240" w:lineRule="auto"/>
        <w:ind w:right="-142"/>
        <w:jc w:val="both"/>
        <w:rPr>
          <w:rFonts w:ascii="Arial" w:hAnsi="Arial" w:cs="Arial"/>
          <w:bCs/>
          <w:sz w:val="20"/>
          <w:szCs w:val="20"/>
          <w:u w:val="single"/>
        </w:rPr>
      </w:pPr>
      <w:bookmarkStart w:id="314"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sidR="00C9471F">
        <w:rPr>
          <w:rFonts w:ascii="Arial" w:hAnsi="Arial" w:cs="Arial"/>
          <w:bCs/>
          <w:sz w:val="20"/>
          <w:szCs w:val="20"/>
        </w:rPr>
        <w:t xml:space="preserve"> </w:t>
      </w:r>
      <w:r>
        <w:rPr>
          <w:rFonts w:ascii="Arial" w:hAnsi="Arial" w:cs="Arial"/>
          <w:bCs/>
          <w:sz w:val="20"/>
          <w:szCs w:val="20"/>
          <w:u w:val="single"/>
        </w:rPr>
        <w:t xml:space="preserve">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476685B"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314"/>
    <w:p w14:paraId="2D8E6472"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2CC976D" w14:textId="77777777" w:rsidTr="004461E5">
        <w:trPr>
          <w:trHeight w:val="287"/>
        </w:trPr>
        <w:tc>
          <w:tcPr>
            <w:tcW w:w="9776" w:type="dxa"/>
            <w:shd w:val="clear" w:color="auto" w:fill="F2F2F2" w:themeFill="background1" w:themeFillShade="F2"/>
            <w:vAlign w:val="center"/>
          </w:tcPr>
          <w:p w14:paraId="4AB026C8"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7DD02384" w14:textId="77777777" w:rsidTr="004461E5">
        <w:tc>
          <w:tcPr>
            <w:tcW w:w="9776" w:type="dxa"/>
            <w:tcBorders>
              <w:bottom w:val="single" w:sz="4" w:space="0" w:color="auto"/>
            </w:tcBorders>
            <w:shd w:val="clear" w:color="auto" w:fill="auto"/>
          </w:tcPr>
          <w:p w14:paraId="5DDA297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157546D2"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4F2AAD8C"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3350A3BC"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37A62EE6"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7D6211F5"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3657CD2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1653ED5" w14:textId="6CF07D0A" w:rsidR="00997F82" w:rsidDel="00993A5D" w:rsidRDefault="00997F82" w:rsidP="009A65F5">
            <w:pPr>
              <w:spacing w:before="240" w:after="120" w:line="240" w:lineRule="auto"/>
              <w:ind w:left="85" w:right="85"/>
              <w:jc w:val="both"/>
              <w:rPr>
                <w:del w:id="315" w:author="Author"/>
                <w:rFonts w:ascii="Arial" w:hAnsi="Arial" w:cs="Arial"/>
                <w:b/>
                <w:bCs/>
                <w:sz w:val="20"/>
                <w:szCs w:val="20"/>
              </w:rPr>
            </w:pPr>
            <w:del w:id="316" w:author="Author">
              <w:r w:rsidRPr="002C3A60" w:rsidDel="00993A5D">
                <w:rPr>
                  <w:rFonts w:ascii="Arial" w:hAnsi="Arial" w:cs="Arial"/>
                  <w:b/>
                  <w:bCs/>
                  <w:sz w:val="20"/>
                  <w:szCs w:val="20"/>
                </w:rPr>
                <w:delText>Forma predloženia prílohy</w:delText>
              </w:r>
            </w:del>
          </w:p>
          <w:p w14:paraId="0428550A" w14:textId="6A725902" w:rsidR="00997F82" w:rsidRPr="002C3A60" w:rsidDel="00993A5D" w:rsidRDefault="00997F82" w:rsidP="00066F24">
            <w:pPr>
              <w:spacing w:before="120" w:after="0" w:line="240" w:lineRule="auto"/>
              <w:ind w:left="85" w:right="85"/>
              <w:jc w:val="both"/>
              <w:rPr>
                <w:del w:id="317" w:author="Author"/>
                <w:rFonts w:ascii="Arial" w:hAnsi="Arial" w:cs="Arial"/>
                <w:bCs/>
                <w:sz w:val="20"/>
                <w:szCs w:val="20"/>
              </w:rPr>
            </w:pPr>
            <w:del w:id="318" w:author="Author">
              <w:r w:rsidRPr="002C3A60" w:rsidDel="00993A5D">
                <w:rPr>
                  <w:rFonts w:ascii="Arial" w:hAnsi="Arial" w:cs="Arial"/>
                  <w:bCs/>
                  <w:sz w:val="20"/>
                  <w:szCs w:val="20"/>
                </w:rPr>
                <w:delText>Listinná: Originál, alebo úradne overená kópia.</w:delText>
              </w:r>
            </w:del>
          </w:p>
          <w:p w14:paraId="1A530414" w14:textId="3FCDA141" w:rsidR="00997F82" w:rsidRPr="002C3A60" w:rsidRDefault="00997F82" w:rsidP="00066F24">
            <w:pPr>
              <w:spacing w:after="120" w:line="240" w:lineRule="auto"/>
              <w:ind w:left="85" w:right="85"/>
              <w:jc w:val="both"/>
              <w:rPr>
                <w:rFonts w:ascii="Arial" w:hAnsi="Arial" w:cs="Arial"/>
                <w:bCs/>
                <w:sz w:val="20"/>
                <w:szCs w:val="20"/>
              </w:rPr>
            </w:pPr>
            <w:del w:id="319" w:author="Author">
              <w:r w:rsidRPr="002C3A60" w:rsidDel="00993A5D">
                <w:rPr>
                  <w:rFonts w:ascii="Arial" w:hAnsi="Arial" w:cs="Arial"/>
                  <w:bCs/>
                  <w:sz w:val="20"/>
                  <w:szCs w:val="20"/>
                </w:rPr>
                <w:delText>Elektronická: Sken (vo formáte .pdf) na CD/DVD</w:delText>
              </w:r>
            </w:del>
          </w:p>
        </w:tc>
      </w:tr>
      <w:tr w:rsidR="00997F82" w:rsidRPr="009E297B" w14:paraId="62CB74D4" w14:textId="77777777" w:rsidTr="004461E5">
        <w:tblPrEx>
          <w:tblCellMar>
            <w:left w:w="108" w:type="dxa"/>
            <w:right w:w="108" w:type="dxa"/>
          </w:tblCellMar>
        </w:tblPrEx>
        <w:trPr>
          <w:trHeight w:val="287"/>
        </w:trPr>
        <w:tc>
          <w:tcPr>
            <w:tcW w:w="9776" w:type="dxa"/>
            <w:shd w:val="clear" w:color="auto" w:fill="F2F2F2" w:themeFill="background1" w:themeFillShade="F2"/>
          </w:tcPr>
          <w:p w14:paraId="34EF7E42" w14:textId="77777777"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446166D4" w14:textId="77777777" w:rsidTr="004461E5">
        <w:tblPrEx>
          <w:tblCellMar>
            <w:left w:w="108" w:type="dxa"/>
            <w:right w:w="108" w:type="dxa"/>
          </w:tblCellMar>
        </w:tblPrEx>
        <w:tc>
          <w:tcPr>
            <w:tcW w:w="9776" w:type="dxa"/>
            <w:tcBorders>
              <w:bottom w:val="single" w:sz="4" w:space="0" w:color="auto"/>
            </w:tcBorders>
          </w:tcPr>
          <w:p w14:paraId="324DD477" w14:textId="77777777"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6EDC9ED6" w14:textId="77777777"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p>
          <w:p w14:paraId="20C66E22"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777BC186" w14:textId="77777777"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1BC3434"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C2B98EB"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rvrátane bližšej inštrukcie k jeho vyplneniu tvorí súčasť príloh k ŽoPr.</w:t>
            </w:r>
          </w:p>
          <w:p w14:paraId="7F9623AB" w14:textId="4BAF674E" w:rsidR="00997F82" w:rsidDel="00993A5D" w:rsidRDefault="00997F82" w:rsidP="00993A5D">
            <w:pPr>
              <w:keepNext/>
              <w:spacing w:before="240" w:after="120" w:line="240" w:lineRule="auto"/>
              <w:ind w:left="85" w:right="85"/>
              <w:jc w:val="both"/>
              <w:rPr>
                <w:del w:id="320" w:author="Author"/>
                <w:rFonts w:ascii="Arial" w:hAnsi="Arial" w:cs="Arial"/>
                <w:b/>
                <w:bCs/>
                <w:sz w:val="20"/>
                <w:szCs w:val="20"/>
              </w:rPr>
            </w:pPr>
            <w:r w:rsidRPr="002C3A60">
              <w:rPr>
                <w:rFonts w:ascii="Arial" w:hAnsi="Arial" w:cs="Arial"/>
                <w:b/>
                <w:bCs/>
                <w:sz w:val="20"/>
                <w:szCs w:val="20"/>
              </w:rPr>
              <w:t>F</w:t>
            </w:r>
            <w:del w:id="321" w:author="Author">
              <w:r w:rsidRPr="002C3A60" w:rsidDel="00993A5D">
                <w:rPr>
                  <w:rFonts w:ascii="Arial" w:hAnsi="Arial" w:cs="Arial"/>
                  <w:b/>
                  <w:bCs/>
                  <w:sz w:val="20"/>
                  <w:szCs w:val="20"/>
                </w:rPr>
                <w:delText>orma predloženia prílohy</w:delText>
              </w:r>
            </w:del>
          </w:p>
          <w:p w14:paraId="3DE34F15" w14:textId="5C1CF271" w:rsidR="00997F82" w:rsidRPr="001A21E5" w:rsidDel="00993A5D" w:rsidRDefault="00997F82">
            <w:pPr>
              <w:keepNext/>
              <w:spacing w:before="240" w:after="120" w:line="240" w:lineRule="auto"/>
              <w:ind w:left="85" w:right="85"/>
              <w:jc w:val="both"/>
              <w:rPr>
                <w:del w:id="322" w:author="Author"/>
                <w:rFonts w:ascii="Arial" w:hAnsi="Arial" w:cs="Arial"/>
                <w:bCs/>
                <w:sz w:val="20"/>
                <w:szCs w:val="20"/>
              </w:rPr>
              <w:pPrChange w:id="323" w:author="Author">
                <w:pPr>
                  <w:spacing w:before="120" w:after="120" w:line="240" w:lineRule="auto"/>
                  <w:ind w:left="85" w:right="85"/>
                  <w:jc w:val="both"/>
                </w:pPr>
              </w:pPrChange>
            </w:pPr>
            <w:del w:id="324" w:author="Author">
              <w:r w:rsidRPr="001A21E5" w:rsidDel="00993A5D">
                <w:rPr>
                  <w:rFonts w:ascii="Arial" w:hAnsi="Arial" w:cs="Arial"/>
                  <w:bCs/>
                  <w:sz w:val="20"/>
                  <w:szCs w:val="20"/>
                </w:rPr>
                <w:delText>Test podniku v ťažkostiach:</w:delText>
              </w:r>
            </w:del>
          </w:p>
          <w:p w14:paraId="545DAB20" w14:textId="210EBB40" w:rsidR="00997F82" w:rsidRPr="002C3A60" w:rsidDel="00993A5D" w:rsidRDefault="00997F82">
            <w:pPr>
              <w:keepNext/>
              <w:spacing w:before="240" w:after="120" w:line="240" w:lineRule="auto"/>
              <w:ind w:left="85" w:right="85"/>
              <w:jc w:val="both"/>
              <w:rPr>
                <w:del w:id="325" w:author="Author"/>
                <w:rFonts w:ascii="Arial" w:hAnsi="Arial" w:cs="Arial"/>
                <w:bCs/>
                <w:sz w:val="20"/>
                <w:szCs w:val="20"/>
              </w:rPr>
              <w:pPrChange w:id="326" w:author="Author">
                <w:pPr>
                  <w:spacing w:before="120" w:after="0" w:line="240" w:lineRule="auto"/>
                  <w:ind w:left="85" w:right="85"/>
                  <w:jc w:val="both"/>
                </w:pPr>
              </w:pPrChange>
            </w:pPr>
            <w:del w:id="327" w:author="Author">
              <w:r w:rsidRPr="002C3A60" w:rsidDel="00993A5D">
                <w:rPr>
                  <w:rFonts w:ascii="Arial" w:hAnsi="Arial" w:cs="Arial"/>
                  <w:bCs/>
                  <w:sz w:val="20"/>
                  <w:szCs w:val="20"/>
                </w:rPr>
                <w:delText>Listinná: Originál</w:delText>
              </w:r>
            </w:del>
          </w:p>
          <w:p w14:paraId="287AC3F1" w14:textId="5635281E" w:rsidR="00997F82" w:rsidDel="00993A5D" w:rsidRDefault="00997F82">
            <w:pPr>
              <w:keepNext/>
              <w:spacing w:before="240" w:after="120" w:line="240" w:lineRule="auto"/>
              <w:ind w:left="85" w:right="85"/>
              <w:jc w:val="both"/>
              <w:rPr>
                <w:del w:id="328" w:author="Author"/>
                <w:rFonts w:ascii="Arial" w:hAnsi="Arial" w:cs="Arial"/>
                <w:bCs/>
                <w:sz w:val="20"/>
                <w:szCs w:val="20"/>
              </w:rPr>
              <w:pPrChange w:id="329" w:author="Author">
                <w:pPr>
                  <w:spacing w:line="240" w:lineRule="auto"/>
                  <w:ind w:left="85" w:right="85"/>
                  <w:jc w:val="both"/>
                </w:pPr>
              </w:pPrChange>
            </w:pPr>
            <w:del w:id="330"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Excel</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xls</w:delText>
              </w:r>
              <w:r w:rsidRPr="002C3A60" w:rsidDel="00993A5D">
                <w:rPr>
                  <w:rFonts w:ascii="Arial" w:hAnsi="Arial" w:cs="Arial"/>
                  <w:bCs/>
                  <w:sz w:val="20"/>
                  <w:szCs w:val="20"/>
                </w:rPr>
                <w:delText>) na CD/DVD</w:delText>
              </w:r>
            </w:del>
          </w:p>
          <w:p w14:paraId="08BBBBD0" w14:textId="49042D41" w:rsidR="00997F82" w:rsidDel="00993A5D" w:rsidRDefault="00997F82">
            <w:pPr>
              <w:keepNext/>
              <w:spacing w:before="240" w:after="120" w:line="240" w:lineRule="auto"/>
              <w:ind w:left="85" w:right="85"/>
              <w:jc w:val="both"/>
              <w:rPr>
                <w:del w:id="331" w:author="Author"/>
                <w:rFonts w:ascii="Arial" w:hAnsi="Arial" w:cs="Arial"/>
                <w:bCs/>
                <w:sz w:val="20"/>
                <w:szCs w:val="20"/>
              </w:rPr>
              <w:pPrChange w:id="332" w:author="Author">
                <w:pPr>
                  <w:spacing w:before="120" w:after="120" w:line="240" w:lineRule="auto"/>
                  <w:ind w:left="85" w:right="85"/>
                  <w:jc w:val="both"/>
                </w:pPr>
              </w:pPrChange>
            </w:pPr>
            <w:del w:id="333" w:author="Author">
              <w:r w:rsidDel="00993A5D">
                <w:rPr>
                  <w:rFonts w:ascii="Arial" w:hAnsi="Arial" w:cs="Arial"/>
                  <w:bCs/>
                  <w:sz w:val="20"/>
                  <w:szCs w:val="20"/>
                </w:rPr>
                <w:delText>Účtovná závierka (ak sa neuvádza odkaz na jej zverejnenie v rámci registra účtovných závierok):</w:delText>
              </w:r>
            </w:del>
          </w:p>
          <w:p w14:paraId="2520C413" w14:textId="4B8AA94D" w:rsidR="00997F82" w:rsidRPr="002C3A60" w:rsidDel="00993A5D" w:rsidRDefault="00997F82">
            <w:pPr>
              <w:keepNext/>
              <w:spacing w:before="240" w:after="120" w:line="240" w:lineRule="auto"/>
              <w:ind w:left="85" w:right="85"/>
              <w:jc w:val="both"/>
              <w:rPr>
                <w:del w:id="334" w:author="Author"/>
                <w:rFonts w:ascii="Arial" w:hAnsi="Arial" w:cs="Arial"/>
                <w:bCs/>
                <w:sz w:val="20"/>
                <w:szCs w:val="20"/>
              </w:rPr>
              <w:pPrChange w:id="335" w:author="Author">
                <w:pPr>
                  <w:spacing w:before="120" w:after="0" w:line="240" w:lineRule="auto"/>
                  <w:ind w:left="85" w:right="85"/>
                  <w:jc w:val="both"/>
                </w:pPr>
              </w:pPrChange>
            </w:pPr>
            <w:del w:id="336" w:author="Author">
              <w:r w:rsidRPr="002C3A60" w:rsidDel="00993A5D">
                <w:rPr>
                  <w:rFonts w:ascii="Arial" w:hAnsi="Arial" w:cs="Arial"/>
                  <w:bCs/>
                  <w:sz w:val="20"/>
                  <w:szCs w:val="20"/>
                </w:rPr>
                <w:delText>Listinná: Originál</w:delText>
              </w:r>
            </w:del>
          </w:p>
          <w:p w14:paraId="750ED881" w14:textId="0BB00C08" w:rsidR="00997F82" w:rsidDel="00993A5D" w:rsidRDefault="00997F82">
            <w:pPr>
              <w:keepNext/>
              <w:spacing w:before="240" w:after="120" w:line="240" w:lineRule="auto"/>
              <w:ind w:left="85" w:right="85"/>
              <w:jc w:val="both"/>
              <w:rPr>
                <w:del w:id="337" w:author="Author"/>
                <w:rFonts w:ascii="Arial" w:hAnsi="Arial" w:cs="Arial"/>
                <w:bCs/>
                <w:sz w:val="20"/>
                <w:szCs w:val="20"/>
              </w:rPr>
              <w:pPrChange w:id="338" w:author="Author">
                <w:pPr>
                  <w:spacing w:after="120" w:line="240" w:lineRule="auto"/>
                  <w:ind w:left="85" w:right="85"/>
                  <w:jc w:val="both"/>
                </w:pPr>
              </w:pPrChange>
            </w:pPr>
            <w:del w:id="339"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Sken</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pdf</w:delText>
              </w:r>
              <w:r w:rsidRPr="002C3A60" w:rsidDel="00993A5D">
                <w:rPr>
                  <w:rFonts w:ascii="Arial" w:hAnsi="Arial" w:cs="Arial"/>
                  <w:bCs/>
                  <w:sz w:val="20"/>
                  <w:szCs w:val="20"/>
                </w:rPr>
                <w:delText>) na CD/DVD</w:delText>
              </w:r>
            </w:del>
          </w:p>
          <w:p w14:paraId="5594B144" w14:textId="77777777" w:rsidR="00F34153" w:rsidRPr="002C3A60" w:rsidRDefault="00F34153" w:rsidP="00993A5D">
            <w:pPr>
              <w:spacing w:after="120" w:line="240" w:lineRule="auto"/>
              <w:ind w:left="85" w:right="85"/>
              <w:jc w:val="both"/>
              <w:rPr>
                <w:rFonts w:ascii="Arial" w:hAnsi="Arial" w:cs="Arial"/>
                <w:bCs/>
                <w:sz w:val="20"/>
                <w:szCs w:val="20"/>
              </w:rPr>
            </w:pPr>
          </w:p>
        </w:tc>
      </w:tr>
      <w:tr w:rsidR="00997F82" w:rsidRPr="009E297B" w14:paraId="4BB549B5" w14:textId="77777777" w:rsidTr="004461E5">
        <w:tblPrEx>
          <w:tblCellMar>
            <w:left w:w="108" w:type="dxa"/>
            <w:right w:w="108" w:type="dxa"/>
          </w:tblCellMar>
        </w:tblPrEx>
        <w:trPr>
          <w:trHeight w:val="287"/>
        </w:trPr>
        <w:tc>
          <w:tcPr>
            <w:tcW w:w="9776" w:type="dxa"/>
            <w:shd w:val="clear" w:color="auto" w:fill="F2F2F2" w:themeFill="background1" w:themeFillShade="F2"/>
          </w:tcPr>
          <w:p w14:paraId="67B2A6C9"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5E77EF9F" w14:textId="77777777" w:rsidTr="004461E5">
        <w:tblPrEx>
          <w:tblCellMar>
            <w:left w:w="108" w:type="dxa"/>
            <w:right w:w="108" w:type="dxa"/>
          </w:tblCellMar>
        </w:tblPrEx>
        <w:tc>
          <w:tcPr>
            <w:tcW w:w="9776" w:type="dxa"/>
            <w:tcBorders>
              <w:bottom w:val="single" w:sz="4" w:space="0" w:color="auto"/>
            </w:tcBorders>
          </w:tcPr>
          <w:p w14:paraId="04D972A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25115375"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sidR="00C35540">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4BB659B"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4435A454"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58EE0D1F" w14:textId="77777777" w:rsidR="00997F82"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16E95">
              <w:rPr>
                <w:rFonts w:ascii="Arial" w:hAnsi="Arial" w:cs="Arial"/>
                <w:bCs/>
                <w:sz w:val="20"/>
                <w:szCs w:val="20"/>
              </w:rPr>
              <w:t>IROP-CLLD-T388-512-001</w:t>
            </w:r>
            <w:r w:rsidR="00397FFB" w:rsidRPr="00397FFB">
              <w:rPr>
                <w:rFonts w:ascii="Arial" w:hAnsi="Arial" w:cs="Arial"/>
                <w:bCs/>
                <w:sz w:val="20"/>
                <w:szCs w:val="20"/>
              </w:rPr>
              <w:t>,</w:t>
            </w:r>
            <w:r w:rsidR="00397FFB">
              <w:rPr>
                <w:rFonts w:ascii="Arial" w:eastAsia="Times New Roman" w:hAnsi="Arial" w:cs="Arial"/>
                <w:sz w:val="28"/>
                <w:szCs w:val="20"/>
              </w:rPr>
              <w:t xml:space="preserve"> </w:t>
            </w:r>
            <w:r>
              <w:rPr>
                <w:rFonts w:ascii="Arial" w:hAnsi="Arial" w:cs="Arial"/>
                <w:bCs/>
                <w:sz w:val="20"/>
                <w:szCs w:val="20"/>
              </w:rPr>
              <w:t>alebo označenie príslušnej Aktivity z Konceptu stratégie CLLD MAS.</w:t>
            </w:r>
          </w:p>
          <w:p w14:paraId="3F7A399A" w14:textId="77777777" w:rsidR="00F04156" w:rsidRPr="00C9471F" w:rsidRDefault="00F04156" w:rsidP="00F04156">
            <w:pPr>
              <w:widowControl w:val="0"/>
              <w:spacing w:before="60" w:after="60" w:line="240" w:lineRule="auto"/>
              <w:ind w:right="85"/>
              <w:jc w:val="both"/>
              <w:rPr>
                <w:rFonts w:ascii="Arial" w:hAnsi="Arial" w:cs="Arial"/>
                <w:bCs/>
                <w:sz w:val="20"/>
                <w:szCs w:val="20"/>
              </w:rPr>
            </w:pPr>
            <w:r w:rsidRPr="00C9471F">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F008C88" w14:textId="77777777" w:rsidR="00F04156" w:rsidRPr="00C9471F" w:rsidRDefault="00F04156" w:rsidP="00C9471F">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C9471F">
              <w:rPr>
                <w:rFonts w:ascii="Arial" w:hAnsi="Arial" w:cs="Arial"/>
                <w:bCs/>
                <w:sz w:val="20"/>
                <w:szCs w:val="20"/>
              </w:rPr>
              <w:t>výpis z bankového účtu žiadateľa o disponibilnom zostatku na účte, nie starší ako 3 mesiace ku dňu predloženia ŽoPr,</w:t>
            </w:r>
          </w:p>
          <w:p w14:paraId="631C1119" w14:textId="77777777" w:rsidR="00F04156" w:rsidRPr="00C9471F" w:rsidRDefault="00F04156" w:rsidP="00C9471F">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C9471F">
              <w:rPr>
                <w:rFonts w:ascii="Arial" w:hAnsi="Arial" w:cs="Arial"/>
                <w:bCs/>
                <w:sz w:val="20"/>
                <w:szCs w:val="20"/>
              </w:rPr>
              <w:t>potvrdenie komerčnej banky o tom, že žiadateľ disponuje požadovanou výškou finančných prostriedkov, nie staršie ako 3 mesiace ku dňu predloženia ŽoPr,</w:t>
            </w:r>
          </w:p>
          <w:p w14:paraId="46C8E82A" w14:textId="77777777" w:rsidR="00F04156" w:rsidRPr="00C9471F" w:rsidRDefault="00F04156" w:rsidP="00C9471F">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C9471F">
              <w:rPr>
                <w:rFonts w:ascii="Arial" w:hAnsi="Arial" w:cs="Arial"/>
                <w:bCs/>
                <w:sz w:val="20"/>
                <w:szCs w:val="20"/>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247F654E" w14:textId="77777777" w:rsidR="00F04156" w:rsidRPr="00F04156" w:rsidRDefault="00F04156" w:rsidP="00C9471F">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C9471F">
              <w:rPr>
                <w:rFonts w:ascii="Arial" w:hAnsi="Arial" w:cs="Arial"/>
                <w:bCs/>
                <w:sz w:val="20"/>
                <w:szCs w:val="20"/>
              </w:rPr>
              <w:t>úverová zmluva s komerčnou bankou, z ktorej bude zrejmé, že úver bude slúžiť na financovanie projektu zadefinovaného v ŽoPr.</w:t>
            </w:r>
          </w:p>
          <w:p w14:paraId="465E373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2778A5E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A805000" w14:textId="795DD97F" w:rsidR="00997F82" w:rsidDel="00993A5D" w:rsidRDefault="00997F82" w:rsidP="00CD453C">
            <w:pPr>
              <w:widowControl w:val="0"/>
              <w:spacing w:before="240" w:after="120" w:line="240" w:lineRule="auto"/>
              <w:ind w:left="85" w:right="85"/>
              <w:jc w:val="both"/>
              <w:rPr>
                <w:del w:id="340" w:author="Author"/>
                <w:rFonts w:ascii="Arial" w:hAnsi="Arial" w:cs="Arial"/>
                <w:b/>
                <w:bCs/>
                <w:sz w:val="20"/>
                <w:szCs w:val="20"/>
              </w:rPr>
            </w:pPr>
            <w:del w:id="341" w:author="Author">
              <w:r w:rsidRPr="002C3A60" w:rsidDel="00993A5D">
                <w:rPr>
                  <w:rFonts w:ascii="Arial" w:hAnsi="Arial" w:cs="Arial"/>
                  <w:b/>
                  <w:bCs/>
                  <w:sz w:val="20"/>
                  <w:szCs w:val="20"/>
                </w:rPr>
                <w:delText>Forma predloženia prílohy</w:delText>
              </w:r>
            </w:del>
          </w:p>
          <w:p w14:paraId="0789F0BC" w14:textId="3083B35B" w:rsidR="00997F82" w:rsidRPr="002C3A60" w:rsidDel="00993A5D" w:rsidRDefault="00997F82" w:rsidP="00CD453C">
            <w:pPr>
              <w:widowControl w:val="0"/>
              <w:spacing w:before="120" w:after="0" w:line="240" w:lineRule="auto"/>
              <w:ind w:left="85" w:right="85"/>
              <w:jc w:val="both"/>
              <w:rPr>
                <w:del w:id="342" w:author="Author"/>
                <w:rFonts w:ascii="Arial" w:hAnsi="Arial" w:cs="Arial"/>
                <w:bCs/>
                <w:sz w:val="20"/>
                <w:szCs w:val="20"/>
              </w:rPr>
            </w:pPr>
            <w:del w:id="343" w:author="Author">
              <w:r w:rsidRPr="002C3A60" w:rsidDel="00993A5D">
                <w:rPr>
                  <w:rFonts w:ascii="Arial" w:hAnsi="Arial" w:cs="Arial"/>
                  <w:bCs/>
                  <w:sz w:val="20"/>
                  <w:szCs w:val="20"/>
                </w:rPr>
                <w:delText>Listinná: Originál, alebo úradne overená kópia.</w:delText>
              </w:r>
            </w:del>
          </w:p>
          <w:p w14:paraId="51E522E1" w14:textId="6F9686BA" w:rsidR="00997F82" w:rsidRPr="002C3A60" w:rsidRDefault="00997F82" w:rsidP="00CD453C">
            <w:pPr>
              <w:widowControl w:val="0"/>
              <w:spacing w:after="120" w:line="240" w:lineRule="auto"/>
              <w:ind w:left="85" w:right="85"/>
              <w:jc w:val="both"/>
              <w:rPr>
                <w:rFonts w:ascii="Arial" w:hAnsi="Arial" w:cs="Arial"/>
                <w:bCs/>
                <w:sz w:val="20"/>
                <w:szCs w:val="20"/>
              </w:rPr>
            </w:pPr>
            <w:del w:id="344" w:author="Author">
              <w:r w:rsidRPr="002C3A60" w:rsidDel="00993A5D">
                <w:rPr>
                  <w:rFonts w:ascii="Arial" w:hAnsi="Arial" w:cs="Arial"/>
                  <w:bCs/>
                  <w:sz w:val="20"/>
                  <w:szCs w:val="20"/>
                </w:rPr>
                <w:lastRenderedPageBreak/>
                <w:delText xml:space="preserve">Elektronická: </w:delText>
              </w:r>
              <w:r w:rsidDel="00993A5D">
                <w:rPr>
                  <w:rFonts w:ascii="Arial" w:hAnsi="Arial" w:cs="Arial"/>
                  <w:bCs/>
                  <w:sz w:val="20"/>
                  <w:szCs w:val="20"/>
                </w:rPr>
                <w:delText>Sken</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pdf</w:delText>
              </w:r>
              <w:r w:rsidRPr="002C3A60" w:rsidDel="00993A5D">
                <w:rPr>
                  <w:rFonts w:ascii="Arial" w:hAnsi="Arial" w:cs="Arial"/>
                  <w:bCs/>
                  <w:sz w:val="20"/>
                  <w:szCs w:val="20"/>
                </w:rPr>
                <w:delText>) na CD/DVD</w:delText>
              </w:r>
            </w:del>
          </w:p>
        </w:tc>
      </w:tr>
      <w:tr w:rsidR="00997F82" w:rsidRPr="009E297B" w14:paraId="752F1E2B" w14:textId="77777777" w:rsidTr="004461E5">
        <w:tblPrEx>
          <w:tblCellMar>
            <w:left w:w="108" w:type="dxa"/>
            <w:right w:w="108" w:type="dxa"/>
          </w:tblCellMar>
        </w:tblPrEx>
        <w:trPr>
          <w:trHeight w:val="287"/>
        </w:trPr>
        <w:tc>
          <w:tcPr>
            <w:tcW w:w="9776" w:type="dxa"/>
            <w:shd w:val="clear" w:color="auto" w:fill="F2F2F2" w:themeFill="background1" w:themeFillShade="F2"/>
          </w:tcPr>
          <w:p w14:paraId="3A309774"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485BFCF" w14:textId="77777777" w:rsidTr="004461E5">
        <w:tblPrEx>
          <w:tblCellMar>
            <w:left w:w="108" w:type="dxa"/>
            <w:right w:w="108" w:type="dxa"/>
          </w:tblCellMar>
        </w:tblPrEx>
        <w:tc>
          <w:tcPr>
            <w:tcW w:w="9776" w:type="dxa"/>
            <w:tcBorders>
              <w:bottom w:val="single" w:sz="4" w:space="0" w:color="auto"/>
            </w:tcBorders>
          </w:tcPr>
          <w:p w14:paraId="2BA5607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02719C9B" w14:textId="77777777"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5B9199B5"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BC2A5D2" w14:textId="747D73C6" w:rsidR="00997F82" w:rsidDel="00993A5D" w:rsidRDefault="00997F82" w:rsidP="003C1560">
            <w:pPr>
              <w:spacing w:before="240" w:after="120" w:line="240" w:lineRule="auto"/>
              <w:ind w:left="85" w:right="85"/>
              <w:jc w:val="both"/>
              <w:rPr>
                <w:del w:id="345" w:author="Author"/>
                <w:rFonts w:ascii="Arial" w:hAnsi="Arial" w:cs="Arial"/>
                <w:b/>
                <w:bCs/>
                <w:sz w:val="20"/>
                <w:szCs w:val="20"/>
              </w:rPr>
            </w:pPr>
            <w:del w:id="346" w:author="Author">
              <w:r w:rsidRPr="002C3A60" w:rsidDel="00993A5D">
                <w:rPr>
                  <w:rFonts w:ascii="Arial" w:hAnsi="Arial" w:cs="Arial"/>
                  <w:b/>
                  <w:bCs/>
                  <w:sz w:val="20"/>
                  <w:szCs w:val="20"/>
                </w:rPr>
                <w:delText>Forma predloženia prílohy</w:delText>
              </w:r>
              <w:r w:rsidDel="00993A5D">
                <w:rPr>
                  <w:rFonts w:ascii="Arial" w:hAnsi="Arial" w:cs="Arial"/>
                  <w:bCs/>
                  <w:sz w:val="20"/>
                  <w:szCs w:val="20"/>
                </w:rPr>
                <w:delText>(ak sa neuvádza odkaz na jej zverejnenie)</w:delText>
              </w:r>
            </w:del>
          </w:p>
          <w:p w14:paraId="75605DCD" w14:textId="3EECE586" w:rsidR="00997F82" w:rsidRPr="002C3A60" w:rsidDel="00993A5D" w:rsidRDefault="00997F82" w:rsidP="003C1560">
            <w:pPr>
              <w:spacing w:before="120" w:after="0" w:line="240" w:lineRule="auto"/>
              <w:ind w:left="85" w:right="85"/>
              <w:jc w:val="both"/>
              <w:rPr>
                <w:del w:id="347" w:author="Author"/>
                <w:rFonts w:ascii="Arial" w:hAnsi="Arial" w:cs="Arial"/>
                <w:bCs/>
                <w:sz w:val="20"/>
                <w:szCs w:val="20"/>
              </w:rPr>
            </w:pPr>
            <w:del w:id="348" w:author="Author">
              <w:r w:rsidRPr="002C3A60" w:rsidDel="00993A5D">
                <w:rPr>
                  <w:rFonts w:ascii="Arial" w:hAnsi="Arial" w:cs="Arial"/>
                  <w:bCs/>
                  <w:sz w:val="20"/>
                  <w:szCs w:val="20"/>
                </w:rPr>
                <w:delText>Listinná: Originál, alebo úradne overená kópia.</w:delText>
              </w:r>
            </w:del>
          </w:p>
          <w:p w14:paraId="0CFB6CB3" w14:textId="56473B44" w:rsidR="00997F82" w:rsidRPr="002C3A60" w:rsidRDefault="00997F82" w:rsidP="003C1560">
            <w:pPr>
              <w:spacing w:after="120" w:line="240" w:lineRule="auto"/>
              <w:ind w:left="85" w:right="85"/>
              <w:jc w:val="both"/>
              <w:rPr>
                <w:rFonts w:ascii="Arial" w:hAnsi="Arial" w:cs="Arial"/>
                <w:bCs/>
                <w:sz w:val="20"/>
                <w:szCs w:val="20"/>
              </w:rPr>
            </w:pPr>
            <w:del w:id="349"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Sken</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pdf</w:delText>
              </w:r>
              <w:r w:rsidRPr="002C3A60" w:rsidDel="00993A5D">
                <w:rPr>
                  <w:rFonts w:ascii="Arial" w:hAnsi="Arial" w:cs="Arial"/>
                  <w:bCs/>
                  <w:sz w:val="20"/>
                  <w:szCs w:val="20"/>
                </w:rPr>
                <w:delText>) na CD/DVD</w:delText>
              </w:r>
            </w:del>
          </w:p>
        </w:tc>
      </w:tr>
      <w:tr w:rsidR="00997F82" w:rsidRPr="009E297B" w14:paraId="64CB9D18" w14:textId="77777777" w:rsidTr="004461E5">
        <w:tblPrEx>
          <w:tblCellMar>
            <w:left w:w="108" w:type="dxa"/>
            <w:right w:w="108" w:type="dxa"/>
          </w:tblCellMar>
        </w:tblPrEx>
        <w:trPr>
          <w:trHeight w:val="287"/>
        </w:trPr>
        <w:tc>
          <w:tcPr>
            <w:tcW w:w="9776" w:type="dxa"/>
            <w:shd w:val="clear" w:color="auto" w:fill="F2F2F2" w:themeFill="background1" w:themeFillShade="F2"/>
          </w:tcPr>
          <w:p w14:paraId="3A1C2531" w14:textId="77777777" w:rsidR="00997F82" w:rsidRPr="002C3A60" w:rsidRDefault="00997F82" w:rsidP="00D52A37">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63400BDC" w14:textId="77777777" w:rsidTr="004461E5">
        <w:tblPrEx>
          <w:tblCellMar>
            <w:left w:w="108" w:type="dxa"/>
            <w:right w:w="108" w:type="dxa"/>
          </w:tblCellMar>
        </w:tblPrEx>
        <w:tc>
          <w:tcPr>
            <w:tcW w:w="9776" w:type="dxa"/>
            <w:tcBorders>
              <w:bottom w:val="single" w:sz="4" w:space="0" w:color="auto"/>
            </w:tcBorders>
          </w:tcPr>
          <w:p w14:paraId="725688D1"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A508E2">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7CCBB7BA" w14:textId="77777777" w:rsidR="00236E5C" w:rsidRDefault="00997F82" w:rsidP="00236E5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2E5459E0" w14:textId="59F87633"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ins w:id="350" w:author="Author">
              <w:r w:rsidR="00993A5D">
                <w:rPr>
                  <w:rFonts w:ascii="Arial" w:hAnsi="Arial" w:cs="Arial"/>
                  <w:bCs/>
                  <w:sz w:val="20"/>
                  <w:szCs w:val="20"/>
                </w:rPr>
                <w:t xml:space="preserve"> (s v</w:t>
              </w:r>
              <w:del w:id="351" w:author="Author">
                <w:r w:rsidR="00993A5D" w:rsidDel="006C16E6">
                  <w:rPr>
                    <w:rFonts w:ascii="Arial" w:hAnsi="Arial" w:cs="Arial"/>
                    <w:bCs/>
                    <w:sz w:val="20"/>
                    <w:szCs w:val="20"/>
                  </w:rPr>
                  <w:delText>=</w:delText>
                </w:r>
              </w:del>
              <w:r w:rsidR="00993A5D">
                <w:rPr>
                  <w:rFonts w:ascii="Arial" w:hAnsi="Arial" w:cs="Arial"/>
                  <w:bCs/>
                  <w:sz w:val="20"/>
                  <w:szCs w:val="20"/>
                </w:rPr>
                <w:t>ynimkou štatutárneho orgánu obce),</w:t>
              </w:r>
            </w:ins>
            <w:r w:rsidRPr="00F413B2">
              <w:rPr>
                <w:rFonts w:ascii="Arial" w:hAnsi="Arial" w:cs="Arial"/>
                <w:bCs/>
                <w:sz w:val="20"/>
                <w:szCs w:val="20"/>
              </w:rPr>
              <w:t xml:space="preserve"> každého prokuristu a každú osobu splnomocnenú zastupovať žiadateľa na úkony súvisiace so ŽoPr.</w:t>
            </w:r>
          </w:p>
          <w:p w14:paraId="7508B13A" w14:textId="039E9FDF" w:rsidR="00997F82" w:rsidDel="00993A5D" w:rsidRDefault="00997F82" w:rsidP="00DF0742">
            <w:pPr>
              <w:spacing w:before="240" w:after="120" w:line="240" w:lineRule="auto"/>
              <w:ind w:left="85" w:right="85"/>
              <w:jc w:val="both"/>
              <w:rPr>
                <w:del w:id="352" w:author="Author"/>
                <w:rFonts w:ascii="Arial" w:hAnsi="Arial" w:cs="Arial"/>
                <w:b/>
                <w:bCs/>
                <w:sz w:val="20"/>
                <w:szCs w:val="20"/>
              </w:rPr>
            </w:pPr>
            <w:del w:id="353" w:author="Author">
              <w:r w:rsidRPr="002C3A60" w:rsidDel="00993A5D">
                <w:rPr>
                  <w:rFonts w:ascii="Arial" w:hAnsi="Arial" w:cs="Arial"/>
                  <w:b/>
                  <w:bCs/>
                  <w:sz w:val="20"/>
                  <w:szCs w:val="20"/>
                </w:rPr>
                <w:delText>Forma predloženia prílohy</w:delText>
              </w:r>
            </w:del>
          </w:p>
          <w:p w14:paraId="6983E984" w14:textId="64D845E3" w:rsidR="00997F82" w:rsidRPr="002C3A60" w:rsidDel="00993A5D" w:rsidRDefault="00997F82" w:rsidP="00DF0742">
            <w:pPr>
              <w:spacing w:before="120" w:after="0" w:line="240" w:lineRule="auto"/>
              <w:ind w:left="85" w:right="85"/>
              <w:jc w:val="both"/>
              <w:rPr>
                <w:del w:id="354" w:author="Author"/>
                <w:rFonts w:ascii="Arial" w:hAnsi="Arial" w:cs="Arial"/>
                <w:bCs/>
                <w:sz w:val="20"/>
                <w:szCs w:val="20"/>
              </w:rPr>
            </w:pPr>
            <w:del w:id="355" w:author="Author">
              <w:r w:rsidRPr="002C3A60" w:rsidDel="00993A5D">
                <w:rPr>
                  <w:rFonts w:ascii="Arial" w:hAnsi="Arial" w:cs="Arial"/>
                  <w:bCs/>
                  <w:sz w:val="20"/>
                  <w:szCs w:val="20"/>
                </w:rPr>
                <w:delText>Listinná: Originál, alebo úradne overená kópia.</w:delText>
              </w:r>
            </w:del>
          </w:p>
          <w:p w14:paraId="04A25914" w14:textId="2652139D" w:rsidR="00997F82" w:rsidRPr="002C3A60" w:rsidRDefault="00997F82" w:rsidP="00DF0742">
            <w:pPr>
              <w:spacing w:after="120" w:line="240" w:lineRule="auto"/>
              <w:ind w:left="85" w:right="85"/>
              <w:jc w:val="both"/>
              <w:rPr>
                <w:rFonts w:ascii="Arial" w:hAnsi="Arial" w:cs="Arial"/>
                <w:bCs/>
                <w:sz w:val="20"/>
                <w:szCs w:val="20"/>
              </w:rPr>
            </w:pPr>
            <w:del w:id="356"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Sken</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pdf</w:delText>
              </w:r>
              <w:r w:rsidRPr="002C3A60" w:rsidDel="00993A5D">
                <w:rPr>
                  <w:rFonts w:ascii="Arial" w:hAnsi="Arial" w:cs="Arial"/>
                  <w:bCs/>
                  <w:sz w:val="20"/>
                  <w:szCs w:val="20"/>
                </w:rPr>
                <w:delText>) na CD/DVD</w:delText>
              </w:r>
            </w:del>
          </w:p>
        </w:tc>
      </w:tr>
      <w:tr w:rsidR="00997F82" w:rsidRPr="009E297B" w14:paraId="36B4A70A" w14:textId="77777777" w:rsidTr="004461E5">
        <w:tblPrEx>
          <w:tblCellMar>
            <w:left w:w="108" w:type="dxa"/>
            <w:right w:w="108" w:type="dxa"/>
          </w:tblCellMar>
        </w:tblPrEx>
        <w:trPr>
          <w:trHeight w:val="287"/>
        </w:trPr>
        <w:tc>
          <w:tcPr>
            <w:tcW w:w="9776" w:type="dxa"/>
            <w:shd w:val="clear" w:color="auto" w:fill="F2F2F2" w:themeFill="background1" w:themeFillShade="F2"/>
          </w:tcPr>
          <w:p w14:paraId="2B13EE95"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2F9B8085" w14:textId="77777777" w:rsidTr="004461E5">
        <w:tblPrEx>
          <w:tblCellMar>
            <w:left w:w="108" w:type="dxa"/>
            <w:right w:w="108" w:type="dxa"/>
          </w:tblCellMar>
        </w:tblPrEx>
        <w:tc>
          <w:tcPr>
            <w:tcW w:w="9776" w:type="dxa"/>
            <w:tcBorders>
              <w:bottom w:val="single" w:sz="4" w:space="0" w:color="auto"/>
            </w:tcBorders>
          </w:tcPr>
          <w:p w14:paraId="4B790D7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E06581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46F07C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289725F"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DF578A2"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3D21BBB0"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522A2ACC"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36B8C879"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9EFA72A" w14:textId="73FB180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508E2">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del w:id="357" w:author="Author">
              <w:r w:rsidRPr="00835223" w:rsidDel="00993A5D">
                <w:rPr>
                  <w:rFonts w:ascii="Arial" w:hAnsi="Arial" w:cs="Arial"/>
                  <w:bCs/>
                  <w:sz w:val="20"/>
                  <w:szCs w:val="20"/>
                </w:rPr>
                <w:delText>nadobudnutím účinnosti zmluvy o</w:delText>
              </w:r>
              <w:r w:rsidR="000C25C2" w:rsidDel="00993A5D">
                <w:rPr>
                  <w:rFonts w:ascii="Arial" w:hAnsi="Arial" w:cs="Arial"/>
                  <w:bCs/>
                  <w:sz w:val="20"/>
                  <w:szCs w:val="20"/>
                </w:rPr>
                <w:delText> </w:delText>
              </w:r>
            </w:del>
            <w:ins w:id="358" w:author="Author">
              <w:r w:rsidR="00993A5D">
                <w:rPr>
                  <w:rFonts w:ascii="Arial" w:hAnsi="Arial" w:cs="Arial"/>
                  <w:bCs/>
                  <w:sz w:val="20"/>
                  <w:szCs w:val="20"/>
                </w:rPr>
                <w:t> </w:t>
              </w:r>
            </w:ins>
            <w:del w:id="359" w:author="Author">
              <w:r w:rsidRPr="00835223" w:rsidDel="00993A5D">
                <w:rPr>
                  <w:rFonts w:ascii="Arial" w:hAnsi="Arial" w:cs="Arial"/>
                  <w:bCs/>
                  <w:sz w:val="20"/>
                  <w:szCs w:val="20"/>
                </w:rPr>
                <w:delText>príspevku</w:delText>
              </w:r>
            </w:del>
            <w:ins w:id="360" w:author="Author">
              <w:r w:rsidR="00993A5D">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w:t>
            </w:r>
            <w:del w:id="361" w:author="Author">
              <w:r w:rsidRPr="00835223" w:rsidDel="00993A5D">
                <w:rPr>
                  <w:rFonts w:ascii="Arial" w:hAnsi="Arial" w:cs="Arial"/>
                  <w:bCs/>
                  <w:sz w:val="20"/>
                  <w:szCs w:val="20"/>
                </w:rPr>
                <w:delText>účinnosťou zmluvy o</w:delText>
              </w:r>
              <w:r w:rsidR="000C25C2" w:rsidDel="00993A5D">
                <w:rPr>
                  <w:rFonts w:ascii="Arial" w:hAnsi="Arial" w:cs="Arial"/>
                  <w:bCs/>
                  <w:sz w:val="20"/>
                  <w:szCs w:val="20"/>
                </w:rPr>
                <w:delText> </w:delText>
              </w:r>
              <w:r w:rsidRPr="00835223" w:rsidDel="00993A5D">
                <w:rPr>
                  <w:rFonts w:ascii="Arial" w:hAnsi="Arial" w:cs="Arial"/>
                  <w:bCs/>
                  <w:sz w:val="20"/>
                  <w:szCs w:val="20"/>
                </w:rPr>
                <w:delText>príspevku</w:delText>
              </w:r>
              <w:r w:rsidR="009C5050" w:rsidRPr="00835223" w:rsidDel="00993A5D">
                <w:rPr>
                  <w:rFonts w:ascii="Arial" w:hAnsi="Arial" w:cs="Arial"/>
                  <w:bCs/>
                  <w:sz w:val="20"/>
                  <w:szCs w:val="20"/>
                </w:rPr>
                <w:delText xml:space="preserve"> </w:delText>
              </w:r>
            </w:del>
            <w:ins w:id="362" w:author="Author">
              <w:r w:rsidR="00993A5D">
                <w:rPr>
                  <w:rFonts w:ascii="Arial" w:hAnsi="Arial" w:cs="Arial"/>
                  <w:bCs/>
                  <w:sz w:val="20"/>
                  <w:szCs w:val="20"/>
                </w:rPr>
                <w:t xml:space="preserve"> predložením ŽoPr na MAS </w:t>
              </w:r>
            </w:ins>
            <w:r w:rsidRPr="00835223">
              <w:rPr>
                <w:rFonts w:ascii="Arial" w:hAnsi="Arial" w:cs="Arial"/>
                <w:bCs/>
                <w:sz w:val="20"/>
                <w:szCs w:val="20"/>
              </w:rPr>
              <w:t xml:space="preserve">(preto odporúčame naviazať účinnosť zmluvy s dodávateľom napr. </w:t>
            </w:r>
            <w:del w:id="363" w:author="Author">
              <w:r w:rsidRPr="00835223" w:rsidDel="00993A5D">
                <w:rPr>
                  <w:rFonts w:ascii="Arial" w:hAnsi="Arial" w:cs="Arial"/>
                  <w:bCs/>
                  <w:sz w:val="20"/>
                  <w:szCs w:val="20"/>
                </w:rPr>
                <w:delText xml:space="preserve">na účinnosť zmluvy </w:delText>
              </w:r>
              <w:r w:rsidRPr="00835223" w:rsidDel="00993A5D">
                <w:rPr>
                  <w:rFonts w:ascii="Arial" w:hAnsi="Arial" w:cs="Arial"/>
                  <w:bCs/>
                  <w:sz w:val="20"/>
                  <w:szCs w:val="20"/>
                </w:rPr>
                <w:lastRenderedPageBreak/>
                <w:delText>o</w:delText>
              </w:r>
              <w:r w:rsidR="000C25C2" w:rsidDel="00993A5D">
                <w:rPr>
                  <w:rFonts w:ascii="Arial" w:hAnsi="Arial" w:cs="Arial"/>
                  <w:bCs/>
                  <w:sz w:val="20"/>
                  <w:szCs w:val="20"/>
                </w:rPr>
                <w:delText> </w:delText>
              </w:r>
              <w:r w:rsidRPr="00835223" w:rsidDel="00993A5D">
                <w:rPr>
                  <w:rFonts w:ascii="Arial" w:hAnsi="Arial" w:cs="Arial"/>
                  <w:bCs/>
                  <w:sz w:val="20"/>
                  <w:szCs w:val="20"/>
                </w:rPr>
                <w:delText>príspevku</w:delText>
              </w:r>
              <w:r w:rsidR="009C5050" w:rsidRPr="00835223" w:rsidDel="00993A5D">
                <w:rPr>
                  <w:rFonts w:ascii="Arial" w:hAnsi="Arial" w:cs="Arial"/>
                  <w:bCs/>
                  <w:sz w:val="20"/>
                  <w:szCs w:val="20"/>
                </w:rPr>
                <w:delText xml:space="preserve"> </w:delText>
              </w:r>
            </w:del>
            <w:ins w:id="364" w:author="Author">
              <w:r w:rsidR="00993A5D">
                <w:rPr>
                  <w:rFonts w:ascii="Arial" w:hAnsi="Arial" w:cs="Arial"/>
                  <w:bCs/>
                  <w:sz w:val="20"/>
                  <w:szCs w:val="20"/>
                </w:rPr>
                <w:t xml:space="preserve">na predloženie ŽoPr na MAS </w:t>
              </w:r>
            </w:ins>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del w:id="365" w:author="Author">
              <w:r w:rsidRPr="00835223" w:rsidDel="00993A5D">
                <w:rPr>
                  <w:rFonts w:ascii="Arial" w:hAnsi="Arial" w:cs="Arial"/>
                  <w:bCs/>
                  <w:sz w:val="20"/>
                  <w:szCs w:val="20"/>
                </w:rPr>
                <w:delText>nadobudnutí účinnosti zmluvy o</w:delText>
              </w:r>
              <w:r w:rsidR="000C25C2" w:rsidDel="00993A5D">
                <w:rPr>
                  <w:rFonts w:ascii="Arial" w:hAnsi="Arial" w:cs="Arial"/>
                  <w:bCs/>
                  <w:sz w:val="20"/>
                  <w:szCs w:val="20"/>
                </w:rPr>
                <w:delText> </w:delText>
              </w:r>
            </w:del>
            <w:ins w:id="366" w:author="Author">
              <w:r w:rsidR="00993A5D">
                <w:rPr>
                  <w:rFonts w:ascii="Arial" w:hAnsi="Arial" w:cs="Arial"/>
                  <w:bCs/>
                  <w:sz w:val="20"/>
                  <w:szCs w:val="20"/>
                </w:rPr>
                <w:t> </w:t>
              </w:r>
            </w:ins>
            <w:del w:id="367" w:author="Author">
              <w:r w:rsidRPr="00835223" w:rsidDel="00993A5D">
                <w:rPr>
                  <w:rFonts w:ascii="Arial" w:hAnsi="Arial" w:cs="Arial"/>
                  <w:bCs/>
                  <w:sz w:val="20"/>
                  <w:szCs w:val="20"/>
                </w:rPr>
                <w:delText>príspevku</w:delText>
              </w:r>
            </w:del>
            <w:ins w:id="368" w:author="Author">
              <w:r w:rsidR="00993A5D">
                <w:rPr>
                  <w:rFonts w:ascii="Arial" w:hAnsi="Arial" w:cs="Arial"/>
                  <w:bCs/>
                  <w:sz w:val="20"/>
                  <w:szCs w:val="20"/>
                </w:rPr>
                <w:t>predložení ŽoPr na MAS</w:t>
              </w:r>
            </w:ins>
            <w:r w:rsidRPr="00835223">
              <w:rPr>
                <w:rFonts w:ascii="Arial" w:hAnsi="Arial" w:cs="Arial"/>
                <w:bCs/>
                <w:sz w:val="20"/>
                <w:szCs w:val="20"/>
              </w:rPr>
              <w:t>).</w:t>
            </w:r>
          </w:p>
          <w:p w14:paraId="29ECF4F7"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27E612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35B2061" w14:textId="12B746B8" w:rsidR="00993A5D" w:rsidRDefault="00997F82" w:rsidP="00993A5D">
            <w:pPr>
              <w:widowControl w:val="0"/>
              <w:spacing w:before="60" w:after="60" w:line="240" w:lineRule="auto"/>
              <w:ind w:left="454" w:right="85"/>
              <w:jc w:val="both"/>
              <w:rPr>
                <w:ins w:id="369" w:author="Autho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70" w:author="Author">
              <w:r w:rsidRPr="00B24E47" w:rsidDel="00993A5D">
                <w:rPr>
                  <w:rFonts w:ascii="Arial" w:hAnsi="Arial" w:cs="Arial"/>
                  <w:bCs/>
                  <w:sz w:val="20"/>
                  <w:szCs w:val="20"/>
                </w:rPr>
                <w:delText>kapitole 2.2.2 Príručky RO pre IROP</w:delText>
              </w:r>
            </w:del>
            <w:ins w:id="371" w:author="Author">
              <w:r w:rsidR="00993A5D">
                <w:rPr>
                  <w:rFonts w:ascii="Arial" w:hAnsi="Arial" w:cs="Arial"/>
                  <w:bCs/>
                  <w:sz w:val="20"/>
                  <w:szCs w:val="20"/>
                </w:rPr>
                <w:t>Príručke</w:t>
              </w:r>
            </w:ins>
            <w:r w:rsidRPr="00B24E47">
              <w:rPr>
                <w:rFonts w:ascii="Arial" w:hAnsi="Arial" w:cs="Arial"/>
                <w:bCs/>
                <w:sz w:val="20"/>
                <w:szCs w:val="20"/>
              </w:rPr>
              <w:t xml:space="preserve"> k procesu verejného obstarávania, ktorá je dostupná na</w:t>
            </w:r>
            <w:ins w:id="372" w:author="Author">
              <w:r w:rsidR="00993A5D">
                <w:rPr>
                  <w:rFonts w:ascii="Arial" w:hAnsi="Arial" w:cs="Arial"/>
                  <w:bCs/>
                  <w:sz w:val="20"/>
                  <w:szCs w:val="20"/>
                </w:rPr>
                <w:t xml:space="preserve"> </w:t>
              </w:r>
              <w:r w:rsidR="00993A5D">
                <w:rPr>
                  <w:rFonts w:ascii="Arial" w:hAnsi="Arial" w:cs="Arial"/>
                  <w:sz w:val="20"/>
                </w:rPr>
                <w:fldChar w:fldCharType="begin"/>
              </w:r>
              <w:r w:rsidR="00993A5D">
                <w:rPr>
                  <w:rFonts w:ascii="Arial" w:hAnsi="Arial" w:cs="Arial"/>
                  <w:sz w:val="20"/>
                </w:rPr>
                <w:instrText xml:space="preserve"> HYPERLINK "</w:instrText>
              </w:r>
              <w:r w:rsidR="00993A5D" w:rsidRPr="006B52BD">
                <w:rPr>
                  <w:sz w:val="24"/>
                  <w:rPrChange w:id="373" w:author="Author">
                    <w:rPr>
                      <w:rStyle w:val="Hyperlink"/>
                      <w:rFonts w:cs="Arial"/>
                      <w:sz w:val="20"/>
                    </w:rPr>
                  </w:rPrChange>
                </w:rPr>
                <w:instrText>https://www.mirri.gov.sk/mpsr/irop-programove-obdobie-2014-2020/clld/programove-dokumenty/prirucka-k-procesu-verejneho-obstaravania/index.html</w:instrText>
              </w:r>
              <w:r w:rsidR="00993A5D">
                <w:rPr>
                  <w:rFonts w:ascii="Arial" w:hAnsi="Arial" w:cs="Arial"/>
                  <w:sz w:val="20"/>
                </w:rPr>
                <w:instrText xml:space="preserve">" </w:instrText>
              </w:r>
              <w:r w:rsidR="00993A5D">
                <w:rPr>
                  <w:rFonts w:ascii="Arial" w:hAnsi="Arial" w:cs="Arial"/>
                  <w:sz w:val="20"/>
                </w:rPr>
              </w:r>
              <w:r w:rsidR="00993A5D">
                <w:rPr>
                  <w:rFonts w:ascii="Arial" w:hAnsi="Arial" w:cs="Arial"/>
                  <w:sz w:val="20"/>
                </w:rPr>
                <w:fldChar w:fldCharType="separate"/>
              </w:r>
              <w:r w:rsidR="00993A5D" w:rsidRPr="00993A5D">
                <w:rPr>
                  <w:rStyle w:val="Hyperlink"/>
                  <w:rFonts w:cs="Arial"/>
                  <w:sz w:val="20"/>
                </w:rPr>
                <w:t>https://www.mirri.gov.sk/mpsr/irop-programove-obdobie-2014-2020/clld/programove-dokumenty/prirucka-k-procesu-verejneho-obstaravania/index.html</w:t>
              </w:r>
              <w:r w:rsidR="00993A5D">
                <w:rPr>
                  <w:rFonts w:ascii="Arial" w:hAnsi="Arial" w:cs="Arial"/>
                  <w:sz w:val="20"/>
                </w:rPr>
                <w:fldChar w:fldCharType="end"/>
              </w:r>
              <w:r w:rsidR="00993A5D" w:rsidRPr="00B24E47">
                <w:rPr>
                  <w:rFonts w:ascii="Arial" w:hAnsi="Arial" w:cs="Arial"/>
                  <w:bCs/>
                  <w:sz w:val="20"/>
                  <w:szCs w:val="20"/>
                </w:rPr>
                <w:t>.</w:t>
              </w:r>
            </w:ins>
          </w:p>
          <w:p w14:paraId="4560E7B6" w14:textId="59F5CCE7" w:rsidR="00DF0742" w:rsidRDefault="009F218A" w:rsidP="00CD453C">
            <w:pPr>
              <w:widowControl w:val="0"/>
              <w:spacing w:before="60" w:after="60" w:line="240" w:lineRule="auto"/>
              <w:ind w:left="454" w:right="85"/>
              <w:jc w:val="both"/>
              <w:rPr>
                <w:rFonts w:ascii="Arial" w:hAnsi="Arial" w:cs="Arial"/>
                <w:bCs/>
                <w:sz w:val="20"/>
                <w:szCs w:val="20"/>
              </w:rPr>
            </w:pPr>
            <w:del w:id="374" w:author="Author">
              <w:r w:rsidDel="00993A5D">
                <w:rPr>
                  <w:sz w:val="24"/>
                </w:rPr>
                <w:fldChar w:fldCharType="begin"/>
              </w:r>
              <w:r w:rsidDel="00993A5D">
                <w:delInstrText>HYPERLINK "http://www.mpsr.sk/index.php?navID=1121&amp;navID2=1121&amp;sID=67&amp;id=10956"</w:delInstrText>
              </w:r>
              <w:r w:rsidDel="00993A5D">
                <w:rPr>
                  <w:sz w:val="24"/>
                </w:rPr>
                <w:fldChar w:fldCharType="separate"/>
              </w:r>
              <w:r w:rsidR="00DF0742" w:rsidRPr="00DF0742" w:rsidDel="00993A5D">
                <w:rPr>
                  <w:rStyle w:val="Hyperlink"/>
                  <w:rFonts w:cs="Arial"/>
                  <w:bCs/>
                  <w:sz w:val="20"/>
                  <w:szCs w:val="20"/>
                </w:rPr>
                <w:delText>http://www.mpsr.sk/index.php?navID=1121&amp;navID2=1121&amp;sID=67&amp;id=10956</w:delText>
              </w:r>
              <w:r w:rsidDel="00993A5D">
                <w:rPr>
                  <w:rStyle w:val="Hyperlink"/>
                  <w:rFonts w:cs="Arial"/>
                  <w:bCs/>
                  <w:sz w:val="20"/>
                  <w:szCs w:val="20"/>
                </w:rPr>
                <w:fldChar w:fldCharType="end"/>
              </w:r>
              <w:r w:rsidR="00997F82" w:rsidRPr="00B24E47" w:rsidDel="00993A5D">
                <w:rPr>
                  <w:rFonts w:ascii="Arial" w:hAnsi="Arial" w:cs="Arial"/>
                  <w:bCs/>
                  <w:sz w:val="20"/>
                  <w:szCs w:val="20"/>
                </w:rPr>
                <w:delText>.</w:delText>
              </w:r>
            </w:del>
          </w:p>
          <w:p w14:paraId="31A5F7DA"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472242A8"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0864066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056F31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2B97AE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0ABA6F6" w14:textId="5E9AEA3E"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ins w:id="375" w:author="Author">
              <w:r w:rsidR="001371EC">
                <w:rPr>
                  <w:rFonts w:ascii="Arial" w:hAnsi="Arial" w:cs="Arial"/>
                  <w:bCs/>
                  <w:sz w:val="20"/>
                  <w:szCs w:val="20"/>
                </w:rPr>
                <w:t xml:space="preserve"> </w:t>
              </w:r>
            </w:ins>
            <w:r>
              <w:rPr>
                <w:rFonts w:ascii="Arial" w:hAnsi="Arial" w:cs="Arial"/>
                <w:bCs/>
                <w:sz w:val="20"/>
                <w:szCs w:val="20"/>
              </w:rPr>
              <w:t>vrátane inštrukcií k jeho vyplneniu tvorí súčasť príloh k ŽoPr.</w:t>
            </w:r>
          </w:p>
          <w:p w14:paraId="14310D74" w14:textId="7DAF1D89"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76" w:author="Author">
              <w:r w:rsidRPr="00B24E47" w:rsidDel="00993A5D">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77" w:author="Author">
              <w:r w:rsidR="00993A5D" w:rsidRPr="00833EAE">
                <w:rPr>
                  <w:rFonts w:ascii="Arial" w:hAnsi="Arial" w:cs="Arial"/>
                  <w:sz w:val="20"/>
                  <w:szCs w:val="20"/>
                </w:rPr>
                <w:fldChar w:fldCharType="begin"/>
              </w:r>
              <w:r w:rsidR="00993A5D" w:rsidRPr="00FA7A1A">
                <w:rPr>
                  <w:rFonts w:ascii="Arial" w:hAnsi="Arial" w:cs="Arial"/>
                  <w:sz w:val="20"/>
                  <w:szCs w:val="20"/>
                </w:rPr>
                <w:instrText xml:space="preserve"> HYPERLINK "https://www.mirri.gov.sk/mpsr/irop-programove-obdobie-2014-2020/clld/programove-dokumenty/prirucka-k-procesu-verejneho-obstaravania/index.html" </w:instrText>
              </w:r>
              <w:r w:rsidR="00993A5D" w:rsidRPr="00833EAE">
                <w:rPr>
                  <w:rFonts w:ascii="Arial" w:hAnsi="Arial" w:cs="Arial"/>
                  <w:sz w:val="20"/>
                  <w:szCs w:val="20"/>
                </w:rPr>
              </w:r>
              <w:r w:rsidR="00993A5D" w:rsidRPr="00833EAE">
                <w:rPr>
                  <w:rFonts w:ascii="Arial" w:hAnsi="Arial" w:cs="Arial"/>
                  <w:sz w:val="20"/>
                  <w:szCs w:val="20"/>
                </w:rPr>
                <w:fldChar w:fldCharType="separate"/>
              </w:r>
              <w:r w:rsidR="00993A5D" w:rsidRPr="00FA7A1A">
                <w:rPr>
                  <w:rStyle w:val="Hyperlink"/>
                  <w:rFonts w:cs="Arial"/>
                  <w:sz w:val="20"/>
                  <w:szCs w:val="20"/>
                </w:rPr>
                <w:t>https://www.mirri.gov.sk/mpsr/irop-programove-obdobie-2014-2020/clld/programove-dokumenty/prirucka-k-procesu-verejneho-obstaravania/index.html</w:t>
              </w:r>
              <w:r w:rsidR="00993A5D" w:rsidRPr="00833EAE">
                <w:rPr>
                  <w:rFonts w:ascii="Arial" w:hAnsi="Arial" w:cs="Arial"/>
                  <w:sz w:val="20"/>
                  <w:szCs w:val="20"/>
                </w:rPr>
                <w:fldChar w:fldCharType="end"/>
              </w:r>
              <w:r w:rsidR="00993A5D">
                <w:t>.</w:t>
              </w:r>
            </w:ins>
            <w:del w:id="378" w:author="Author">
              <w:r w:rsidDel="00993A5D">
                <w:rPr>
                  <w:sz w:val="24"/>
                </w:rPr>
                <w:fldChar w:fldCharType="begin"/>
              </w:r>
              <w:r w:rsidDel="00993A5D">
                <w:delInstrText>HYPERLINK "http://www.mpsr.sk/index.php?navID=1121&amp;navID2=1121&amp;sID=67&amp;id=10956"</w:delInstrText>
              </w:r>
              <w:r w:rsidDel="00993A5D">
                <w:rPr>
                  <w:sz w:val="24"/>
                </w:rPr>
                <w:fldChar w:fldCharType="separate"/>
              </w:r>
              <w:r w:rsidRPr="00DF0742" w:rsidDel="00993A5D">
                <w:rPr>
                  <w:rStyle w:val="Hyperlink"/>
                  <w:rFonts w:cs="Arial"/>
                  <w:bCs/>
                  <w:sz w:val="20"/>
                  <w:szCs w:val="20"/>
                </w:rPr>
                <w:delText>http://www.mpsr.sk/index.php?navID=1121&amp;navID2=1121&amp;sID=67&amp;id=10956</w:delText>
              </w:r>
              <w:r w:rsidDel="00993A5D">
                <w:rPr>
                  <w:rStyle w:val="Hyperlink"/>
                  <w:rFonts w:cs="Arial"/>
                  <w:bCs/>
                  <w:sz w:val="20"/>
                  <w:szCs w:val="20"/>
                </w:rPr>
                <w:fldChar w:fldCharType="end"/>
              </w:r>
              <w:r w:rsidRPr="00B24E47" w:rsidDel="00993A5D">
                <w:rPr>
                  <w:rFonts w:ascii="Arial" w:hAnsi="Arial" w:cs="Arial"/>
                  <w:bCs/>
                  <w:sz w:val="20"/>
                  <w:szCs w:val="20"/>
                </w:rPr>
                <w:delText xml:space="preserve">. </w:delText>
              </w:r>
            </w:del>
          </w:p>
          <w:p w14:paraId="38DDC5B3" w14:textId="72A0FD02" w:rsidR="00997F82" w:rsidDel="00993A5D" w:rsidRDefault="00997F82" w:rsidP="00CD453C">
            <w:pPr>
              <w:widowControl w:val="0"/>
              <w:spacing w:before="240" w:after="120" w:line="240" w:lineRule="auto"/>
              <w:ind w:left="85" w:right="85"/>
              <w:jc w:val="both"/>
              <w:rPr>
                <w:del w:id="379" w:author="Author"/>
                <w:rFonts w:ascii="Arial" w:hAnsi="Arial" w:cs="Arial"/>
                <w:b/>
                <w:bCs/>
                <w:sz w:val="20"/>
                <w:szCs w:val="20"/>
              </w:rPr>
            </w:pPr>
            <w:del w:id="380" w:author="Author">
              <w:r w:rsidRPr="002C3A60" w:rsidDel="00993A5D">
                <w:rPr>
                  <w:rFonts w:ascii="Arial" w:hAnsi="Arial" w:cs="Arial"/>
                  <w:b/>
                  <w:bCs/>
                  <w:sz w:val="20"/>
                  <w:szCs w:val="20"/>
                </w:rPr>
                <w:delText>Forma predloženia prílohy</w:delText>
              </w:r>
            </w:del>
          </w:p>
          <w:p w14:paraId="2EF64476" w14:textId="14339346"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81" w:author="Author">
              <w:r w:rsidR="001371EC">
                <w:rPr>
                  <w:rFonts w:ascii="Arial" w:hAnsi="Arial" w:cs="Arial"/>
                  <w:bCs/>
                  <w:sz w:val="20"/>
                  <w:szCs w:val="20"/>
                </w:rPr>
                <w:t xml:space="preserve"> </w:t>
              </w:r>
              <w:r w:rsidR="00993A5D">
                <w:rPr>
                  <w:rFonts w:ascii="Arial" w:hAnsi="Arial" w:cs="Arial"/>
                  <w:bCs/>
                  <w:sz w:val="20"/>
                  <w:szCs w:val="20"/>
                </w:rPr>
                <w:t>sa predkladá.</w:t>
              </w:r>
            </w:ins>
            <w:del w:id="382" w:author="Author">
              <w:r w:rsidRPr="00B24E47" w:rsidDel="00993A5D">
                <w:rPr>
                  <w:rFonts w:ascii="Arial" w:hAnsi="Arial" w:cs="Arial"/>
                  <w:bCs/>
                  <w:sz w:val="20"/>
                  <w:szCs w:val="20"/>
                </w:rPr>
                <w:delText>:</w:delText>
              </w:r>
            </w:del>
          </w:p>
          <w:p w14:paraId="38AD33F1" w14:textId="5A7C0D62" w:rsidR="00997F82" w:rsidRPr="002C3A60" w:rsidDel="00993A5D" w:rsidRDefault="00997F82" w:rsidP="00CD453C">
            <w:pPr>
              <w:widowControl w:val="0"/>
              <w:spacing w:after="0" w:line="240" w:lineRule="auto"/>
              <w:ind w:left="85" w:right="85"/>
              <w:jc w:val="both"/>
              <w:rPr>
                <w:del w:id="383" w:author="Author"/>
                <w:rFonts w:ascii="Arial" w:hAnsi="Arial" w:cs="Arial"/>
                <w:bCs/>
                <w:sz w:val="20"/>
                <w:szCs w:val="20"/>
              </w:rPr>
            </w:pPr>
            <w:del w:id="384" w:author="Author">
              <w:r w:rsidRPr="002C3A60" w:rsidDel="00993A5D">
                <w:rPr>
                  <w:rFonts w:ascii="Arial" w:hAnsi="Arial" w:cs="Arial"/>
                  <w:bCs/>
                  <w:sz w:val="20"/>
                  <w:szCs w:val="20"/>
                </w:rPr>
                <w:delText>Listinná: Originál</w:delText>
              </w:r>
            </w:del>
          </w:p>
          <w:p w14:paraId="67AE6C8E" w14:textId="292EBB5C" w:rsidR="00997F82" w:rsidRDefault="00997F82" w:rsidP="00CD453C">
            <w:pPr>
              <w:widowControl w:val="0"/>
              <w:spacing w:after="0" w:line="240" w:lineRule="auto"/>
              <w:ind w:left="85" w:right="85"/>
              <w:jc w:val="both"/>
              <w:rPr>
                <w:rFonts w:ascii="Arial" w:hAnsi="Arial" w:cs="Arial"/>
                <w:bCs/>
                <w:sz w:val="20"/>
                <w:szCs w:val="20"/>
              </w:rPr>
            </w:pPr>
            <w:del w:id="385"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Excel</w:delText>
              </w:r>
              <w:r w:rsidRPr="002C3A60" w:rsidDel="00993A5D">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386" w:author="Author">
              <w:r w:rsidRPr="002C3A60" w:rsidDel="00993A5D">
                <w:rPr>
                  <w:rFonts w:ascii="Arial" w:hAnsi="Arial" w:cs="Arial"/>
                  <w:bCs/>
                  <w:sz w:val="20"/>
                  <w:szCs w:val="20"/>
                </w:rPr>
                <w:delText>) na CD/DVD</w:delText>
              </w:r>
            </w:del>
          </w:p>
          <w:p w14:paraId="298772C8" w14:textId="6FE02DDD" w:rsidR="00997F82" w:rsidDel="00993A5D" w:rsidRDefault="00997F82" w:rsidP="00CD453C">
            <w:pPr>
              <w:widowControl w:val="0"/>
              <w:spacing w:before="120" w:after="120" w:line="240" w:lineRule="auto"/>
              <w:ind w:left="85" w:right="85"/>
              <w:jc w:val="both"/>
              <w:rPr>
                <w:del w:id="387" w:author="Author"/>
                <w:rFonts w:ascii="Arial" w:hAnsi="Arial" w:cs="Arial"/>
                <w:bCs/>
                <w:sz w:val="20"/>
                <w:szCs w:val="20"/>
              </w:rPr>
            </w:pPr>
            <w:del w:id="388" w:author="Author">
              <w:r w:rsidDel="00993A5D">
                <w:rPr>
                  <w:rFonts w:ascii="Arial" w:hAnsi="Arial" w:cs="Arial"/>
                  <w:bCs/>
                  <w:sz w:val="20"/>
                  <w:szCs w:val="20"/>
                </w:rPr>
                <w:delText>Súvisiaca dokumentácia:</w:delText>
              </w:r>
            </w:del>
          </w:p>
          <w:p w14:paraId="4C4B2B69" w14:textId="67375B67" w:rsidR="00997F82" w:rsidRPr="002C3A60" w:rsidDel="00993A5D" w:rsidRDefault="00997F82" w:rsidP="00CD453C">
            <w:pPr>
              <w:widowControl w:val="0"/>
              <w:spacing w:before="120" w:after="0" w:line="240" w:lineRule="auto"/>
              <w:ind w:left="85" w:right="85"/>
              <w:jc w:val="both"/>
              <w:rPr>
                <w:del w:id="389" w:author="Author"/>
                <w:rFonts w:ascii="Arial" w:hAnsi="Arial" w:cs="Arial"/>
                <w:bCs/>
                <w:sz w:val="20"/>
                <w:szCs w:val="20"/>
              </w:rPr>
            </w:pPr>
            <w:del w:id="390" w:author="Author">
              <w:r w:rsidRPr="002C3A60" w:rsidDel="00993A5D">
                <w:rPr>
                  <w:rFonts w:ascii="Arial" w:hAnsi="Arial" w:cs="Arial"/>
                  <w:bCs/>
                  <w:sz w:val="20"/>
                  <w:szCs w:val="20"/>
                </w:rPr>
                <w:delText xml:space="preserve">Listinná: </w:delText>
              </w:r>
              <w:r w:rsidDel="00993A5D">
                <w:rPr>
                  <w:rFonts w:ascii="Arial" w:hAnsi="Arial" w:cs="Arial"/>
                  <w:bCs/>
                  <w:sz w:val="20"/>
                  <w:szCs w:val="20"/>
                </w:rPr>
                <w:delText>Kópia</w:delText>
              </w:r>
            </w:del>
          </w:p>
          <w:p w14:paraId="7ACD434B" w14:textId="5FC741E9" w:rsidR="00997F82" w:rsidRPr="002C3A60" w:rsidRDefault="00997F82" w:rsidP="00CD453C">
            <w:pPr>
              <w:widowControl w:val="0"/>
              <w:spacing w:after="120" w:line="240" w:lineRule="auto"/>
              <w:ind w:left="85" w:right="85"/>
              <w:jc w:val="both"/>
              <w:rPr>
                <w:rFonts w:ascii="Arial" w:hAnsi="Arial" w:cs="Arial"/>
                <w:bCs/>
                <w:sz w:val="20"/>
                <w:szCs w:val="20"/>
              </w:rPr>
            </w:pPr>
            <w:del w:id="391"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Sken</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pdf</w:delText>
              </w:r>
              <w:r w:rsidRPr="002C3A60" w:rsidDel="00993A5D">
                <w:rPr>
                  <w:rFonts w:ascii="Arial" w:hAnsi="Arial" w:cs="Arial"/>
                  <w:bCs/>
                  <w:sz w:val="20"/>
                  <w:szCs w:val="20"/>
                </w:rPr>
                <w:delText>) na CD/DVD</w:delText>
              </w:r>
            </w:del>
          </w:p>
        </w:tc>
      </w:tr>
      <w:tr w:rsidR="00997F82" w:rsidRPr="004F2B60" w14:paraId="7F3ADB1E" w14:textId="77777777" w:rsidTr="004461E5">
        <w:tblPrEx>
          <w:tblCellMar>
            <w:left w:w="108" w:type="dxa"/>
            <w:right w:w="108" w:type="dxa"/>
          </w:tblCellMar>
        </w:tblPrEx>
        <w:trPr>
          <w:trHeight w:val="287"/>
        </w:trPr>
        <w:tc>
          <w:tcPr>
            <w:tcW w:w="9776" w:type="dxa"/>
            <w:shd w:val="clear" w:color="auto" w:fill="F2F2F2" w:themeFill="background1" w:themeFillShade="F2"/>
          </w:tcPr>
          <w:p w14:paraId="7B9E33EC"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053130A9" w14:textId="77777777" w:rsidTr="004461E5">
        <w:tblPrEx>
          <w:tblCellMar>
            <w:left w:w="108" w:type="dxa"/>
            <w:right w:w="108" w:type="dxa"/>
          </w:tblCellMar>
        </w:tblPrEx>
        <w:tc>
          <w:tcPr>
            <w:tcW w:w="9776" w:type="dxa"/>
            <w:tcBorders>
              <w:bottom w:val="single" w:sz="4" w:space="0" w:color="auto"/>
            </w:tcBorders>
          </w:tcPr>
          <w:p w14:paraId="0FF50DCE"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9C5050">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9C5050">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009C505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471F4DB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w:t>
            </w:r>
            <w:r w:rsidRPr="007609EC">
              <w:rPr>
                <w:rFonts w:ascii="Arial" w:hAnsi="Arial" w:cs="Arial"/>
                <w:bCs/>
                <w:sz w:val="20"/>
                <w:szCs w:val="20"/>
              </w:rPr>
              <w:lastRenderedPageBreak/>
              <w:t xml:space="preserve">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6F50999"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17DFB3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9C5050"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91A3AA6" w14:textId="77777777" w:rsidR="009C5050"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C5050">
              <w:rPr>
                <w:rFonts w:ascii="Arial" w:hAnsi="Arial" w:cs="Arial"/>
                <w:bCs/>
                <w:sz w:val="20"/>
                <w:szCs w:val="20"/>
              </w:rPr>
              <w:t>.</w:t>
            </w:r>
          </w:p>
          <w:p w14:paraId="2E48E6D2" w14:textId="77777777" w:rsidR="009C5050"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C5050">
              <w:rPr>
                <w:rFonts w:ascii="Arial" w:hAnsi="Arial" w:cs="Arial"/>
                <w:bCs/>
                <w:sz w:val="20"/>
                <w:szCs w:val="20"/>
              </w:rPr>
              <w:t>.</w:t>
            </w:r>
          </w:p>
          <w:p w14:paraId="3DCBCB13" w14:textId="72A4327B"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009C5050">
              <w:rPr>
                <w:rFonts w:ascii="Arial" w:hAnsi="Arial" w:cs="Arial"/>
                <w:bCs/>
                <w:sz w:val="20"/>
                <w:szCs w:val="20"/>
              </w:rPr>
              <w:t xml:space="preserve"> </w:t>
            </w:r>
            <w:r>
              <w:rPr>
                <w:rFonts w:ascii="Arial" w:hAnsi="Arial" w:cs="Arial"/>
                <w:bCs/>
                <w:sz w:val="20"/>
                <w:szCs w:val="20"/>
              </w:rPr>
              <w:t>vrátane inštrukcií k jeho vyplneniu tvorí súčasť príloh k ŽoPr.</w:t>
            </w:r>
            <w:ins w:id="392" w:author="Author">
              <w:r w:rsidR="00993A5D">
                <w:rPr>
                  <w:rFonts w:ascii="Arial" w:hAnsi="Arial" w:cs="Arial"/>
                  <w:bCs/>
                  <w:sz w:val="20"/>
                  <w:szCs w:val="20"/>
                </w:rPr>
                <w:t xml:space="preserve"> Formulár sa predkladá vo formáte .xls</w:t>
              </w:r>
            </w:ins>
          </w:p>
          <w:p w14:paraId="4E3A6800"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1B4A882"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4" w:history="1">
              <w:r w:rsidRPr="00D01EF0">
                <w:rPr>
                  <w:rStyle w:val="Hyperlink"/>
                  <w:bCs/>
                  <w:sz w:val="20"/>
                  <w:szCs w:val="20"/>
                </w:rPr>
                <w:t>www.registeruz.sk</w:t>
              </w:r>
            </w:hyperlink>
            <w:r w:rsidR="009C5050">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7AB15B44" w14:textId="77777777" w:rsidR="00D05CF5" w:rsidRDefault="00D05CF5" w:rsidP="00065CC5">
            <w:pPr>
              <w:pStyle w:val="Default"/>
              <w:ind w:left="25"/>
              <w:jc w:val="both"/>
              <w:rPr>
                <w:bCs/>
                <w:szCs w:val="20"/>
              </w:rPr>
            </w:pPr>
          </w:p>
          <w:p w14:paraId="010729F5" w14:textId="76547597" w:rsidR="00997F82" w:rsidDel="00993A5D" w:rsidRDefault="00997F82" w:rsidP="006C16E6">
            <w:pPr>
              <w:spacing w:before="240" w:after="120" w:line="240" w:lineRule="auto"/>
              <w:ind w:left="85" w:right="85"/>
              <w:jc w:val="both"/>
              <w:rPr>
                <w:del w:id="393" w:author="Author"/>
                <w:rFonts w:ascii="Arial" w:hAnsi="Arial" w:cs="Arial"/>
                <w:b/>
                <w:bCs/>
                <w:sz w:val="20"/>
                <w:szCs w:val="20"/>
              </w:rPr>
            </w:pPr>
            <w:del w:id="394" w:author="Author">
              <w:r w:rsidRPr="002C3A60" w:rsidDel="00993A5D">
                <w:rPr>
                  <w:rFonts w:ascii="Arial" w:hAnsi="Arial" w:cs="Arial"/>
                  <w:b/>
                  <w:bCs/>
                  <w:sz w:val="20"/>
                  <w:szCs w:val="20"/>
                </w:rPr>
                <w:delText>Forma predloženia prílohy</w:delText>
              </w:r>
            </w:del>
          </w:p>
          <w:p w14:paraId="0AE13F00" w14:textId="4A98193C" w:rsidR="00997F82" w:rsidRPr="002C3A60" w:rsidDel="00993A5D" w:rsidRDefault="00997F82" w:rsidP="006C16E6">
            <w:pPr>
              <w:spacing w:before="120" w:after="0" w:line="240" w:lineRule="auto"/>
              <w:ind w:left="85" w:right="85"/>
              <w:jc w:val="both"/>
              <w:rPr>
                <w:del w:id="395" w:author="Author"/>
                <w:rFonts w:ascii="Arial" w:hAnsi="Arial" w:cs="Arial"/>
                <w:bCs/>
                <w:sz w:val="20"/>
                <w:szCs w:val="20"/>
              </w:rPr>
            </w:pPr>
            <w:del w:id="396" w:author="Author">
              <w:r w:rsidRPr="002C3A60" w:rsidDel="00993A5D">
                <w:rPr>
                  <w:rFonts w:ascii="Arial" w:hAnsi="Arial" w:cs="Arial"/>
                  <w:bCs/>
                  <w:sz w:val="20"/>
                  <w:szCs w:val="20"/>
                </w:rPr>
                <w:delText>Listinná: Originál.</w:delText>
              </w:r>
            </w:del>
          </w:p>
          <w:p w14:paraId="7E3A8FCE" w14:textId="752DE12A" w:rsidR="00F5202D" w:rsidDel="00993A5D" w:rsidRDefault="00997F82" w:rsidP="006C16E6">
            <w:pPr>
              <w:spacing w:after="120" w:line="240" w:lineRule="auto"/>
              <w:ind w:left="85" w:right="85"/>
              <w:jc w:val="both"/>
              <w:rPr>
                <w:del w:id="397" w:author="Author"/>
                <w:rFonts w:ascii="Arial" w:hAnsi="Arial" w:cs="Arial"/>
                <w:bCs/>
                <w:sz w:val="20"/>
                <w:szCs w:val="20"/>
              </w:rPr>
            </w:pPr>
            <w:del w:id="398"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Excel</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xls</w:delText>
              </w:r>
              <w:r w:rsidRPr="002C3A60" w:rsidDel="00993A5D">
                <w:rPr>
                  <w:rFonts w:ascii="Arial" w:hAnsi="Arial" w:cs="Arial"/>
                  <w:bCs/>
                  <w:sz w:val="20"/>
                  <w:szCs w:val="20"/>
                </w:rPr>
                <w:delText>) na CD/DVD</w:delText>
              </w:r>
            </w:del>
          </w:p>
          <w:p w14:paraId="27ABCF01" w14:textId="77777777" w:rsidR="00F5202D" w:rsidRPr="002C3A60" w:rsidRDefault="00F5202D" w:rsidP="006B52BD">
            <w:pPr>
              <w:spacing w:after="120" w:line="240" w:lineRule="auto"/>
              <w:ind w:left="85" w:right="85"/>
              <w:jc w:val="both"/>
              <w:rPr>
                <w:rFonts w:ascii="Arial" w:hAnsi="Arial" w:cs="Arial"/>
                <w:bCs/>
                <w:sz w:val="20"/>
                <w:szCs w:val="20"/>
              </w:rPr>
              <w:pPrChange w:id="399" w:author="Author">
                <w:pPr>
                  <w:pStyle w:val="ListParagraph"/>
                  <w:spacing w:before="120" w:after="120" w:line="240" w:lineRule="auto"/>
                  <w:ind w:left="85" w:right="85"/>
                  <w:contextualSpacing w:val="0"/>
                  <w:jc w:val="both"/>
                </w:pPr>
              </w:pPrChange>
            </w:pPr>
          </w:p>
        </w:tc>
      </w:tr>
      <w:tr w:rsidR="00997F82" w:rsidRPr="00603E9E" w14:paraId="4EB5146B" w14:textId="77777777" w:rsidTr="004461E5">
        <w:tblPrEx>
          <w:tblCellMar>
            <w:left w:w="108" w:type="dxa"/>
            <w:right w:w="108" w:type="dxa"/>
          </w:tblCellMar>
        </w:tblPrEx>
        <w:tc>
          <w:tcPr>
            <w:tcW w:w="9776" w:type="dxa"/>
            <w:shd w:val="clear" w:color="auto" w:fill="F2F2F2" w:themeFill="background1" w:themeFillShade="F2"/>
          </w:tcPr>
          <w:p w14:paraId="4B2467F6"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1D42F8A6" w14:textId="77777777" w:rsidTr="004461E5">
        <w:tblPrEx>
          <w:tblCellMar>
            <w:left w:w="108" w:type="dxa"/>
            <w:right w:w="108" w:type="dxa"/>
          </w:tblCellMar>
        </w:tblPrEx>
        <w:tc>
          <w:tcPr>
            <w:tcW w:w="9776" w:type="dxa"/>
            <w:tcBorders>
              <w:bottom w:val="single" w:sz="4" w:space="0" w:color="auto"/>
            </w:tcBorders>
          </w:tcPr>
          <w:p w14:paraId="13DD34BA"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83C6D9B"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145A954"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87DC312"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BB17549"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1ED530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58960CFA" w14:textId="0AB24406" w:rsidR="00997F82" w:rsidDel="00993A5D" w:rsidRDefault="00997F82" w:rsidP="000569D6">
            <w:pPr>
              <w:spacing w:before="240" w:after="120" w:line="240" w:lineRule="auto"/>
              <w:ind w:left="85" w:right="85"/>
              <w:jc w:val="both"/>
              <w:rPr>
                <w:del w:id="400" w:author="Author"/>
                <w:rFonts w:ascii="Arial" w:hAnsi="Arial" w:cs="Arial"/>
                <w:b/>
                <w:bCs/>
                <w:sz w:val="20"/>
                <w:szCs w:val="20"/>
              </w:rPr>
            </w:pPr>
            <w:del w:id="401" w:author="Author">
              <w:r w:rsidRPr="002C3A60" w:rsidDel="00993A5D">
                <w:rPr>
                  <w:rFonts w:ascii="Arial" w:hAnsi="Arial" w:cs="Arial"/>
                  <w:b/>
                  <w:bCs/>
                  <w:sz w:val="20"/>
                  <w:szCs w:val="20"/>
                </w:rPr>
                <w:delText>Forma predloženia prílohy</w:delText>
              </w:r>
            </w:del>
          </w:p>
          <w:p w14:paraId="0F7CB4D4" w14:textId="30C4658B" w:rsidR="00997F82" w:rsidRPr="002C3A60" w:rsidDel="00993A5D" w:rsidRDefault="00997F82" w:rsidP="000569D6">
            <w:pPr>
              <w:spacing w:before="120" w:after="0" w:line="240" w:lineRule="auto"/>
              <w:ind w:left="85" w:right="85"/>
              <w:jc w:val="both"/>
              <w:rPr>
                <w:del w:id="402" w:author="Author"/>
                <w:rFonts w:ascii="Arial" w:hAnsi="Arial" w:cs="Arial"/>
                <w:bCs/>
                <w:sz w:val="20"/>
                <w:szCs w:val="20"/>
              </w:rPr>
            </w:pPr>
            <w:del w:id="403" w:author="Author">
              <w:r w:rsidRPr="002C3A60" w:rsidDel="00993A5D">
                <w:rPr>
                  <w:rFonts w:ascii="Arial" w:hAnsi="Arial" w:cs="Arial"/>
                  <w:bCs/>
                  <w:sz w:val="20"/>
                  <w:szCs w:val="20"/>
                </w:rPr>
                <w:delText>Listinná: Originál, alebo úradne overená kópia.</w:delText>
              </w:r>
            </w:del>
          </w:p>
          <w:p w14:paraId="3E31F2F8" w14:textId="66647846" w:rsidR="00997F82" w:rsidRDefault="00997F82" w:rsidP="000569D6">
            <w:pPr>
              <w:spacing w:after="120" w:line="240" w:lineRule="auto"/>
              <w:ind w:left="85" w:right="85"/>
              <w:jc w:val="both"/>
              <w:rPr>
                <w:rFonts w:ascii="Arial" w:hAnsi="Arial" w:cs="Arial"/>
                <w:bCs/>
                <w:sz w:val="20"/>
                <w:szCs w:val="20"/>
              </w:rPr>
            </w:pPr>
            <w:del w:id="404"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Sken</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pdf</w:delText>
              </w:r>
              <w:r w:rsidRPr="002C3A60" w:rsidDel="00993A5D">
                <w:rPr>
                  <w:rFonts w:ascii="Arial" w:hAnsi="Arial" w:cs="Arial"/>
                  <w:bCs/>
                  <w:sz w:val="20"/>
                  <w:szCs w:val="20"/>
                </w:rPr>
                <w:delText>) na CD/DVD</w:delText>
              </w:r>
            </w:del>
          </w:p>
        </w:tc>
      </w:tr>
      <w:tr w:rsidR="00997F82" w:rsidRPr="00603E9E" w14:paraId="02B0F6E5" w14:textId="77777777" w:rsidTr="004461E5">
        <w:tblPrEx>
          <w:tblCellMar>
            <w:left w:w="108" w:type="dxa"/>
            <w:right w:w="108" w:type="dxa"/>
          </w:tblCellMar>
        </w:tblPrEx>
        <w:tc>
          <w:tcPr>
            <w:tcW w:w="9776" w:type="dxa"/>
            <w:shd w:val="clear" w:color="auto" w:fill="F2F2F2" w:themeFill="background1" w:themeFillShade="F2"/>
          </w:tcPr>
          <w:p w14:paraId="2D49C901"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07667AF2" w14:textId="77777777" w:rsidTr="004461E5">
        <w:tblPrEx>
          <w:tblCellMar>
            <w:left w:w="108" w:type="dxa"/>
            <w:right w:w="108" w:type="dxa"/>
          </w:tblCellMar>
        </w:tblPrEx>
        <w:tc>
          <w:tcPr>
            <w:tcW w:w="9776" w:type="dxa"/>
            <w:tcBorders>
              <w:bottom w:val="single" w:sz="4" w:space="0" w:color="auto"/>
            </w:tcBorders>
          </w:tcPr>
          <w:p w14:paraId="59FC6643"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42EC0596" w14:textId="16AE06F1"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del w:id="405" w:author="Author">
              <w:r w:rsidDel="001371EC">
                <w:rPr>
                  <w:rFonts w:ascii="Arial" w:hAnsi="Arial" w:cs="Arial"/>
                  <w:bCs/>
                  <w:sz w:val="20"/>
                  <w:szCs w:val="20"/>
                </w:rPr>
                <w:delText> </w:delText>
              </w:r>
            </w:del>
            <w:ins w:id="406" w:author="Author">
              <w:r w:rsidR="001371EC">
                <w:rPr>
                  <w:rFonts w:ascii="Arial" w:hAnsi="Arial" w:cs="Arial"/>
                  <w:bCs/>
                  <w:sz w:val="20"/>
                  <w:szCs w:val="20"/>
                </w:rPr>
                <w:t> </w:t>
              </w:r>
            </w:ins>
            <w:r w:rsidRPr="00C0521A">
              <w:rPr>
                <w:rFonts w:ascii="Arial" w:hAnsi="Arial" w:cs="Arial"/>
                <w:bCs/>
                <w:sz w:val="20"/>
                <w:szCs w:val="20"/>
              </w:rPr>
              <w:t>je</w:t>
            </w:r>
            <w:ins w:id="407" w:author="Author">
              <w:r w:rsidR="001371EC">
                <w:rPr>
                  <w:rFonts w:ascii="Arial" w:hAnsi="Arial" w:cs="Arial"/>
                  <w:bCs/>
                  <w:sz w:val="20"/>
                  <w:szCs w:val="20"/>
                </w:rPr>
                <w:t xml:space="preserve"> </w:t>
              </w:r>
            </w:ins>
            <w:r w:rsidRPr="00C0521A">
              <w:rPr>
                <w:rFonts w:ascii="Arial" w:hAnsi="Arial" w:cs="Arial"/>
                <w:bCs/>
                <w:sz w:val="20"/>
                <w:szCs w:val="20"/>
              </w:rPr>
              <w:t xml:space="preserve">zhodná s projektovou dokumentáciou, ktorá bola </w:t>
            </w:r>
            <w:r>
              <w:rPr>
                <w:rFonts w:ascii="Arial" w:hAnsi="Arial" w:cs="Arial"/>
                <w:bCs/>
                <w:sz w:val="20"/>
                <w:szCs w:val="20"/>
              </w:rPr>
              <w:t>posúdená</w:t>
            </w:r>
            <w:ins w:id="408" w:author="Author">
              <w:r w:rsidR="001371EC">
                <w:rPr>
                  <w:rFonts w:ascii="Arial" w:hAnsi="Arial" w:cs="Arial"/>
                  <w:bCs/>
                  <w:sz w:val="20"/>
                  <w:szCs w:val="20"/>
                </w:rPr>
                <w:t xml:space="preserve"> </w:t>
              </w:r>
            </w:ins>
            <w:r>
              <w:rPr>
                <w:rFonts w:ascii="Arial" w:hAnsi="Arial" w:cs="Arial"/>
                <w:bCs/>
                <w:sz w:val="20"/>
                <w:szCs w:val="20"/>
              </w:rPr>
              <w:t>príslušným stavebným úradom</w:t>
            </w:r>
            <w:r w:rsidRPr="00C0521A">
              <w:rPr>
                <w:rFonts w:ascii="Arial" w:hAnsi="Arial" w:cs="Arial"/>
                <w:bCs/>
                <w:sz w:val="20"/>
                <w:szCs w:val="20"/>
              </w:rPr>
              <w:t>.</w:t>
            </w:r>
          </w:p>
          <w:p w14:paraId="739F35E3" w14:textId="27F9C5EC" w:rsidR="00997F82" w:rsidDel="00993A5D" w:rsidRDefault="00997F82" w:rsidP="000569D6">
            <w:pPr>
              <w:spacing w:before="120" w:after="120" w:line="240" w:lineRule="auto"/>
              <w:ind w:left="85" w:right="85"/>
              <w:jc w:val="both"/>
              <w:rPr>
                <w:del w:id="409" w:author="Author"/>
                <w:rFonts w:ascii="Arial" w:hAnsi="Arial" w:cs="Arial"/>
                <w:b/>
                <w:bCs/>
                <w:sz w:val="20"/>
                <w:szCs w:val="20"/>
              </w:rPr>
            </w:pPr>
            <w:del w:id="410" w:author="Author">
              <w:r w:rsidDel="00993A5D">
                <w:rPr>
                  <w:rFonts w:ascii="Arial" w:hAnsi="Arial" w:cs="Arial"/>
                  <w:b/>
                  <w:bCs/>
                  <w:sz w:val="20"/>
                  <w:szCs w:val="20"/>
                </w:rPr>
                <w:delText>Forma pr</w:delText>
              </w:r>
              <w:r w:rsidRPr="002C3A60" w:rsidDel="00993A5D">
                <w:rPr>
                  <w:rFonts w:ascii="Arial" w:hAnsi="Arial" w:cs="Arial"/>
                  <w:b/>
                  <w:bCs/>
                  <w:sz w:val="20"/>
                  <w:szCs w:val="20"/>
                </w:rPr>
                <w:delText>edloženia prílohy</w:delText>
              </w:r>
            </w:del>
          </w:p>
          <w:p w14:paraId="3DE342F8" w14:textId="63E8546A" w:rsidR="00997F82" w:rsidRPr="002C3A60" w:rsidDel="00993A5D" w:rsidRDefault="00997F82" w:rsidP="000569D6">
            <w:pPr>
              <w:spacing w:before="120" w:after="0" w:line="240" w:lineRule="auto"/>
              <w:ind w:left="85" w:right="85"/>
              <w:jc w:val="both"/>
              <w:rPr>
                <w:del w:id="411" w:author="Author"/>
                <w:rFonts w:ascii="Arial" w:hAnsi="Arial" w:cs="Arial"/>
                <w:bCs/>
                <w:sz w:val="20"/>
                <w:szCs w:val="20"/>
              </w:rPr>
            </w:pPr>
            <w:del w:id="412" w:author="Author">
              <w:r w:rsidRPr="002C3A60" w:rsidDel="00993A5D">
                <w:rPr>
                  <w:rFonts w:ascii="Arial" w:hAnsi="Arial" w:cs="Arial"/>
                  <w:bCs/>
                  <w:sz w:val="20"/>
                  <w:szCs w:val="20"/>
                </w:rPr>
                <w:lastRenderedPageBreak/>
                <w:delText>Listinná: Originál, alebo úradne overená kópia.</w:delText>
              </w:r>
            </w:del>
          </w:p>
          <w:p w14:paraId="528D0786" w14:textId="00291149" w:rsidR="00997F82" w:rsidRPr="00A12177" w:rsidRDefault="00997F82" w:rsidP="000569D6">
            <w:pPr>
              <w:spacing w:after="120" w:line="240" w:lineRule="auto"/>
              <w:ind w:left="85" w:right="85"/>
              <w:jc w:val="both"/>
              <w:rPr>
                <w:rFonts w:ascii="Arial" w:hAnsi="Arial" w:cs="Arial"/>
                <w:b/>
                <w:color w:val="44546A" w:themeColor="text2"/>
                <w:szCs w:val="19"/>
              </w:rPr>
            </w:pPr>
            <w:del w:id="413" w:author="Author">
              <w:r w:rsidRPr="002C3A60" w:rsidDel="00993A5D">
                <w:rPr>
                  <w:rFonts w:ascii="Arial" w:hAnsi="Arial" w:cs="Arial"/>
                  <w:bCs/>
                  <w:sz w:val="20"/>
                  <w:szCs w:val="20"/>
                </w:rPr>
                <w:delText xml:space="preserve">Elektronická: </w:delText>
              </w:r>
              <w:r w:rsidDel="00993A5D">
                <w:rPr>
                  <w:rFonts w:ascii="Arial" w:hAnsi="Arial" w:cs="Arial"/>
                  <w:bCs/>
                  <w:sz w:val="20"/>
                  <w:szCs w:val="20"/>
                </w:rPr>
                <w:delText>Sken</w:delText>
              </w:r>
              <w:r w:rsidRPr="002C3A60" w:rsidDel="00993A5D">
                <w:rPr>
                  <w:rFonts w:ascii="Arial" w:hAnsi="Arial" w:cs="Arial"/>
                  <w:bCs/>
                  <w:sz w:val="20"/>
                  <w:szCs w:val="20"/>
                </w:rPr>
                <w:delText xml:space="preserve"> (vo formáte .</w:delText>
              </w:r>
              <w:r w:rsidDel="00993A5D">
                <w:rPr>
                  <w:rFonts w:ascii="Arial" w:hAnsi="Arial" w:cs="Arial"/>
                  <w:bCs/>
                  <w:sz w:val="20"/>
                  <w:szCs w:val="20"/>
                </w:rPr>
                <w:delText>pdf</w:delText>
              </w:r>
              <w:r w:rsidRPr="002C3A60" w:rsidDel="00993A5D">
                <w:rPr>
                  <w:rFonts w:ascii="Arial" w:hAnsi="Arial" w:cs="Arial"/>
                  <w:bCs/>
                  <w:sz w:val="20"/>
                  <w:szCs w:val="20"/>
                </w:rPr>
                <w:delText>) na CD/DVD</w:delText>
              </w:r>
            </w:del>
          </w:p>
        </w:tc>
      </w:tr>
      <w:tr w:rsidR="00997F82" w:rsidRPr="00603E9E" w14:paraId="3F760339" w14:textId="77777777" w:rsidTr="004461E5">
        <w:tblPrEx>
          <w:tblCellMar>
            <w:left w:w="108" w:type="dxa"/>
            <w:right w:w="108" w:type="dxa"/>
          </w:tblCellMar>
        </w:tblPrEx>
        <w:tc>
          <w:tcPr>
            <w:tcW w:w="9776" w:type="dxa"/>
            <w:shd w:val="clear" w:color="auto" w:fill="F2F2F2" w:themeFill="background1" w:themeFillShade="F2"/>
          </w:tcPr>
          <w:p w14:paraId="01875289"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62153FE1" w14:textId="77777777" w:rsidTr="004461E5">
        <w:tblPrEx>
          <w:tblCellMar>
            <w:left w:w="108" w:type="dxa"/>
            <w:right w:w="108" w:type="dxa"/>
          </w:tblCellMar>
        </w:tblPrEx>
        <w:tc>
          <w:tcPr>
            <w:tcW w:w="9776" w:type="dxa"/>
            <w:tcBorders>
              <w:bottom w:val="single" w:sz="4" w:space="0" w:color="auto"/>
            </w:tcBorders>
          </w:tcPr>
          <w:p w14:paraId="2D66770E" w14:textId="1F4ACF7B"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414" w:author="Author">
              <w:r w:rsidR="00993A5D">
                <w:rPr>
                  <w:rFonts w:ascii="Arial" w:hAnsi="Arial" w:cs="Arial"/>
                  <w:bCs/>
                  <w:sz w:val="20"/>
                  <w:szCs w:val="20"/>
                </w:rPr>
                <w:t xml:space="preserve"> </w:t>
              </w:r>
              <w:r w:rsidR="00993A5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4EF20EC1"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372CE492"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50498270"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F1DF4E1"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B482EAF"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B33CC57" w14:textId="5018F66F" w:rsidR="00997F82" w:rsidRDefault="00997F82" w:rsidP="00CD453C">
            <w:pPr>
              <w:pStyle w:val="ListParagraph"/>
              <w:widowControl w:val="0"/>
              <w:numPr>
                <w:ilvl w:val="0"/>
                <w:numId w:val="27"/>
              </w:numPr>
              <w:spacing w:before="60" w:after="60" w:line="240" w:lineRule="auto"/>
              <w:ind w:right="85"/>
              <w:contextualSpacing w:val="0"/>
              <w:jc w:val="both"/>
              <w:rPr>
                <w:ins w:id="415" w:author="Author"/>
                <w:rFonts w:ascii="Arial" w:hAnsi="Arial" w:cs="Arial"/>
                <w:sz w:val="20"/>
                <w:szCs w:val="20"/>
                <w:lang w:eastAsia="en-US"/>
              </w:rPr>
            </w:pPr>
            <w:r w:rsidRPr="00D01EF0">
              <w:rPr>
                <w:rFonts w:ascii="Arial" w:hAnsi="Arial" w:cs="Arial"/>
                <w:sz w:val="20"/>
                <w:szCs w:val="20"/>
                <w:lang w:eastAsia="en-US"/>
              </w:rPr>
              <w:t>v podnájme,</w:t>
            </w:r>
          </w:p>
          <w:p w14:paraId="68B2DDC2" w14:textId="09FB7D4F" w:rsidR="00993A5D" w:rsidRPr="006B52BD" w:rsidRDefault="00993A5D" w:rsidP="00993A5D">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Change w:id="416" w:author="Author">
                  <w:rPr>
                    <w:lang w:eastAsia="en-US"/>
                  </w:rPr>
                </w:rPrChange>
              </w:rPr>
            </w:pPr>
            <w:ins w:id="417" w:author="Auth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5D32D422"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020114D7"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A31646">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7E893293"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706633A1"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BD78C92" w14:textId="5CD3250C"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418" w:author="Author">
              <w:r w:rsidR="00993A5D">
                <w:rPr>
                  <w:rFonts w:ascii="Arial" w:hAnsi="Arial" w:cs="Arial"/>
                  <w:bCs/>
                  <w:sz w:val="20"/>
                  <w:szCs w:val="20"/>
                </w:rPr>
                <w:t xml:space="preserve">ŽoPr, kde v tabuľke 3 uvádza identifikačné znaky </w:t>
              </w:r>
            </w:ins>
            <w:del w:id="419" w:author="Author">
              <w:r w:rsidRPr="00AE5DF4" w:rsidDel="00993A5D">
                <w:rPr>
                  <w:rFonts w:ascii="Arial" w:hAnsi="Arial" w:cs="Arial"/>
                  <w:bCs/>
                  <w:sz w:val="20"/>
                  <w:szCs w:val="20"/>
                </w:rPr>
                <w:delText>výpis z listu vlastníctva k </w:delText>
              </w:r>
            </w:del>
            <w:r w:rsidRPr="00AE5DF4">
              <w:rPr>
                <w:rFonts w:ascii="Arial" w:hAnsi="Arial" w:cs="Arial"/>
                <w:bCs/>
                <w:sz w:val="20"/>
                <w:szCs w:val="20"/>
              </w:rPr>
              <w:t>predmetnej nehnuteľnosti,</w:t>
            </w:r>
          </w:p>
          <w:p w14:paraId="373871DD"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0B75074D" w14:textId="010FE67F" w:rsidR="00997F82" w:rsidRPr="00D01EF0" w:rsidRDefault="00B0327C"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ins w:id="420" w:author="Author">
              <w:r>
                <w:rPr>
                  <w:rFonts w:ascii="Arial" w:hAnsi="Arial" w:cs="Arial"/>
                  <w:bCs/>
                  <w:sz w:val="20"/>
                  <w:szCs w:val="20"/>
                </w:rPr>
                <w:t xml:space="preserve">ŽoPr, kde v tabuľke 3 uvádza identifikačné znaky </w:t>
              </w:r>
            </w:ins>
            <w:del w:id="421" w:author="Author">
              <w:r w:rsidR="00997F82" w:rsidRPr="00D01EF0" w:rsidDel="00B0327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3A5CA8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A5831D4"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47C6B1C" w14:textId="2F04DFF2" w:rsidR="00997F82" w:rsidRPr="00D01EF0" w:rsidRDefault="00B0327C"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ins w:id="422" w:author="Author">
              <w:r>
                <w:rPr>
                  <w:rFonts w:ascii="Arial" w:hAnsi="Arial" w:cs="Arial"/>
                  <w:bCs/>
                  <w:sz w:val="20"/>
                  <w:szCs w:val="20"/>
                </w:rPr>
                <w:t xml:space="preserve">ŽoPr, kde v tabuľke 3 uvádza identifikačné znaky </w:t>
              </w:r>
            </w:ins>
            <w:del w:id="423" w:author="Author">
              <w:r w:rsidR="00997F82" w:rsidRPr="00D01EF0" w:rsidDel="00B0327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425C38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37CAC7EB"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9644CD9" w14:textId="0D3CBA25" w:rsidR="00997F82" w:rsidRPr="00D01EF0" w:rsidRDefault="00B0327C"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ins w:id="424" w:author="Author">
              <w:r>
                <w:rPr>
                  <w:rFonts w:ascii="Arial" w:hAnsi="Arial" w:cs="Arial"/>
                  <w:bCs/>
                  <w:sz w:val="20"/>
                  <w:szCs w:val="20"/>
                </w:rPr>
                <w:t xml:space="preserve">ŽoPr, kde v tabuľke 3 uvádza identifikačné znaky </w:t>
              </w:r>
            </w:ins>
            <w:del w:id="425" w:author="Author">
              <w:r w:rsidR="00997F82" w:rsidRPr="00D01EF0" w:rsidDel="00B0327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7E50FCE"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499C05C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195DEF6" w14:textId="4CF508E2" w:rsidR="00997F82" w:rsidRPr="00D01EF0" w:rsidRDefault="00B0327C"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ins w:id="426" w:author="Author">
              <w:r>
                <w:rPr>
                  <w:rFonts w:ascii="Arial" w:hAnsi="Arial" w:cs="Arial"/>
                  <w:bCs/>
                  <w:sz w:val="20"/>
                  <w:szCs w:val="20"/>
                </w:rPr>
                <w:t xml:space="preserve">ŽoPr, kde v tabuľke 3 uvádza identifikačné znaky </w:t>
              </w:r>
            </w:ins>
            <w:del w:id="427" w:author="Author">
              <w:r w:rsidR="00997F82" w:rsidRPr="00D01EF0" w:rsidDel="00B0327C">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6D97440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5F19B761"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89CECC3"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733DD97"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5BC8C14C"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3FAC597A"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w:t>
            </w:r>
            <w:r w:rsidRPr="00D01EF0">
              <w:rPr>
                <w:rFonts w:ascii="Arial" w:hAnsi="Arial" w:cs="Arial"/>
                <w:bCs/>
                <w:sz w:val="20"/>
                <w:szCs w:val="20"/>
              </w:rPr>
              <w:lastRenderedPageBreak/>
              <w:t xml:space="preserve">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51F16121" w14:textId="0A25BE50" w:rsidR="00997F82" w:rsidRPr="00D01EF0" w:rsidDel="00B0327C" w:rsidRDefault="00997F82" w:rsidP="00CD453C">
            <w:pPr>
              <w:pStyle w:val="ListParagraph"/>
              <w:widowControl w:val="0"/>
              <w:spacing w:before="120" w:after="120" w:line="240" w:lineRule="auto"/>
              <w:ind w:left="142" w:right="85"/>
              <w:contextualSpacing w:val="0"/>
              <w:jc w:val="both"/>
              <w:rPr>
                <w:del w:id="428" w:author="Author"/>
                <w:rFonts w:ascii="Arial" w:hAnsi="Arial" w:cs="Arial"/>
                <w:bCs/>
                <w:sz w:val="20"/>
                <w:szCs w:val="20"/>
              </w:rPr>
            </w:pPr>
            <w:del w:id="429" w:author="Author">
              <w:r w:rsidDel="00B0327C">
                <w:rPr>
                  <w:rFonts w:ascii="Arial" w:hAnsi="Arial" w:cs="Arial"/>
                  <w:bCs/>
                  <w:sz w:val="20"/>
                  <w:szCs w:val="20"/>
                </w:rPr>
                <w:delText>V</w:delText>
              </w:r>
              <w:r w:rsidRPr="00D01EF0" w:rsidDel="00B0327C">
                <w:rPr>
                  <w:rFonts w:ascii="Arial" w:hAnsi="Arial" w:cs="Arial"/>
                  <w:bCs/>
                  <w:sz w:val="20"/>
                  <w:szCs w:val="20"/>
                </w:rPr>
                <w:delText xml:space="preserve">ýpis z listu vlastníctva: </w:delText>
              </w:r>
            </w:del>
          </w:p>
          <w:p w14:paraId="34281797" w14:textId="36EA7DBC" w:rsidR="00997F82" w:rsidRPr="00D01EF0" w:rsidDel="00B0327C" w:rsidRDefault="00997F82" w:rsidP="00CD453C">
            <w:pPr>
              <w:pStyle w:val="ListParagraph"/>
              <w:widowControl w:val="0"/>
              <w:numPr>
                <w:ilvl w:val="0"/>
                <w:numId w:val="16"/>
              </w:numPr>
              <w:spacing w:before="60" w:after="60" w:line="240" w:lineRule="auto"/>
              <w:ind w:right="85"/>
              <w:contextualSpacing w:val="0"/>
              <w:jc w:val="both"/>
              <w:rPr>
                <w:del w:id="430" w:author="Author"/>
                <w:rFonts w:ascii="Arial" w:hAnsi="Arial" w:cs="Arial"/>
                <w:bCs/>
                <w:sz w:val="20"/>
                <w:szCs w:val="20"/>
              </w:rPr>
            </w:pPr>
            <w:del w:id="431" w:author="Author">
              <w:r w:rsidRPr="00D01EF0" w:rsidDel="00B0327C">
                <w:rPr>
                  <w:rFonts w:ascii="Arial" w:hAnsi="Arial" w:cs="Arial"/>
                  <w:bCs/>
                  <w:sz w:val="20"/>
                  <w:szCs w:val="20"/>
                </w:rPr>
                <w:delText xml:space="preserve">môže byť čiastočný, </w:delText>
              </w:r>
            </w:del>
          </w:p>
          <w:p w14:paraId="011DC537" w14:textId="0B824E96" w:rsidR="00997F82" w:rsidRPr="00D01EF0" w:rsidDel="00B0327C" w:rsidRDefault="00997F82" w:rsidP="00CD453C">
            <w:pPr>
              <w:pStyle w:val="ListParagraph"/>
              <w:widowControl w:val="0"/>
              <w:numPr>
                <w:ilvl w:val="0"/>
                <w:numId w:val="16"/>
              </w:numPr>
              <w:spacing w:before="60" w:after="60" w:line="240" w:lineRule="auto"/>
              <w:ind w:right="85"/>
              <w:contextualSpacing w:val="0"/>
              <w:jc w:val="both"/>
              <w:rPr>
                <w:del w:id="432" w:author="Author"/>
                <w:rFonts w:ascii="Arial" w:hAnsi="Arial" w:cs="Arial"/>
                <w:bCs/>
                <w:sz w:val="20"/>
                <w:szCs w:val="20"/>
              </w:rPr>
            </w:pPr>
            <w:del w:id="433" w:author="Author">
              <w:r w:rsidRPr="00D01EF0" w:rsidDel="00B0327C">
                <w:rPr>
                  <w:rFonts w:ascii="Arial" w:hAnsi="Arial" w:cs="Arial"/>
                  <w:bCs/>
                  <w:sz w:val="20"/>
                  <w:szCs w:val="20"/>
                </w:rPr>
                <w:delText xml:space="preserve">preukazuje vlastnícke práva ku všetkým nehnuteľnostiam, ktoré sa majú zhodnotiť z prostriedkov príspevku, </w:delText>
              </w:r>
            </w:del>
          </w:p>
          <w:p w14:paraId="6E237BC9" w14:textId="0F6EF925" w:rsidR="00997F82" w:rsidRPr="00D01EF0" w:rsidDel="00B0327C" w:rsidRDefault="00997F82" w:rsidP="00CD453C">
            <w:pPr>
              <w:pStyle w:val="ListParagraph"/>
              <w:widowControl w:val="0"/>
              <w:numPr>
                <w:ilvl w:val="0"/>
                <w:numId w:val="16"/>
              </w:numPr>
              <w:spacing w:before="60" w:after="60" w:line="240" w:lineRule="auto"/>
              <w:ind w:right="85"/>
              <w:contextualSpacing w:val="0"/>
              <w:jc w:val="both"/>
              <w:rPr>
                <w:del w:id="434" w:author="Author"/>
                <w:rFonts w:ascii="Arial" w:hAnsi="Arial" w:cs="Arial"/>
                <w:bCs/>
                <w:sz w:val="20"/>
                <w:szCs w:val="20"/>
              </w:rPr>
            </w:pPr>
            <w:del w:id="435" w:author="Author">
              <w:r w:rsidRPr="00D01EF0" w:rsidDel="00B0327C">
                <w:rPr>
                  <w:rFonts w:ascii="Arial" w:hAnsi="Arial" w:cs="Arial"/>
                  <w:bCs/>
                  <w:sz w:val="20"/>
                  <w:szCs w:val="20"/>
                </w:rPr>
                <w:delText xml:space="preserve">je postačujúce vytlačený výpis z listu vlastníctva z portálu </w:delText>
              </w:r>
              <w:r w:rsidDel="00B0327C">
                <w:rPr>
                  <w:sz w:val="24"/>
                </w:rPr>
                <w:fldChar w:fldCharType="begin"/>
              </w:r>
              <w:r w:rsidDel="00B0327C">
                <w:delInstrText>HYPERLINK "http://www.katasterportal.sk"</w:delInstrText>
              </w:r>
              <w:r w:rsidDel="00B0327C">
                <w:rPr>
                  <w:sz w:val="24"/>
                </w:rPr>
                <w:fldChar w:fldCharType="separate"/>
              </w:r>
              <w:r w:rsidRPr="00D01EF0" w:rsidDel="00B0327C">
                <w:rPr>
                  <w:rStyle w:val="Hyperlink"/>
                  <w:rFonts w:cs="Arial"/>
                  <w:bCs/>
                  <w:sz w:val="20"/>
                  <w:szCs w:val="20"/>
                </w:rPr>
                <w:delText>www.katasterportal.sk</w:delText>
              </w:r>
              <w:r w:rsidDel="00B0327C">
                <w:rPr>
                  <w:rStyle w:val="Hyperlink"/>
                  <w:rFonts w:cs="Arial"/>
                  <w:bCs/>
                  <w:sz w:val="20"/>
                  <w:szCs w:val="20"/>
                </w:rPr>
                <w:fldChar w:fldCharType="end"/>
              </w:r>
              <w:r w:rsidRPr="00D01EF0" w:rsidDel="00B0327C">
                <w:rPr>
                  <w:rFonts w:ascii="Arial" w:hAnsi="Arial" w:cs="Arial"/>
                  <w:bCs/>
                  <w:sz w:val="20"/>
                  <w:szCs w:val="20"/>
                </w:rPr>
                <w:delText xml:space="preserve">, </w:delText>
              </w:r>
            </w:del>
          </w:p>
          <w:p w14:paraId="6250BFAF" w14:textId="79120F01" w:rsidR="00997F82" w:rsidRPr="00D01EF0" w:rsidDel="00B0327C" w:rsidRDefault="00997F82" w:rsidP="00CD453C">
            <w:pPr>
              <w:pStyle w:val="ListParagraph"/>
              <w:widowControl w:val="0"/>
              <w:numPr>
                <w:ilvl w:val="0"/>
                <w:numId w:val="16"/>
              </w:numPr>
              <w:spacing w:before="60" w:after="60" w:line="240" w:lineRule="auto"/>
              <w:ind w:right="85"/>
              <w:contextualSpacing w:val="0"/>
              <w:jc w:val="both"/>
              <w:rPr>
                <w:del w:id="436" w:author="Author"/>
                <w:rFonts w:ascii="Arial" w:hAnsi="Arial" w:cs="Arial"/>
                <w:bCs/>
                <w:sz w:val="20"/>
                <w:szCs w:val="20"/>
              </w:rPr>
            </w:pPr>
            <w:del w:id="437" w:author="Author">
              <w:r w:rsidRPr="00D01EF0" w:rsidDel="00B0327C">
                <w:rPr>
                  <w:rFonts w:ascii="Arial" w:hAnsi="Arial" w:cs="Arial"/>
                  <w:bCs/>
                  <w:sz w:val="20"/>
                  <w:szCs w:val="20"/>
                </w:rPr>
                <w:delText>nie je starší ako 3 mesiace ku dňu predloženia ŽoPr,</w:delText>
              </w:r>
            </w:del>
          </w:p>
          <w:p w14:paraId="4ED69715" w14:textId="5D06CEEE" w:rsidR="00997F82" w:rsidRPr="009F218A" w:rsidDel="00B0327C" w:rsidRDefault="00997F82" w:rsidP="00B0327C">
            <w:pPr>
              <w:pStyle w:val="ListParagraph"/>
              <w:widowControl w:val="0"/>
              <w:numPr>
                <w:ilvl w:val="0"/>
                <w:numId w:val="16"/>
              </w:numPr>
              <w:spacing w:before="60" w:after="60" w:line="240" w:lineRule="auto"/>
              <w:ind w:right="85"/>
              <w:contextualSpacing w:val="0"/>
              <w:jc w:val="both"/>
              <w:rPr>
                <w:del w:id="438" w:author="Author"/>
                <w:rFonts w:ascii="Arial" w:hAnsi="Arial" w:cs="Arial"/>
                <w:bCs/>
                <w:sz w:val="20"/>
                <w:szCs w:val="20"/>
              </w:rPr>
            </w:pPr>
            <w:del w:id="439" w:author="Author">
              <w:r w:rsidRPr="00D01EF0" w:rsidDel="00B0327C">
                <w:rPr>
                  <w:rFonts w:ascii="Arial" w:hAnsi="Arial" w:cs="Arial"/>
                  <w:bCs/>
                  <w:sz w:val="20"/>
                  <w:szCs w:val="20"/>
                </w:rPr>
                <w:delText>s vyznačenou p</w:delText>
              </w:r>
              <w:r w:rsidRPr="009F218A" w:rsidDel="00B0327C">
                <w:rPr>
                  <w:rFonts w:ascii="Arial" w:hAnsi="Arial" w:cs="Arial"/>
                  <w:bCs/>
                  <w:sz w:val="20"/>
                  <w:szCs w:val="20"/>
                </w:rPr>
                <w:delText>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delText>
              </w:r>
            </w:del>
          </w:p>
          <w:p w14:paraId="53045EC7" w14:textId="4560D727" w:rsidR="00B0327C" w:rsidRDefault="00B0327C" w:rsidP="00CD453C">
            <w:pPr>
              <w:pStyle w:val="Default"/>
              <w:widowControl w:val="0"/>
              <w:spacing w:before="240" w:after="120"/>
              <w:ind w:left="85" w:right="85"/>
              <w:jc w:val="both"/>
              <w:rPr>
                <w:ins w:id="440" w:author="Author"/>
                <w:b/>
                <w:bCs/>
                <w:szCs w:val="20"/>
              </w:rPr>
            </w:pPr>
            <w:ins w:id="441" w:author="Author">
              <w:r w:rsidRPr="00833EAE">
                <w:rPr>
                  <w:bCs/>
                  <w:szCs w:val="20"/>
                </w:rPr>
                <w:t>Plomb</w:t>
              </w:r>
              <w:r>
                <w:rPr>
                  <w:bCs/>
                  <w:szCs w:val="20"/>
                </w:rPr>
                <w:t>a</w:t>
              </w:r>
              <w:r w:rsidRPr="00833EAE">
                <w:rPr>
                  <w:bCs/>
                  <w:szCs w:val="20"/>
                </w:rPr>
                <w:t xml:space="preserve"> </w:t>
              </w:r>
              <w:r>
                <w:rPr>
                  <w:bCs/>
                  <w:szCs w:val="20"/>
                </w:rPr>
                <w:t xml:space="preserve">na liste vlastníctva </w:t>
              </w:r>
              <w:r w:rsidRPr="00833EAE">
                <w:rPr>
                  <w:bCs/>
                  <w:szCs w:val="20"/>
                </w:rPr>
                <w:t>je prípustn</w:t>
              </w:r>
              <w:r>
                <w:rPr>
                  <w:bCs/>
                  <w:szCs w:val="20"/>
                </w:rPr>
                <w:t>á</w:t>
              </w:r>
              <w:r w:rsidRPr="00833EAE">
                <w:rPr>
                  <w:bCs/>
                  <w:szCs w:val="20"/>
                </w:rPr>
                <w:t xml:space="preserve"> iba za podmienky, že žiadateľ predloží kópiu návrhu na zápis práv k</w:t>
              </w:r>
              <w:r>
                <w:rPr>
                  <w:bCs/>
                  <w:szCs w:val="20"/>
                </w:rPr>
                <w:t> </w:t>
              </w:r>
              <w:r w:rsidRPr="007639A2">
                <w:rPr>
                  <w:bCs/>
                  <w:szCs w:val="20"/>
                </w:rPr>
                <w:t>nehnuteľnostiam potvrdenú príslušnou správou katastra vzťahujúcu sa na vyznačenú plombu, prípadne aj ďalšie doklady preukazujúce dôvody vyznačenia plomby tak, aby bolo možné jednoznačne posúdiť užívacie právo k nehnuteľnostiam.</w:t>
              </w:r>
            </w:ins>
          </w:p>
          <w:p w14:paraId="196ED9CC" w14:textId="0350EF98"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4CA6206E"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1C36F414" w14:textId="77777777"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33E6E1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0D136059"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3B63FBF2"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05C53392"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79582939"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463270F5" w14:textId="148924F2" w:rsidR="00997F82" w:rsidRPr="00D01EF0" w:rsidDel="00B0327C" w:rsidRDefault="00997F82" w:rsidP="00CD453C">
            <w:pPr>
              <w:widowControl w:val="0"/>
              <w:spacing w:before="240" w:after="120" w:line="240" w:lineRule="auto"/>
              <w:ind w:left="85" w:right="85"/>
              <w:jc w:val="both"/>
              <w:rPr>
                <w:del w:id="442" w:author="Author"/>
                <w:rFonts w:ascii="Arial" w:hAnsi="Arial" w:cs="Arial"/>
                <w:b/>
                <w:bCs/>
                <w:sz w:val="20"/>
                <w:szCs w:val="20"/>
              </w:rPr>
            </w:pPr>
            <w:del w:id="443" w:author="Author">
              <w:r w:rsidRPr="00D01EF0" w:rsidDel="00B0327C">
                <w:rPr>
                  <w:rFonts w:ascii="Arial" w:hAnsi="Arial" w:cs="Arial"/>
                  <w:b/>
                  <w:bCs/>
                  <w:sz w:val="20"/>
                  <w:szCs w:val="20"/>
                </w:rPr>
                <w:delText>Forma predloženia prílohy</w:delText>
              </w:r>
            </w:del>
          </w:p>
          <w:p w14:paraId="18244D95" w14:textId="7D99D86F" w:rsidR="00997F82" w:rsidRPr="00D01EF0" w:rsidDel="00B0327C" w:rsidRDefault="00997F82" w:rsidP="00CD453C">
            <w:pPr>
              <w:widowControl w:val="0"/>
              <w:spacing w:before="120" w:after="0" w:line="240" w:lineRule="auto"/>
              <w:ind w:left="85" w:right="85"/>
              <w:jc w:val="both"/>
              <w:rPr>
                <w:del w:id="444" w:author="Author"/>
                <w:rFonts w:ascii="Arial" w:hAnsi="Arial" w:cs="Arial"/>
                <w:bCs/>
                <w:sz w:val="20"/>
                <w:szCs w:val="20"/>
              </w:rPr>
            </w:pPr>
            <w:del w:id="445" w:author="Author">
              <w:r w:rsidRPr="00D01EF0" w:rsidDel="00B0327C">
                <w:rPr>
                  <w:rFonts w:ascii="Arial" w:hAnsi="Arial" w:cs="Arial"/>
                  <w:bCs/>
                  <w:sz w:val="20"/>
                  <w:szCs w:val="20"/>
                </w:rPr>
                <w:delText>Listinná: Originál, alebo úradne overená kópia.</w:delText>
              </w:r>
            </w:del>
          </w:p>
          <w:p w14:paraId="43C11A28" w14:textId="12111715" w:rsidR="00997F82" w:rsidRPr="00476864" w:rsidRDefault="00997F82" w:rsidP="00CD453C">
            <w:pPr>
              <w:widowControl w:val="0"/>
              <w:spacing w:after="120" w:line="240" w:lineRule="auto"/>
              <w:ind w:left="85" w:right="85"/>
              <w:jc w:val="both"/>
              <w:rPr>
                <w:rFonts w:ascii="Arial Narrow" w:hAnsi="Arial Narrow" w:cs="Arial"/>
                <w:bCs/>
              </w:rPr>
            </w:pPr>
            <w:del w:id="446" w:author="Author">
              <w:r w:rsidRPr="00D01EF0" w:rsidDel="00B0327C">
                <w:rPr>
                  <w:rFonts w:ascii="Arial" w:hAnsi="Arial" w:cs="Arial"/>
                  <w:bCs/>
                  <w:sz w:val="20"/>
                  <w:szCs w:val="20"/>
                </w:rPr>
                <w:delText>Elektronická: Sken (vo formáte .pdf) na CD/DVD</w:delText>
              </w:r>
            </w:del>
          </w:p>
        </w:tc>
      </w:tr>
      <w:tr w:rsidR="007D58CE" w:rsidRPr="00603E9E" w:rsidDel="00CF492C" w14:paraId="19D32BC6" w14:textId="38A89455" w:rsidTr="007D58CE">
        <w:tblPrEx>
          <w:tblCellMar>
            <w:left w:w="108" w:type="dxa"/>
            <w:right w:w="108" w:type="dxa"/>
          </w:tblCellMar>
        </w:tblPrEx>
        <w:trPr>
          <w:del w:id="447" w:author="Author"/>
        </w:trPr>
        <w:tc>
          <w:tcPr>
            <w:tcW w:w="9776" w:type="dxa"/>
            <w:shd w:val="clear" w:color="auto" w:fill="F2F2F2" w:themeFill="background1" w:themeFillShade="F2"/>
          </w:tcPr>
          <w:p w14:paraId="6440824A" w14:textId="35E1F609" w:rsidR="007D58CE" w:rsidRPr="00603E9E" w:rsidDel="00CF492C" w:rsidRDefault="007D58CE" w:rsidP="007D58CE">
            <w:pPr>
              <w:pStyle w:val="ListParagraph"/>
              <w:keepNext/>
              <w:numPr>
                <w:ilvl w:val="1"/>
                <w:numId w:val="23"/>
              </w:numPr>
              <w:spacing w:before="120" w:after="120" w:line="240" w:lineRule="auto"/>
              <w:ind w:left="936" w:hanging="709"/>
              <w:rPr>
                <w:del w:id="448" w:author="Author"/>
                <w:rFonts w:ascii="Arial" w:hAnsi="Arial" w:cs="Arial"/>
                <w:b/>
                <w:color w:val="44546A" w:themeColor="text2"/>
                <w:szCs w:val="19"/>
              </w:rPr>
            </w:pPr>
            <w:del w:id="449" w:author="Author">
              <w:r w:rsidRPr="00A22728" w:rsidDel="00CF492C">
                <w:rPr>
                  <w:rFonts w:ascii="Arial" w:hAnsi="Arial" w:cs="Arial"/>
                  <w:b/>
                  <w:color w:val="44546A" w:themeColor="text2"/>
                  <w:szCs w:val="19"/>
                </w:rPr>
                <w:lastRenderedPageBreak/>
                <w:delText xml:space="preserve">Doklady preukazujúce </w:delText>
              </w:r>
              <w:r w:rsidDel="00CF492C">
                <w:rPr>
                  <w:rFonts w:ascii="Arial" w:hAnsi="Arial" w:cs="Arial"/>
                  <w:b/>
                  <w:color w:val="44546A" w:themeColor="text2"/>
                  <w:szCs w:val="19"/>
                </w:rPr>
                <w:delText>s</w:delText>
              </w:r>
              <w:r w:rsidRPr="004A5C82" w:rsidDel="00CF492C">
                <w:rPr>
                  <w:rFonts w:ascii="Arial" w:hAnsi="Arial" w:cs="Arial"/>
                  <w:b/>
                  <w:color w:val="44546A" w:themeColor="text2"/>
                  <w:szCs w:val="19"/>
                </w:rPr>
                <w:delText>úlad s požiadavkami v oblasti dopadu projektu na územia sústavy NATURA 2000</w:delText>
              </w:r>
            </w:del>
          </w:p>
        </w:tc>
      </w:tr>
      <w:tr w:rsidR="007D58CE" w:rsidRPr="006A79F0" w:rsidDel="00CF492C" w14:paraId="1D68067A" w14:textId="4FA7038C" w:rsidTr="007D58CE">
        <w:tblPrEx>
          <w:tblCellMar>
            <w:left w:w="108" w:type="dxa"/>
            <w:right w:w="108" w:type="dxa"/>
          </w:tblCellMar>
        </w:tblPrEx>
        <w:trPr>
          <w:del w:id="450" w:author="Author"/>
        </w:trPr>
        <w:tc>
          <w:tcPr>
            <w:tcW w:w="9776" w:type="dxa"/>
          </w:tcPr>
          <w:p w14:paraId="55430B11" w14:textId="1ABB69DE" w:rsidR="007D58CE" w:rsidRPr="006F5281" w:rsidDel="00CF492C" w:rsidRDefault="007D58CE" w:rsidP="004B6729">
            <w:pPr>
              <w:pStyle w:val="ListParagraph"/>
              <w:spacing w:before="120" w:after="120" w:line="240" w:lineRule="auto"/>
              <w:ind w:left="85" w:right="85"/>
              <w:contextualSpacing w:val="0"/>
              <w:jc w:val="both"/>
              <w:rPr>
                <w:del w:id="451" w:author="Author"/>
                <w:rFonts w:ascii="Arial" w:hAnsi="Arial" w:cs="Arial"/>
                <w:bCs/>
                <w:sz w:val="20"/>
                <w:szCs w:val="20"/>
              </w:rPr>
            </w:pPr>
            <w:del w:id="452" w:author="Author">
              <w:r w:rsidRPr="006F5281" w:rsidDel="00CF492C">
                <w:rPr>
                  <w:rFonts w:ascii="Arial" w:hAnsi="Arial" w:cs="Arial"/>
                  <w:bCs/>
                  <w:sz w:val="20"/>
                  <w:szCs w:val="20"/>
                </w:rPr>
                <w:delText>V rámci tejto prílohy ŽoPr žiadateľ predkladá pri projekte, pri ktorom realizácia aktivít:</w:delText>
              </w:r>
            </w:del>
          </w:p>
          <w:p w14:paraId="080C779A" w14:textId="4A399F1C" w:rsidR="007D58CE" w:rsidRPr="006F5281" w:rsidDel="00CF492C" w:rsidRDefault="007D58CE" w:rsidP="006F5281">
            <w:pPr>
              <w:pStyle w:val="ListParagraph"/>
              <w:numPr>
                <w:ilvl w:val="0"/>
                <w:numId w:val="55"/>
              </w:numPr>
              <w:spacing w:before="60" w:after="60" w:line="240" w:lineRule="auto"/>
              <w:ind w:left="522" w:right="85"/>
              <w:jc w:val="both"/>
              <w:rPr>
                <w:del w:id="453" w:author="Author"/>
                <w:rFonts w:ascii="Arial" w:hAnsi="Arial" w:cs="Arial"/>
                <w:bCs/>
                <w:sz w:val="20"/>
                <w:szCs w:val="20"/>
              </w:rPr>
            </w:pPr>
            <w:del w:id="454" w:author="Author">
              <w:r w:rsidRPr="006F5281" w:rsidDel="00CF492C">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CF492C">
                <w:rPr>
                  <w:rFonts w:ascii="Arial" w:hAnsi="Arial" w:cs="Arial"/>
                  <w:b/>
                  <w:bCs/>
                  <w:sz w:val="20"/>
                  <w:szCs w:val="20"/>
                </w:rPr>
                <w:delText>odborné stanovisko</w:delText>
              </w:r>
              <w:r w:rsidRPr="006F5281" w:rsidDel="00CF492C">
                <w:rPr>
                  <w:rFonts w:ascii="Arial" w:hAnsi="Arial" w:cs="Arial"/>
                  <w:bCs/>
                  <w:sz w:val="20"/>
                  <w:szCs w:val="20"/>
                </w:rPr>
                <w:delText xml:space="preserve"> (formou právoplatného rozhodnutia) </w:delText>
              </w:r>
              <w:r w:rsidRPr="006F5281" w:rsidDel="00CF492C">
                <w:rPr>
                  <w:rFonts w:ascii="Arial" w:hAnsi="Arial" w:cs="Arial"/>
                  <w:b/>
                  <w:bCs/>
                  <w:sz w:val="20"/>
                  <w:szCs w:val="20"/>
                </w:rPr>
                <w:delText>okresného úradu v sídle kraja</w:delText>
              </w:r>
              <w:r w:rsidRPr="006F5281" w:rsidDel="00CF492C">
                <w:rPr>
                  <w:rFonts w:ascii="Arial" w:hAnsi="Arial" w:cs="Arial"/>
                  <w:bCs/>
                  <w:sz w:val="20"/>
                  <w:szCs w:val="20"/>
                </w:rPr>
                <w:delText xml:space="preserve"> vydané </w:delText>
              </w:r>
              <w:r w:rsidRPr="006F5281" w:rsidDel="00CF492C">
                <w:rPr>
                  <w:rFonts w:ascii="Arial" w:hAnsi="Arial" w:cs="Arial"/>
                  <w:b/>
                  <w:bCs/>
                  <w:sz w:val="20"/>
                  <w:szCs w:val="20"/>
                </w:rPr>
                <w:delText>podľa § 28 zákona č. 543/2002 Z. z. o ochrane prírody a krajinyk možnosti významného vplyvu projektu na územia patriace do európskej sústavy chránených území Natura 2000</w:delText>
              </w:r>
              <w:r w:rsidRPr="006F5281" w:rsidDel="00CF492C">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6154FC0D" w14:textId="46549A6A" w:rsidR="007D58CE" w:rsidRPr="006F5281" w:rsidDel="00CF492C" w:rsidRDefault="007D58CE" w:rsidP="006F5281">
            <w:pPr>
              <w:pStyle w:val="ListParagraph"/>
              <w:numPr>
                <w:ilvl w:val="0"/>
                <w:numId w:val="55"/>
              </w:numPr>
              <w:spacing w:before="60" w:after="60" w:line="240" w:lineRule="auto"/>
              <w:ind w:left="522" w:right="85"/>
              <w:jc w:val="both"/>
              <w:rPr>
                <w:del w:id="455" w:author="Author"/>
                <w:rFonts w:ascii="Arial" w:hAnsi="Arial" w:cs="Arial"/>
                <w:bCs/>
                <w:sz w:val="20"/>
                <w:szCs w:val="20"/>
              </w:rPr>
            </w:pPr>
            <w:del w:id="456" w:author="Author">
              <w:r w:rsidRPr="006F5281" w:rsidDel="00CF492C">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CF492C">
                <w:rPr>
                  <w:rFonts w:ascii="Arial" w:hAnsi="Arial" w:cs="Arial"/>
                  <w:b/>
                  <w:bCs/>
                  <w:sz w:val="20"/>
                  <w:szCs w:val="20"/>
                </w:rPr>
                <w:delText>vyjadrenie okresného úradu podľa § 9 zákona o ochrane prírody a krajiny k plánovanej činnosti</w:delText>
              </w:r>
              <w:r w:rsidRPr="006F5281" w:rsidDel="00CF492C">
                <w:rPr>
                  <w:rFonts w:ascii="Arial" w:hAnsi="Arial" w:cs="Arial"/>
                  <w:bCs/>
                  <w:sz w:val="20"/>
                  <w:szCs w:val="20"/>
                </w:rPr>
                <w:delText xml:space="preserve">, pričom z vyjadrenia musí byť zrejmé, že projekt nenapĺňa znaky plánu a projektu, ktorý pravdepodobne bude mať vplyv na územia </w:delText>
              </w:r>
              <w:r w:rsidRPr="006F5281" w:rsidDel="00CF492C">
                <w:rPr>
                  <w:rFonts w:ascii="Arial" w:hAnsi="Arial" w:cs="Arial"/>
                  <w:bCs/>
                  <w:sz w:val="20"/>
                  <w:szCs w:val="20"/>
                </w:rPr>
                <w:lastRenderedPageBreak/>
                <w:delText>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CF492C">
                <w:rPr>
                  <w:rFonts w:ascii="Arial" w:hAnsi="Arial" w:cs="Arial"/>
                  <w:bCs/>
                  <w:sz w:val="20"/>
                  <w:szCs w:val="20"/>
                </w:rPr>
                <w:delText> </w:delText>
              </w:r>
              <w:r w:rsidRPr="006F5281" w:rsidDel="00CF492C">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145665E7" w14:textId="5CAD7CE3" w:rsidR="007D58CE" w:rsidDel="00CF492C" w:rsidRDefault="007D58CE" w:rsidP="004B6729">
            <w:pPr>
              <w:pStyle w:val="ListParagraph"/>
              <w:spacing w:before="240" w:after="120" w:line="240" w:lineRule="auto"/>
              <w:ind w:left="142" w:right="85"/>
              <w:contextualSpacing w:val="0"/>
              <w:jc w:val="both"/>
              <w:rPr>
                <w:del w:id="457" w:author="Author"/>
                <w:rFonts w:ascii="Arial" w:hAnsi="Arial" w:cs="Arial"/>
                <w:bCs/>
                <w:sz w:val="20"/>
                <w:szCs w:val="20"/>
              </w:rPr>
            </w:pPr>
            <w:del w:id="458" w:author="Author">
              <w:r w:rsidRPr="006F5281" w:rsidDel="00CF492C">
                <w:rPr>
                  <w:rFonts w:ascii="Arial" w:hAnsi="Arial" w:cs="Arial"/>
                  <w:bCs/>
                  <w:sz w:val="20"/>
                  <w:szCs w:val="20"/>
                </w:rPr>
                <w:delText xml:space="preserve">Predloženie prílohy sa netýka žiadateľov, ktorí v rámci </w:delText>
              </w:r>
              <w:r w:rsidRPr="006F5281" w:rsidDel="00CF492C">
                <w:rPr>
                  <w:rFonts w:ascii="Arial" w:hAnsi="Arial" w:cs="Arial"/>
                  <w:bCs/>
                  <w:i/>
                  <w:sz w:val="20"/>
                  <w:szCs w:val="20"/>
                </w:rPr>
                <w:delText>Dokladov preukazujúcich plnenie požiadaviek v oblasti posudzovania vplyvov na životné prostredie</w:delText>
              </w:r>
              <w:r w:rsidRPr="006F5281" w:rsidDel="00CF492C">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519006F7" w14:textId="069CFD1D" w:rsidR="00CB08D8" w:rsidRPr="00D01EF0" w:rsidDel="00CF492C" w:rsidRDefault="00CB08D8" w:rsidP="006F5281">
            <w:pPr>
              <w:pStyle w:val="ListParagraph"/>
              <w:spacing w:before="240" w:after="120" w:line="240" w:lineRule="auto"/>
              <w:ind w:left="142" w:right="85"/>
              <w:contextualSpacing w:val="0"/>
              <w:jc w:val="both"/>
              <w:rPr>
                <w:del w:id="459" w:author="Author"/>
                <w:rFonts w:ascii="Arial" w:hAnsi="Arial" w:cs="Arial"/>
                <w:bCs/>
                <w:sz w:val="20"/>
                <w:szCs w:val="20"/>
              </w:rPr>
            </w:pPr>
          </w:p>
        </w:tc>
      </w:tr>
      <w:tr w:rsidR="00997F82" w:rsidRPr="00603E9E" w:rsidDel="00CF492C" w14:paraId="6E4A4BF0" w14:textId="63B178C4" w:rsidTr="004461E5">
        <w:tblPrEx>
          <w:tblCellMar>
            <w:left w:w="108" w:type="dxa"/>
            <w:right w:w="108" w:type="dxa"/>
          </w:tblCellMar>
        </w:tblPrEx>
        <w:trPr>
          <w:del w:id="460" w:author="Author"/>
        </w:trPr>
        <w:tc>
          <w:tcPr>
            <w:tcW w:w="9776" w:type="dxa"/>
            <w:shd w:val="clear" w:color="auto" w:fill="F2F2F2" w:themeFill="background1" w:themeFillShade="F2"/>
          </w:tcPr>
          <w:p w14:paraId="3ACD3A81" w14:textId="796646A7" w:rsidR="00997F82" w:rsidRPr="00603E9E" w:rsidDel="00CF492C" w:rsidRDefault="00997F82" w:rsidP="00997F82">
            <w:pPr>
              <w:pStyle w:val="ListParagraph"/>
              <w:keepNext/>
              <w:numPr>
                <w:ilvl w:val="1"/>
                <w:numId w:val="23"/>
              </w:numPr>
              <w:spacing w:before="120" w:after="120" w:line="240" w:lineRule="auto"/>
              <w:ind w:left="936" w:hanging="709"/>
              <w:rPr>
                <w:del w:id="461" w:author="Author"/>
                <w:rFonts w:ascii="Arial" w:hAnsi="Arial" w:cs="Arial"/>
                <w:b/>
                <w:color w:val="44546A" w:themeColor="text2"/>
                <w:szCs w:val="19"/>
              </w:rPr>
            </w:pPr>
            <w:del w:id="462" w:author="Author">
              <w:r w:rsidRPr="00A22728" w:rsidDel="00CF492C">
                <w:rPr>
                  <w:rFonts w:ascii="Arial" w:hAnsi="Arial" w:cs="Arial"/>
                  <w:b/>
                  <w:color w:val="44546A" w:themeColor="text2"/>
                  <w:szCs w:val="19"/>
                </w:rPr>
                <w:lastRenderedPageBreak/>
                <w:delText>Doklady preukazujúce plnenie požiadaviek v oblasti posudzovania vplyvov na životné prostredie</w:delText>
              </w:r>
            </w:del>
          </w:p>
        </w:tc>
      </w:tr>
      <w:tr w:rsidR="00997F82" w:rsidRPr="006A79F0" w:rsidDel="00CF492C" w14:paraId="00088B3F" w14:textId="33F776FF" w:rsidTr="004461E5">
        <w:tblPrEx>
          <w:tblCellMar>
            <w:left w:w="108" w:type="dxa"/>
            <w:right w:w="108" w:type="dxa"/>
          </w:tblCellMar>
        </w:tblPrEx>
        <w:trPr>
          <w:del w:id="463" w:author="Author"/>
        </w:trPr>
        <w:tc>
          <w:tcPr>
            <w:tcW w:w="9776" w:type="dxa"/>
            <w:tcBorders>
              <w:bottom w:val="single" w:sz="4" w:space="0" w:color="auto"/>
            </w:tcBorders>
          </w:tcPr>
          <w:p w14:paraId="335037AA" w14:textId="7473798C" w:rsidR="00997F82" w:rsidRPr="00CE0A9F" w:rsidDel="00CF492C" w:rsidRDefault="00997F82" w:rsidP="004E7718">
            <w:pPr>
              <w:pStyle w:val="ListParagraph"/>
              <w:spacing w:before="120" w:after="120" w:line="240" w:lineRule="auto"/>
              <w:ind w:left="0" w:right="85"/>
              <w:contextualSpacing w:val="0"/>
              <w:jc w:val="both"/>
              <w:rPr>
                <w:del w:id="464" w:author="Author"/>
                <w:rFonts w:ascii="Arial" w:hAnsi="Arial" w:cs="Arial"/>
                <w:bCs/>
                <w:sz w:val="20"/>
                <w:szCs w:val="20"/>
              </w:rPr>
            </w:pPr>
            <w:del w:id="465" w:author="Author">
              <w:r w:rsidRPr="00D01EF0" w:rsidDel="00CF492C">
                <w:rPr>
                  <w:rFonts w:ascii="Arial" w:hAnsi="Arial" w:cs="Arial"/>
                  <w:bCs/>
                  <w:sz w:val="20"/>
                  <w:szCs w:val="20"/>
                </w:rPr>
                <w:delText xml:space="preserve">V rámci tejto prílohy žiadateľ predkladá </w:delText>
              </w:r>
              <w:r w:rsidRPr="00F86B47" w:rsidDel="00CF492C">
                <w:rPr>
                  <w:rFonts w:ascii="Arial" w:hAnsi="Arial" w:cs="Arial"/>
                  <w:bCs/>
                  <w:sz w:val="20"/>
                  <w:szCs w:val="20"/>
                </w:rPr>
                <w:delText>jed</w:delText>
              </w:r>
              <w:r w:rsidDel="00CF492C">
                <w:rPr>
                  <w:rFonts w:ascii="Arial" w:hAnsi="Arial" w:cs="Arial"/>
                  <w:bCs/>
                  <w:sz w:val="20"/>
                  <w:szCs w:val="20"/>
                </w:rPr>
                <w:delText>e</w:delText>
              </w:r>
              <w:r w:rsidRPr="00F86B47" w:rsidDel="00CF492C">
                <w:rPr>
                  <w:rFonts w:ascii="Arial" w:hAnsi="Arial" w:cs="Arial"/>
                  <w:bCs/>
                  <w:sz w:val="20"/>
                  <w:szCs w:val="20"/>
                </w:rPr>
                <w:delText>n z</w:delText>
              </w:r>
              <w:r w:rsidDel="00CF492C">
                <w:rPr>
                  <w:rFonts w:ascii="Arial" w:hAnsi="Arial" w:cs="Arial"/>
                  <w:bCs/>
                  <w:sz w:val="20"/>
                  <w:szCs w:val="20"/>
                </w:rPr>
                <w:delText> </w:delText>
              </w:r>
              <w:r w:rsidRPr="00F86B47" w:rsidDel="00CF492C">
                <w:rPr>
                  <w:rFonts w:ascii="Arial" w:hAnsi="Arial" w:cs="Arial"/>
                  <w:bCs/>
                  <w:sz w:val="20"/>
                  <w:szCs w:val="20"/>
                </w:rPr>
                <w:delText>nasledovných</w:delText>
              </w:r>
              <w:r w:rsidDel="00CF492C">
                <w:rPr>
                  <w:rFonts w:ascii="Arial" w:hAnsi="Arial" w:cs="Arial"/>
                  <w:bCs/>
                  <w:sz w:val="20"/>
                  <w:szCs w:val="20"/>
                </w:rPr>
                <w:delText xml:space="preserve"> dokladov: </w:delText>
              </w:r>
            </w:del>
          </w:p>
          <w:p w14:paraId="277449CE" w14:textId="2D2665FD" w:rsidR="00997F82" w:rsidRPr="00CE0A9F" w:rsidDel="00CF492C" w:rsidRDefault="00997F82" w:rsidP="00FF6C9B">
            <w:pPr>
              <w:pStyle w:val="ListParagraph"/>
              <w:numPr>
                <w:ilvl w:val="0"/>
                <w:numId w:val="54"/>
              </w:numPr>
              <w:spacing w:before="60" w:after="60" w:line="240" w:lineRule="auto"/>
              <w:ind w:left="664" w:right="85"/>
              <w:contextualSpacing w:val="0"/>
              <w:jc w:val="both"/>
              <w:rPr>
                <w:del w:id="466" w:author="Author"/>
                <w:rFonts w:ascii="Arial" w:hAnsi="Arial" w:cs="Arial"/>
                <w:bCs/>
                <w:sz w:val="20"/>
                <w:szCs w:val="20"/>
              </w:rPr>
            </w:pPr>
            <w:del w:id="467" w:author="Author">
              <w:r w:rsidRPr="00CE0A9F" w:rsidDel="00CF492C">
                <w:rPr>
                  <w:rFonts w:ascii="Arial" w:hAnsi="Arial" w:cs="Arial"/>
                  <w:bCs/>
                  <w:sz w:val="20"/>
                  <w:szCs w:val="20"/>
                </w:rPr>
                <w:delText>platné záverečné stanovisko z posúdenia vplyvov navrhovanej činnosti, resp. jej zmeny na životnéprostredie podľa zákona o posudzovaní vplyvov (v prípade zmeny navrhovanej činnosti je žiadateľ povinnýpredložiť pôvodné záverečné stanovisko z posúdenia vplyvov na životné prostredie, ako aj záverečnéstanovisko z posúdenia zmeny navrhovanej činnosti, ak zmena činnosti podliehala povinnému hodnoteniualebo z rozhodnutia zo zisťovacieho konania vyplynulo, že sa navrhovaná zmena činnosti bude ďalejposudzovať). Záverečné stanovisko musí okrem povinných náležitostí, celkového hodnotenia vplyvovnavrhovanej činnosti, alebo jej zmeny na životné prostredie obsahovať aj informáciu, že príslušný orgánsúhlasí s navrhovanou činnosťou alebo jej zmenou, alebo</w:delText>
              </w:r>
            </w:del>
          </w:p>
          <w:p w14:paraId="33401D88" w14:textId="3ECA5F8D" w:rsidR="00997F82" w:rsidRPr="000752CD" w:rsidDel="00CF492C" w:rsidRDefault="00997F82" w:rsidP="00FF6C9B">
            <w:pPr>
              <w:pStyle w:val="ListParagraph"/>
              <w:numPr>
                <w:ilvl w:val="0"/>
                <w:numId w:val="54"/>
              </w:numPr>
              <w:spacing w:before="60" w:after="60" w:line="240" w:lineRule="auto"/>
              <w:ind w:left="664" w:right="85"/>
              <w:contextualSpacing w:val="0"/>
              <w:jc w:val="both"/>
              <w:rPr>
                <w:del w:id="468" w:author="Author"/>
                <w:rFonts w:ascii="Arial" w:hAnsi="Arial" w:cs="Arial"/>
                <w:bCs/>
                <w:sz w:val="20"/>
                <w:szCs w:val="20"/>
              </w:rPr>
            </w:pPr>
            <w:del w:id="469" w:author="Author">
              <w:r w:rsidRPr="00CE0A9F" w:rsidDel="00CF492C">
                <w:rPr>
                  <w:rFonts w:ascii="Arial" w:hAnsi="Arial" w:cs="Arial"/>
                  <w:bCs/>
                  <w:sz w:val="20"/>
                  <w:szCs w:val="20"/>
                </w:rPr>
                <w:delText>rozhodnutie zo zisťovacieho konania o tom, že navrhovaná činnosť, resp. zmena navrhovanej činnosti</w:delText>
              </w:r>
              <w:r w:rsidRPr="000752CD" w:rsidDel="00CF492C">
                <w:rPr>
                  <w:rFonts w:ascii="Arial" w:hAnsi="Arial" w:cs="Arial"/>
                  <w:bCs/>
                  <w:sz w:val="20"/>
                  <w:szCs w:val="20"/>
                </w:rPr>
                <w:delText>nepodlieha posudzovaniu vplyvov na životné prostredie podľa zákona o posudzovaní vplyvov (v prípadezmeny navrhovanej činnosti je žiadateľ povinný súčasne predložiť aj relevantný doklad k</w:delText>
              </w:r>
              <w:r w:rsidDel="00CF492C">
                <w:rPr>
                  <w:rFonts w:ascii="Arial" w:hAnsi="Arial" w:cs="Arial"/>
                  <w:bCs/>
                  <w:sz w:val="20"/>
                  <w:szCs w:val="20"/>
                </w:rPr>
                <w:delText> </w:delText>
              </w:r>
              <w:r w:rsidRPr="000752CD" w:rsidDel="00CF492C">
                <w:rPr>
                  <w:rFonts w:ascii="Arial" w:hAnsi="Arial" w:cs="Arial"/>
                  <w:bCs/>
                  <w:sz w:val="20"/>
                  <w:szCs w:val="20"/>
                </w:rPr>
                <w:delText>pôvodnenavrhovanej činnosti), alebo</w:delText>
              </w:r>
            </w:del>
          </w:p>
          <w:p w14:paraId="3DB9BF00" w14:textId="153DF92E" w:rsidR="00997F82" w:rsidDel="00CF492C" w:rsidRDefault="00997F82" w:rsidP="00FF6C9B">
            <w:pPr>
              <w:pStyle w:val="ListParagraph"/>
              <w:numPr>
                <w:ilvl w:val="0"/>
                <w:numId w:val="54"/>
              </w:numPr>
              <w:spacing w:before="60" w:after="60" w:line="240" w:lineRule="auto"/>
              <w:ind w:left="664" w:right="85"/>
              <w:contextualSpacing w:val="0"/>
              <w:jc w:val="both"/>
              <w:rPr>
                <w:del w:id="470" w:author="Author"/>
                <w:rFonts w:ascii="Arial" w:hAnsi="Arial" w:cs="Arial"/>
                <w:bCs/>
                <w:sz w:val="20"/>
                <w:szCs w:val="20"/>
              </w:rPr>
            </w:pPr>
            <w:del w:id="471" w:author="Author">
              <w:r w:rsidRPr="00CE0A9F" w:rsidDel="00CF492C">
                <w:rPr>
                  <w:rFonts w:ascii="Arial" w:hAnsi="Arial" w:cs="Arial"/>
                  <w:bCs/>
                  <w:sz w:val="20"/>
                  <w:szCs w:val="20"/>
                </w:rPr>
                <w:delText>rozhodnutie príslušného orgánu podľa § 19 ods. 1 zákona o posudzovaní vplyvov o tom, že</w:delText>
              </w:r>
              <w:r w:rsidRPr="000752CD" w:rsidDel="00CF492C">
                <w:rPr>
                  <w:rFonts w:ascii="Arial" w:hAnsi="Arial" w:cs="Arial"/>
                  <w:bCs/>
                  <w:sz w:val="20"/>
                  <w:szCs w:val="20"/>
                </w:rPr>
                <w:delText>navrhovaná činnosť alebo jej zmena nepodlieha posudzovaniu vplyvov na životné prostredie podľa zákonao posudzovaní vplyvov, alebo</w:delText>
              </w:r>
            </w:del>
          </w:p>
          <w:p w14:paraId="19E13F9D" w14:textId="6C011F68" w:rsidR="00997F82" w:rsidRPr="005C5863" w:rsidDel="00CF492C" w:rsidRDefault="00997F82" w:rsidP="00FF6C9B">
            <w:pPr>
              <w:pStyle w:val="ListParagraph"/>
              <w:numPr>
                <w:ilvl w:val="0"/>
                <w:numId w:val="54"/>
              </w:numPr>
              <w:spacing w:before="60" w:after="60" w:line="240" w:lineRule="auto"/>
              <w:ind w:left="664" w:right="85"/>
              <w:contextualSpacing w:val="0"/>
              <w:jc w:val="both"/>
              <w:rPr>
                <w:del w:id="472" w:author="Author"/>
                <w:rFonts w:ascii="Arial" w:hAnsi="Arial" w:cs="Arial"/>
                <w:bCs/>
                <w:sz w:val="20"/>
                <w:szCs w:val="20"/>
              </w:rPr>
            </w:pPr>
            <w:del w:id="473" w:author="Author">
              <w:r w:rsidRPr="000752CD" w:rsidDel="00CF492C">
                <w:rPr>
                  <w:rFonts w:ascii="Arial" w:hAnsi="Arial" w:cs="Arial"/>
                  <w:bCs/>
                  <w:sz w:val="20"/>
                  <w:szCs w:val="20"/>
                </w:rPr>
                <w:delText>vyjadrenie príslušného orgánu o tom, že navrhovaná činnosť, resp. zmena navrhovanej činnostinepodlieha posudzovaniu vplyvov na životné prostredie podľa zákona o posudzovaní vplyvov. Z</w:delText>
              </w:r>
              <w:r w:rsidDel="00CF492C">
                <w:rPr>
                  <w:rFonts w:ascii="Arial" w:hAnsi="Arial" w:cs="Arial"/>
                  <w:bCs/>
                  <w:sz w:val="20"/>
                  <w:szCs w:val="20"/>
                </w:rPr>
                <w:delText> </w:delText>
              </w:r>
              <w:r w:rsidRPr="005C5863" w:rsidDel="00CF492C">
                <w:rPr>
                  <w:rFonts w:ascii="Arial" w:hAnsi="Arial" w:cs="Arial"/>
                  <w:bCs/>
                  <w:sz w:val="20"/>
                  <w:szCs w:val="20"/>
                </w:rPr>
                <w:delText>vyjadrenia musí byť jednoznačne identifikovateľné, že jevydané k navrhovanej činnosti</w:delText>
              </w:r>
              <w:r w:rsidDel="00CF492C">
                <w:rPr>
                  <w:rFonts w:ascii="Arial" w:hAnsi="Arial" w:cs="Arial"/>
                  <w:bCs/>
                  <w:sz w:val="20"/>
                  <w:szCs w:val="20"/>
                </w:rPr>
                <w:delText xml:space="preserve">, resp. </w:delText>
              </w:r>
              <w:r w:rsidRPr="005C5863" w:rsidDel="00CF492C">
                <w:rPr>
                  <w:rFonts w:ascii="Arial" w:hAnsi="Arial" w:cs="Arial"/>
                  <w:bCs/>
                  <w:sz w:val="20"/>
                  <w:szCs w:val="20"/>
                </w:rPr>
                <w:delText>zmene navrhovanej činnosti, ktorá je predmetom ŽoP</w:delText>
              </w:r>
              <w:r w:rsidDel="00CF492C">
                <w:rPr>
                  <w:rFonts w:ascii="Arial" w:hAnsi="Arial" w:cs="Arial"/>
                  <w:bCs/>
                  <w:sz w:val="20"/>
                  <w:szCs w:val="20"/>
                </w:rPr>
                <w:delText>r</w:delText>
              </w:r>
              <w:r w:rsidRPr="005C5863" w:rsidDel="00CF492C">
                <w:rPr>
                  <w:rFonts w:ascii="Arial" w:hAnsi="Arial" w:cs="Arial"/>
                  <w:bCs/>
                  <w:sz w:val="20"/>
                  <w:szCs w:val="20"/>
                </w:rPr>
                <w:delText xml:space="preserve"> (t. j. musíobsahovať identifikáciu navrhovanej činnosti</w:delText>
              </w:r>
              <w:r w:rsidDel="00CF492C">
                <w:rPr>
                  <w:rFonts w:ascii="Arial" w:hAnsi="Arial" w:cs="Arial"/>
                  <w:bCs/>
                  <w:sz w:val="20"/>
                  <w:szCs w:val="20"/>
                </w:rPr>
                <w:delText xml:space="preserve">, resp. </w:delText>
              </w:r>
              <w:r w:rsidRPr="005C5863" w:rsidDel="00CF492C">
                <w:rPr>
                  <w:rFonts w:ascii="Arial" w:hAnsi="Arial" w:cs="Arial"/>
                  <w:bCs/>
                  <w:sz w:val="20"/>
                  <w:szCs w:val="20"/>
                </w:rPr>
                <w:delText>zmeny navrhovanej činnosti (projektu), parametrenavrhovanej činnosti (príp. popis aktivít projektu), ktoré boli predmetom posúdenia, lokalizáciunavrhovanej činnosti (projektu)</w:delText>
              </w:r>
              <w:r w:rsidDel="00CF492C">
                <w:rPr>
                  <w:rFonts w:ascii="Arial" w:hAnsi="Arial" w:cs="Arial"/>
                  <w:bCs/>
                  <w:sz w:val="20"/>
                  <w:szCs w:val="20"/>
                </w:rPr>
                <w:delText>.</w:delText>
              </w:r>
            </w:del>
          </w:p>
          <w:p w14:paraId="715230FD" w14:textId="3A9A10AB" w:rsidR="00997F82" w:rsidRPr="00D01EF0" w:rsidDel="00CF492C" w:rsidRDefault="00997F82" w:rsidP="00FF6C9B">
            <w:pPr>
              <w:pStyle w:val="ListParagraph"/>
              <w:spacing w:before="240" w:after="120" w:line="240" w:lineRule="auto"/>
              <w:ind w:left="85" w:right="85"/>
              <w:contextualSpacing w:val="0"/>
              <w:jc w:val="both"/>
              <w:rPr>
                <w:del w:id="474" w:author="Author"/>
                <w:rFonts w:ascii="Arial" w:hAnsi="Arial" w:cs="Arial"/>
                <w:bCs/>
                <w:sz w:val="20"/>
                <w:szCs w:val="20"/>
              </w:rPr>
            </w:pPr>
            <w:del w:id="475" w:author="Author">
              <w:r w:rsidRPr="00CE0A9F" w:rsidDel="00CF492C">
                <w:rPr>
                  <w:rFonts w:ascii="Arial" w:hAnsi="Arial" w:cs="Arial"/>
                  <w:bCs/>
                  <w:sz w:val="20"/>
                  <w:szCs w:val="20"/>
                </w:rPr>
                <w:delText>Vo vzťahu k zmene navrhovanej činnosti, ktorá bola posudzovaná podľa zákona o posudzovaní vplyvov účinnéhodo 31.12.2014, je žiadateľ v prípade, ak bolo rozhodnuté o tom, že zmena navrhovanej činnosti nepodliehaposudzovania vplyvov na životné prostredie, povinný predložiť vyjadrenie príslušného orgánu podľa § 18 ods. 4alebo ods. 5 zákona o posudzovaní vplyvov v znení účinnom do 31.12.2014. Aj v tomto prípade platí, že žiadateľ</w:delText>
              </w:r>
              <w:r w:rsidRPr="002F79A9" w:rsidDel="00CF492C">
                <w:rPr>
                  <w:rFonts w:ascii="Arial" w:hAnsi="Arial" w:cs="Arial"/>
                  <w:bCs/>
                  <w:sz w:val="20"/>
                  <w:szCs w:val="20"/>
                </w:rPr>
                <w:delText>je povinnýpredložiť aj pôvodný dokument z procesu posudzovania vplyvov na životné prostredie, ktorý bol vydaný k</w:delText>
              </w:r>
              <w:r w:rsidDel="00CF492C">
                <w:rPr>
                  <w:rFonts w:ascii="Arial" w:hAnsi="Arial" w:cs="Arial"/>
                  <w:bCs/>
                  <w:sz w:val="20"/>
                  <w:szCs w:val="20"/>
                </w:rPr>
                <w:delText> </w:delText>
              </w:r>
              <w:r w:rsidRPr="002F79A9" w:rsidDel="00CF492C">
                <w:rPr>
                  <w:rFonts w:ascii="Arial" w:hAnsi="Arial" w:cs="Arial"/>
                  <w:bCs/>
                  <w:sz w:val="20"/>
                  <w:szCs w:val="20"/>
                </w:rPr>
                <w:delText>pôvodne</w:delText>
              </w:r>
              <w:r w:rsidRPr="005C5863" w:rsidDel="00CF492C">
                <w:rPr>
                  <w:rFonts w:ascii="Arial" w:hAnsi="Arial" w:cs="Arial"/>
                  <w:bCs/>
                  <w:sz w:val="20"/>
                  <w:szCs w:val="20"/>
                </w:rPr>
                <w:delText>navrhovanej činnosti pred jej zmenou.</w:delText>
              </w:r>
            </w:del>
          </w:p>
          <w:p w14:paraId="792E5AA2" w14:textId="5DF6BEE7" w:rsidR="00997F82" w:rsidRPr="00D01EF0" w:rsidDel="00CF492C" w:rsidRDefault="00997F82" w:rsidP="00FF6C9B">
            <w:pPr>
              <w:keepNext/>
              <w:spacing w:before="240" w:after="120" w:line="240" w:lineRule="auto"/>
              <w:ind w:left="85" w:right="85"/>
              <w:jc w:val="both"/>
              <w:rPr>
                <w:del w:id="476" w:author="Author"/>
                <w:rFonts w:ascii="Arial" w:hAnsi="Arial" w:cs="Arial"/>
                <w:b/>
                <w:bCs/>
                <w:sz w:val="20"/>
                <w:szCs w:val="20"/>
              </w:rPr>
            </w:pPr>
            <w:del w:id="477" w:author="Author">
              <w:r w:rsidRPr="00D01EF0" w:rsidDel="00CF492C">
                <w:rPr>
                  <w:rFonts w:ascii="Arial" w:hAnsi="Arial" w:cs="Arial"/>
                  <w:b/>
                  <w:bCs/>
                  <w:sz w:val="20"/>
                  <w:szCs w:val="20"/>
                </w:rPr>
                <w:delText>Forma predloženia prílohy</w:delText>
              </w:r>
            </w:del>
          </w:p>
          <w:p w14:paraId="0257FB75" w14:textId="2729FF8A" w:rsidR="00997F82" w:rsidRPr="00D01EF0" w:rsidDel="00CF492C" w:rsidRDefault="00997F82" w:rsidP="00FF6C9B">
            <w:pPr>
              <w:spacing w:before="120" w:after="0" w:line="240" w:lineRule="auto"/>
              <w:ind w:left="85" w:right="85"/>
              <w:jc w:val="both"/>
              <w:rPr>
                <w:del w:id="478" w:author="Author"/>
                <w:rFonts w:ascii="Arial" w:hAnsi="Arial" w:cs="Arial"/>
                <w:bCs/>
                <w:sz w:val="20"/>
                <w:szCs w:val="20"/>
              </w:rPr>
            </w:pPr>
            <w:del w:id="479" w:author="Author">
              <w:r w:rsidRPr="00D01EF0" w:rsidDel="00CF492C">
                <w:rPr>
                  <w:rFonts w:ascii="Arial" w:hAnsi="Arial" w:cs="Arial"/>
                  <w:bCs/>
                  <w:sz w:val="20"/>
                  <w:szCs w:val="20"/>
                </w:rPr>
                <w:delText>Listinná: Originál</w:delText>
              </w:r>
              <w:r w:rsidDel="00CF492C">
                <w:rPr>
                  <w:rFonts w:ascii="Arial" w:hAnsi="Arial" w:cs="Arial"/>
                  <w:bCs/>
                  <w:sz w:val="20"/>
                  <w:szCs w:val="20"/>
                </w:rPr>
                <w:delText xml:space="preserve"> alebo úradne osvedčená kópia</w:delText>
              </w:r>
            </w:del>
          </w:p>
          <w:p w14:paraId="04565BB3" w14:textId="52DAEE5E" w:rsidR="00997F82" w:rsidRPr="00D01EF0" w:rsidDel="00CF492C" w:rsidRDefault="00997F82" w:rsidP="00FF6C9B">
            <w:pPr>
              <w:pStyle w:val="ListParagraph"/>
              <w:spacing w:after="120" w:line="240" w:lineRule="auto"/>
              <w:ind w:left="85" w:right="85"/>
              <w:contextualSpacing w:val="0"/>
              <w:jc w:val="both"/>
              <w:rPr>
                <w:del w:id="480" w:author="Author"/>
                <w:rFonts w:ascii="Arial" w:hAnsi="Arial" w:cs="Arial"/>
                <w:bCs/>
                <w:sz w:val="20"/>
                <w:szCs w:val="20"/>
              </w:rPr>
            </w:pPr>
            <w:del w:id="481" w:author="Author">
              <w:r w:rsidRPr="00D01EF0" w:rsidDel="00CF492C">
                <w:rPr>
                  <w:rFonts w:ascii="Arial" w:hAnsi="Arial" w:cs="Arial"/>
                  <w:bCs/>
                  <w:sz w:val="20"/>
                  <w:szCs w:val="20"/>
                </w:rPr>
                <w:delText xml:space="preserve">Elektronická: </w:delText>
              </w:r>
              <w:r w:rsidDel="00CF492C">
                <w:rPr>
                  <w:rFonts w:ascii="Arial" w:hAnsi="Arial" w:cs="Arial"/>
                  <w:bCs/>
                  <w:sz w:val="20"/>
                  <w:szCs w:val="20"/>
                </w:rPr>
                <w:delText xml:space="preserve">Sken </w:delText>
              </w:r>
              <w:r w:rsidRPr="00D01EF0" w:rsidDel="00CF492C">
                <w:rPr>
                  <w:rFonts w:ascii="Arial" w:hAnsi="Arial" w:cs="Arial"/>
                  <w:bCs/>
                  <w:sz w:val="20"/>
                  <w:szCs w:val="20"/>
                </w:rPr>
                <w:delText>(vo formáte .</w:delText>
              </w:r>
              <w:r w:rsidDel="00CF492C">
                <w:rPr>
                  <w:rFonts w:ascii="Arial" w:hAnsi="Arial" w:cs="Arial"/>
                  <w:bCs/>
                  <w:sz w:val="20"/>
                  <w:szCs w:val="20"/>
                </w:rPr>
                <w:delText>pdf</w:delText>
              </w:r>
              <w:r w:rsidRPr="00D01EF0" w:rsidDel="00CF492C">
                <w:rPr>
                  <w:rFonts w:ascii="Arial" w:hAnsi="Arial" w:cs="Arial"/>
                  <w:bCs/>
                  <w:sz w:val="20"/>
                  <w:szCs w:val="20"/>
                </w:rPr>
                <w:delText>) na CD/DVD</w:delText>
              </w:r>
            </w:del>
          </w:p>
        </w:tc>
      </w:tr>
    </w:tbl>
    <w:p w14:paraId="62D2903F"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D49402F" w14:textId="77777777" w:rsidTr="00FF6C9B">
        <w:tc>
          <w:tcPr>
            <w:tcW w:w="9810" w:type="dxa"/>
            <w:shd w:val="clear" w:color="auto" w:fill="9CC2E5" w:themeFill="accent1" w:themeFillTint="99"/>
          </w:tcPr>
          <w:p w14:paraId="42F49D74"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3E302B22"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58F38B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124C9F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090C50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6CE26B5C"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53DAA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9D10FFD"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145F5B18"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293656B3" w14:textId="7418F5D5"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w:t>
      </w:r>
      <w:ins w:id="482" w:author="Author">
        <w:r w:rsidR="00B0327C">
          <w:t xml:space="preserve"> (prílohy sa predkladajú ako obyčajné kópie originálov, pričom žiadateľ uchováva originály u seba pre účely prípadných kontrol) </w:t>
        </w:r>
      </w:ins>
      <w:r w:rsidRPr="003F3414">
        <w:t xml:space="preserve"> a uloží elektronické verzie formulára ŽoPr a príloh na elektronické neprepisovateľné médium (CD/DVD).</w:t>
      </w:r>
      <w:ins w:id="483" w:author="Author">
        <w:r w:rsidR="00B0327C" w:rsidRPr="00B0327C">
          <w:t xml:space="preserve"> </w:t>
        </w:r>
        <w:r w:rsidR="00B0327C">
          <w:t>Elektronické verzie predstavujú skeny originálnych dokumentov vo formáte pdf. ak nie je v kapitole 3 pri niektorej z príloh uvedené inak.</w:t>
        </w:r>
      </w:ins>
    </w:p>
    <w:p w14:paraId="24A8E699"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EA33F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57CF4769"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5F36661"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5AB6BE9"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C5786DD"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DD8F20"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42C87300"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1EF09F91" w14:textId="77777777"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10264BF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283D888B" w14:textId="0DDCF973"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484" w:author="Author">
        <w:r w:rsidR="00B0327C">
          <w:rPr>
            <w:rFonts w:ascii="Arial" w:hAnsi="Arial" w:cs="Arial"/>
            <w:b/>
            <w:bCs/>
            <w:color w:val="000000"/>
            <w:sz w:val="20"/>
            <w:szCs w:val="20"/>
          </w:rPr>
          <w:t xml:space="preserve">v zmysle predchádzajúcej kapitoly </w:t>
        </w:r>
      </w:ins>
      <w:del w:id="485" w:author="Author">
        <w:r w:rsidDel="00B0327C">
          <w:rPr>
            <w:rFonts w:ascii="Arial" w:hAnsi="Arial" w:cs="Arial"/>
            <w:b/>
            <w:bCs/>
            <w:color w:val="000000"/>
            <w:sz w:val="20"/>
            <w:szCs w:val="20"/>
          </w:rPr>
          <w:delText>v listinnej forme</w:delText>
        </w:r>
        <w:r w:rsidRPr="00AE5DF4" w:rsidDel="00B0327C">
          <w:rPr>
            <w:rFonts w:ascii="Arial" w:hAnsi="Arial" w:cs="Arial"/>
            <w:b/>
            <w:bCs/>
            <w:color w:val="000000"/>
            <w:sz w:val="20"/>
            <w:szCs w:val="20"/>
          </w:rPr>
          <w:delText xml:space="preserve"> a na dátovom </w:delText>
        </w:r>
        <w:r w:rsidRPr="003F3414" w:rsidDel="00B0327C">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5BAC045A" w14:textId="7777777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217EC">
        <w:t>MAS Mikroregión Tríbečsko, Hlavná 114, 951 93 Topoľčianky</w:t>
      </w:r>
    </w:p>
    <w:p w14:paraId="712FD1F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52964EA3" w14:textId="16BD11CB"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508E2">
        <w:rPr>
          <w:rFonts w:ascii="Arial" w:hAnsi="Arial" w:cs="Arial"/>
          <w:sz w:val="20"/>
          <w:szCs w:val="20"/>
        </w:rPr>
        <w:t>v dňoch: pondelok</w:t>
      </w:r>
      <w:del w:id="486" w:author="Author">
        <w:r w:rsidR="00A508E2" w:rsidDel="00B0327C">
          <w:rPr>
            <w:rFonts w:ascii="Arial" w:hAnsi="Arial" w:cs="Arial"/>
            <w:sz w:val="20"/>
            <w:szCs w:val="20"/>
          </w:rPr>
          <w:delText>, streda,</w:delText>
        </w:r>
      </w:del>
      <w:ins w:id="487" w:author="Author">
        <w:r w:rsidR="00B0327C">
          <w:rPr>
            <w:rFonts w:ascii="Arial" w:hAnsi="Arial" w:cs="Arial"/>
            <w:sz w:val="20"/>
            <w:szCs w:val="20"/>
          </w:rPr>
          <w:t xml:space="preserve"> až </w:t>
        </w:r>
      </w:ins>
      <w:r w:rsidR="00A508E2">
        <w:rPr>
          <w:rFonts w:ascii="Arial" w:hAnsi="Arial" w:cs="Arial"/>
          <w:sz w:val="20"/>
          <w:szCs w:val="20"/>
        </w:rPr>
        <w:t xml:space="preserve"> piatok v čase od 8:30 – 14:00</w:t>
      </w:r>
    </w:p>
    <w:p w14:paraId="6B53AAB0"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03C81C39"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2EEF7AF8"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344D41C7"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12E1464A"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675233F0" w14:textId="090EE424"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lastRenderedPageBreak/>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w:t>
      </w:r>
      <w:ins w:id="488" w:author="Author">
        <w:r w:rsidR="00B0327C">
          <w:rPr>
            <w:rFonts w:ascii="Arial" w:eastAsia="Calibri" w:hAnsi="Arial" w:cs="Arial"/>
            <w:sz w:val="20"/>
            <w:szCs w:val="20"/>
          </w:rPr>
          <w:t xml:space="preserve"> alebo českom</w:t>
        </w:r>
      </w:ins>
      <w:r w:rsidRPr="003F3414">
        <w:rPr>
          <w:rFonts w:ascii="Arial" w:eastAsia="Calibri" w:hAnsi="Arial" w:cs="Arial"/>
          <w:sz w:val="20"/>
          <w:szCs w:val="20"/>
        </w:rPr>
        <w:t xml:space="preserve">, </w:t>
      </w:r>
      <w:del w:id="489" w:author="Author">
        <w:r w:rsidRPr="003F3414" w:rsidDel="00B0327C">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579F5AB9"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17685190"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180DB970"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618FB30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60D446B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4AA9001E"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5076567D"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5C06598C" w14:textId="77777777" w:rsidTr="00FF6C9B">
        <w:tc>
          <w:tcPr>
            <w:tcW w:w="9634" w:type="dxa"/>
            <w:shd w:val="clear" w:color="auto" w:fill="9CC2E5" w:themeFill="accent1" w:themeFillTint="99"/>
          </w:tcPr>
          <w:p w14:paraId="66E0E036"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7AA63935"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55ED8EED"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159110DD"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79409DF0"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3EF7EE1C"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48766DA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0258A1F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1D4955F9"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2173E68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765EEAC8"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261E787"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70FBFD08"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E2717B1"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0CC4977A"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6CF3E34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63642C2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14FFE2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ŽoPr zasiela MAS žiadateľovi v prípade: </w:t>
      </w:r>
    </w:p>
    <w:p w14:paraId="37AEFF51"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4F85A7C2"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5819571"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674EF354"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5AD9D134"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713BA31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7ED66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985FE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74809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04C886C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1BE675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345E5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5B937C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442044B6" w14:textId="085778D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ins w:id="490" w:author="Author">
        <w:r w:rsidR="001371EC">
          <w:rPr>
            <w:rFonts w:ascii="Arial" w:eastAsiaTheme="minorHAnsi" w:hAnsi="Arial" w:cs="Arial"/>
            <w:color w:val="000000"/>
            <w:sz w:val="20"/>
            <w:lang w:eastAsia="en-US"/>
          </w:rPr>
          <w:t xml:space="preserve"> </w:t>
        </w:r>
      </w:ins>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24F8E4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7B5DB35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54B66F4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75D863CA"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09792A88"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0861577C"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1965ECB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7637ED7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5A9CFFA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5407E6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4E15737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7FC258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0F39735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2A0A46F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675054D4"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0FD33B96"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5A1928E"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128019BF"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576864CA"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074E0">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AEF8042" w14:textId="27F00FBD"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ins w:id="491" w:author="Author">
        <w:r w:rsidR="001371EC">
          <w:rPr>
            <w:rFonts w:ascii="Arial" w:eastAsia="Calibri" w:hAnsi="Arial" w:cs="Arial"/>
            <w:sz w:val="20"/>
            <w:szCs w:val="20"/>
          </w:rPr>
          <w:t xml:space="preserve"> </w:t>
        </w:r>
      </w:ins>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1184CE1" w14:textId="77777777" w:rsidR="00997F82" w:rsidRPr="00C13613" w:rsidRDefault="00997F82" w:rsidP="00997F82">
      <w:pPr>
        <w:spacing w:before="120" w:after="120" w:line="240" w:lineRule="auto"/>
        <w:jc w:val="both"/>
        <w:rPr>
          <w:rFonts w:ascii="Arial" w:hAnsi="Arial" w:cs="Arial"/>
          <w:sz w:val="2"/>
          <w:szCs w:val="19"/>
        </w:rPr>
      </w:pPr>
    </w:p>
    <w:p w14:paraId="0C4A129B"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10B886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121FB171"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4E6F67E"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0B8B33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764AC0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2CCF8418"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00B6A4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40FA0728"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52F154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0F4A9E89" w14:textId="77777777"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CB0A2E5" w14:textId="77777777" w:rsidR="00397FFB" w:rsidRDefault="00397FFB" w:rsidP="00397FFB">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F65FCB6"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669CC3EE"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27157E4B"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7E9ACE3F" w14:textId="77777777" w:rsidR="00397FFB" w:rsidRPr="003F3414" w:rsidRDefault="00397FFB" w:rsidP="00397FFB">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13E74046" w14:textId="77777777" w:rsidR="00397FFB" w:rsidRPr="003F3414" w:rsidRDefault="00397FFB" w:rsidP="00397FFB">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9997ACC" w14:textId="77777777" w:rsidR="00397FFB" w:rsidRPr="003F3414" w:rsidRDefault="00397FFB" w:rsidP="00397FFB">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0008B4E3" w14:textId="77777777" w:rsidR="00397FFB" w:rsidRPr="003F3414" w:rsidRDefault="00397FFB" w:rsidP="00397FFB">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69101498"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28F30AE6"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0EF5EE74"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0BC983E7"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4CD5EB64"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45B43731"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2DB620CD"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F1535AF"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2BB952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7FAEBA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D3FD0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44266D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114AEBCE"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024502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C881D9A"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CE47536"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63718869"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158AFE49"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1049FDB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0196AB4D"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0C365256"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B016AE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206F3E6E"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66BAD29F"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82EF8F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D12CE30"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57CDDD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6256F869"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3D84D1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B6BB0A9"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5D6517B0"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0A4AA20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C37311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1C627EC5"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9A60F8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42AE7E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3B2CEB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4551BB6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6B9008D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0FB0A59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06CE027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2840D92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AD6C1A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7BCFBE0A"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6BBA836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D5138A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FF64357"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05824C2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4C323894" w14:textId="77777777" w:rsidTr="00FF6C9B">
        <w:tc>
          <w:tcPr>
            <w:tcW w:w="9634" w:type="dxa"/>
            <w:shd w:val="clear" w:color="auto" w:fill="9CC2E5" w:themeFill="accent1" w:themeFillTint="99"/>
          </w:tcPr>
          <w:p w14:paraId="72AF5A90"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3DB15FC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58B34EB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1DFE05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34AED20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1BC682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3F3910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210A279"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6335D45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321273E"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49EB2A1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DBBD4B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9DCF2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C45BBA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1A3C663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1A2AD5C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78570B4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3E59800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A91A4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06EE36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3"/>
      </w:r>
      <w:r w:rsidRPr="003F3414">
        <w:rPr>
          <w:rFonts w:ascii="Arial" w:hAnsi="Arial" w:cs="Arial"/>
          <w:sz w:val="20"/>
        </w:rPr>
        <w:t>. Od tohto momentu platia pre užívateľa primerane ustanovenia zákona o EŠIF.</w:t>
      </w:r>
    </w:p>
    <w:p w14:paraId="091742A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5C64149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0677F474"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79429B">
        <w:rPr>
          <w:rFonts w:ascii="Arial" w:hAnsi="Arial" w:cs="Arial"/>
          <w:sz w:val="20"/>
        </w:rPr>
        <w:t xml:space="preserve"> </w:t>
      </w:r>
      <w:hyperlink r:id="rId15" w:history="1">
        <w:r w:rsidR="0079429B" w:rsidRPr="009936FF">
          <w:rPr>
            <w:rStyle w:val="Hyperlink"/>
            <w:rFonts w:cs="Arial"/>
            <w:sz w:val="20"/>
          </w:rPr>
          <w:t>https://www.mpsr.sk/?navID=47&amp;sID=67&amp;navID2=1319</w:t>
        </w:r>
      </w:hyperlink>
      <w:r w:rsidR="0079429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42E9ADB4"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19B9A8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2872B51"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7FADA705" w14:textId="77777777" w:rsidTr="00FF6C9B">
        <w:tc>
          <w:tcPr>
            <w:tcW w:w="9668" w:type="dxa"/>
            <w:shd w:val="clear" w:color="auto" w:fill="9CC2E5" w:themeFill="accent1" w:themeFillTint="99"/>
          </w:tcPr>
          <w:p w14:paraId="16957B73"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43ED5D28"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041BA891"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341E7EC5" w14:textId="0855DAE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492" w:author="Author">
        <w:r w:rsidR="00B0327C">
          <w:rPr>
            <w:color w:val="auto"/>
            <w:szCs w:val="22"/>
          </w:rPr>
          <w:t>pričom zmena sa nesmie týkať hodnotiaceho kola, v rámci ktorého už MAS vydala oznámenia o schválení alebo neschválení ŽoPr.</w:t>
        </w:r>
      </w:ins>
      <w:del w:id="493" w:author="Author">
        <w:r w:rsidRPr="003F3414" w:rsidDel="00B0327C">
          <w:rPr>
            <w:color w:val="auto"/>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10F218F8"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 xml:space="preserve">ustanovenia vo vzťahu k jeho účinnosti. V prípade, ak legislatívne zmeny vyvolajú potrebu zmeny v </w:t>
      </w:r>
      <w:r w:rsidRPr="003F3414">
        <w:rPr>
          <w:color w:val="auto"/>
          <w:spacing w:val="-2"/>
          <w:szCs w:val="22"/>
        </w:rPr>
        <w:lastRenderedPageBreak/>
        <w:t>podmienkach</w:t>
      </w:r>
      <w:r w:rsidRPr="003F3414">
        <w:rPr>
          <w:color w:val="auto"/>
          <w:szCs w:val="22"/>
        </w:rPr>
        <w:t xml:space="preserve"> poskytnutia príspevku, MAS v nadväznosti na ich posúdenie rozhodne o potrebe zmeny alebo zrušenia výzvy.  </w:t>
      </w:r>
    </w:p>
    <w:p w14:paraId="32B4ADEC"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588109AE" w14:textId="2AFD2F5F"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94" w:author="Author">
        <w:r w:rsidRPr="003F3414" w:rsidDel="00B0327C">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695D34F8"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7C6095A"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436193D1"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17095C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2CF0864" w14:textId="77777777" w:rsidTr="003A5D92">
        <w:tc>
          <w:tcPr>
            <w:tcW w:w="9668" w:type="dxa"/>
            <w:shd w:val="clear" w:color="auto" w:fill="9CC2E5" w:themeFill="accent1" w:themeFillTint="99"/>
          </w:tcPr>
          <w:p w14:paraId="272E35B4"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4B81C18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79429B" w:rsidRPr="009936FF">
          <w:rPr>
            <w:rStyle w:val="Hyperlink"/>
            <w:rFonts w:cs="Arial"/>
            <w:spacing w:val="-3"/>
            <w:sz w:val="20"/>
            <w:szCs w:val="20"/>
          </w:rPr>
          <w:t>http://www.tribecsko.sk/</w:t>
        </w:r>
      </w:hyperlink>
      <w:r w:rsidR="0079429B">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BEAA379"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38E38B8"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9429B">
        <w:rPr>
          <w:rFonts w:ascii="Arial" w:hAnsi="Arial" w:cs="Arial"/>
          <w:spacing w:val="-3"/>
          <w:sz w:val="20"/>
          <w:szCs w:val="20"/>
        </w:rPr>
        <w:t>: tribecsko@gmail.com</w:t>
      </w:r>
    </w:p>
    <w:p w14:paraId="0222A39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05E9B86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8FE6864" w14:textId="77777777" w:rsidTr="003A5D92">
        <w:tc>
          <w:tcPr>
            <w:tcW w:w="9639" w:type="dxa"/>
            <w:shd w:val="clear" w:color="auto" w:fill="FFFFCC"/>
          </w:tcPr>
          <w:p w14:paraId="7254599A"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42F78DD5"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B244F79" w14:textId="77777777" w:rsidTr="003A5D92">
        <w:tc>
          <w:tcPr>
            <w:tcW w:w="9639" w:type="dxa"/>
            <w:shd w:val="clear" w:color="auto" w:fill="9CC2E5" w:themeFill="accent1" w:themeFillTint="99"/>
          </w:tcPr>
          <w:p w14:paraId="2E09057D"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B099E3D"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79429B">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2B08565D"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79E5FD35"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72FC8C7"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F362AC5" w14:textId="77777777" w:rsidR="008644F8" w:rsidRDefault="008644F8"/>
    <w:sectPr w:rsidR="008644F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6F47" w14:textId="77777777" w:rsidR="00C677B1" w:rsidRDefault="00C677B1" w:rsidP="00997F82">
      <w:pPr>
        <w:spacing w:after="0" w:line="240" w:lineRule="auto"/>
      </w:pPr>
      <w:r>
        <w:separator/>
      </w:r>
    </w:p>
  </w:endnote>
  <w:endnote w:type="continuationSeparator" w:id="0">
    <w:p w14:paraId="18B42A44" w14:textId="77777777" w:rsidR="00C677B1" w:rsidRDefault="00C677B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7EDD4121" w14:textId="047294A9" w:rsidR="009F218A" w:rsidRPr="000B630C" w:rsidRDefault="009F218A">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C16E6">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6397" w14:textId="77777777" w:rsidR="009F218A" w:rsidRDefault="00000000" w:rsidP="00DD3EE2">
    <w:pPr>
      <w:pStyle w:val="Footer"/>
      <w:jc w:val="right"/>
    </w:pPr>
    <w:r>
      <w:rPr>
        <w:noProof/>
      </w:rPr>
      <w:pict w14:anchorId="13E19A99">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54544D6E" w14:textId="77777777" w:rsidR="009F218A" w:rsidRDefault="009F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C7AD" w14:textId="77777777" w:rsidR="00C677B1" w:rsidRDefault="00C677B1" w:rsidP="00997F82">
      <w:pPr>
        <w:spacing w:after="0" w:line="240" w:lineRule="auto"/>
      </w:pPr>
      <w:r>
        <w:separator/>
      </w:r>
    </w:p>
  </w:footnote>
  <w:footnote w:type="continuationSeparator" w:id="0">
    <w:p w14:paraId="1D56F5E4" w14:textId="77777777" w:rsidR="00C677B1" w:rsidRDefault="00C677B1" w:rsidP="00997F82">
      <w:pPr>
        <w:spacing w:after="0" w:line="240" w:lineRule="auto"/>
      </w:pPr>
      <w:r>
        <w:continuationSeparator/>
      </w:r>
    </w:p>
  </w:footnote>
  <w:footnote w:id="1">
    <w:p w14:paraId="12E1377B" w14:textId="77777777" w:rsidR="009F218A" w:rsidRPr="00FA7A1A" w:rsidRDefault="009F218A" w:rsidP="005D5B02">
      <w:pPr>
        <w:pStyle w:val="FootnoteText"/>
        <w:ind w:left="284" w:hanging="284"/>
        <w:jc w:val="both"/>
        <w:rPr>
          <w:ins w:id="124" w:author="Author"/>
          <w:rFonts w:ascii="Arial" w:hAnsi="Arial" w:cs="Arial"/>
          <w:sz w:val="16"/>
          <w:szCs w:val="16"/>
        </w:rPr>
      </w:pPr>
      <w:ins w:id="125" w:author="Author">
        <w:r w:rsidRPr="00A14574">
          <w:rPr>
            <w:rStyle w:val="FootnoteReference"/>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50F4983A" w14:textId="77777777" w:rsidR="009F218A" w:rsidRPr="00726901" w:rsidDel="00D13383" w:rsidRDefault="009F218A" w:rsidP="00726901">
      <w:pPr>
        <w:pStyle w:val="FootnoteText"/>
        <w:jc w:val="both"/>
        <w:rPr>
          <w:del w:id="251" w:author="Author"/>
          <w:bCs/>
        </w:rPr>
      </w:pPr>
      <w:del w:id="252" w:author="Author">
        <w:r w:rsidDel="00D13383">
          <w:rPr>
            <w:rStyle w:val="FootnoteReference"/>
          </w:rPr>
          <w:footnoteRef/>
        </w:r>
        <w:r w:rsidRPr="00726901" w:rsidDel="00D13383">
          <w:rPr>
            <w:b/>
          </w:rPr>
          <w:delText xml:space="preserve">Ukončenie realizácie </w:delText>
        </w:r>
        <w:r w:rsidDel="00D13383">
          <w:rPr>
            <w:b/>
          </w:rPr>
          <w:delText xml:space="preserve">aktivity projektu </w:delText>
        </w:r>
        <w:r w:rsidRPr="00726901" w:rsidDel="00D13383">
          <w:delText xml:space="preserve">– predstavuje ukončenie tzv. fyzickej realizácie </w:delText>
        </w:r>
        <w:r w:rsidDel="00D13383">
          <w:delText>p</w:delText>
        </w:r>
        <w:r w:rsidRPr="00726901" w:rsidDel="00D13383">
          <w:delText xml:space="preserve">rojektu. Realizácia aktivít </w:delText>
        </w:r>
        <w:r w:rsidDel="00D13383">
          <w:delText>p</w:delText>
        </w:r>
        <w:r w:rsidRPr="00726901" w:rsidDel="00D13383">
          <w:delText>rojektu sa považuje za ukončenú v kalendárny deň, kedy Užívateľ kumulatívne splní nižšie uvedené podmienky:</w:delText>
        </w:r>
      </w:del>
    </w:p>
    <w:p w14:paraId="5280CF32" w14:textId="77777777" w:rsidR="009F218A" w:rsidRPr="00726901" w:rsidDel="00D13383" w:rsidRDefault="009F218A" w:rsidP="00726901">
      <w:pPr>
        <w:pStyle w:val="FootnoteText"/>
        <w:numPr>
          <w:ilvl w:val="0"/>
          <w:numId w:val="68"/>
        </w:numPr>
        <w:jc w:val="both"/>
        <w:rPr>
          <w:del w:id="253" w:author="Author"/>
        </w:rPr>
      </w:pPr>
      <w:del w:id="254" w:author="Author">
        <w:r w:rsidDel="00D13383">
          <w:delText>f</w:delText>
        </w:r>
        <w:r w:rsidRPr="00726901" w:rsidDel="00D13383">
          <w:delText>yzicky sa zrealizovali všetky Aktivity Projektu,</w:delText>
        </w:r>
      </w:del>
    </w:p>
    <w:p w14:paraId="3299A11C" w14:textId="77777777" w:rsidR="009F218A" w:rsidDel="00D13383" w:rsidRDefault="009F218A" w:rsidP="00726901">
      <w:pPr>
        <w:pStyle w:val="FootnoteText"/>
        <w:numPr>
          <w:ilvl w:val="0"/>
          <w:numId w:val="68"/>
        </w:numPr>
        <w:jc w:val="both"/>
        <w:rPr>
          <w:del w:id="255" w:author="Author"/>
        </w:rPr>
      </w:pPr>
      <w:del w:id="256" w:author="Author">
        <w:r w:rsidDel="00D13383">
          <w:delText>p</w:delText>
        </w:r>
        <w:r w:rsidRPr="00726901" w:rsidDel="00D13383">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4AC670E2" w14:textId="77777777" w:rsidR="009F218A" w:rsidRPr="003F3414" w:rsidRDefault="009F218A"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12C7" w14:textId="12FE26F4" w:rsidR="009F218A" w:rsidRPr="006212A8" w:rsidRDefault="009F218A" w:rsidP="0051004E">
    <w:pPr>
      <w:pStyle w:val="Header"/>
      <w:rPr>
        <w:rFonts w:ascii="Arial Narrow" w:hAnsi="Arial Narrow"/>
        <w:sz w:val="20"/>
      </w:rPr>
    </w:pPr>
    <w:r>
      <w:rPr>
        <w:noProof/>
      </w:rPr>
      <w:drawing>
        <wp:anchor distT="0" distB="0" distL="114300" distR="114300" simplePos="0" relativeHeight="251664384" behindDoc="0" locked="0" layoutInCell="1" allowOverlap="1" wp14:anchorId="6A0D5851" wp14:editId="12368703">
          <wp:simplePos x="0" y="0"/>
          <wp:positionH relativeFrom="column">
            <wp:posOffset>627646</wp:posOffset>
          </wp:positionH>
          <wp:positionV relativeFrom="paragraph">
            <wp:posOffset>-183928</wp:posOffset>
          </wp:positionV>
          <wp:extent cx="619125" cy="693014"/>
          <wp:effectExtent l="0" t="0" r="0" b="0"/>
          <wp:wrapSquare wrapText="bothSides"/>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extLst>
                      <a:ext uri="{28A0092B-C50C-407E-A947-70E740481C1C}">
                        <a14:useLocalDpi xmlns:a14="http://schemas.microsoft.com/office/drawing/2010/main" val="0"/>
                      </a:ext>
                    </a:extLst>
                  </a:blip>
                  <a:stretch>
                    <a:fillRect/>
                  </a:stretch>
                </pic:blipFill>
                <pic:spPr>
                  <a:xfrm>
                    <a:off x="0" y="0"/>
                    <a:ext cx="619125" cy="693014"/>
                  </a:xfrm>
                  <a:prstGeom prst="rect">
                    <a:avLst/>
                  </a:prstGeom>
                </pic:spPr>
              </pic:pic>
            </a:graphicData>
          </a:graphic>
        </wp:anchor>
      </w:drawing>
    </w:r>
    <w:r>
      <w:rPr>
        <w:noProof/>
      </w:rPr>
      <w:drawing>
        <wp:anchor distT="0" distB="0" distL="114300" distR="114300" simplePos="0" relativeHeight="251660800" behindDoc="1" locked="0" layoutInCell="1" allowOverlap="1" wp14:anchorId="722D60B7" wp14:editId="51E42DF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5680" behindDoc="1" locked="0" layoutInCell="1" allowOverlap="1" wp14:anchorId="39C41C58" wp14:editId="33803DF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8752" behindDoc="1" locked="0" layoutInCell="1" allowOverlap="1" wp14:anchorId="59D669C6" wp14:editId="11A4B57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CD862B6" w14:textId="6BE0327F" w:rsidR="009F218A" w:rsidRDefault="009F218A">
    <w:pPr>
      <w:pStyle w:val="Header"/>
    </w:pPr>
  </w:p>
  <w:p w14:paraId="0EC9D616" w14:textId="330D35DE" w:rsidR="009F218A" w:rsidRPr="006212A8" w:rsidRDefault="009F218A" w:rsidP="00DD3EE2">
    <w:pPr>
      <w:pStyle w:val="Header"/>
      <w:rP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A09CF5C8"/>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83474989">
    <w:abstractNumId w:val="47"/>
  </w:num>
  <w:num w:numId="2" w16cid:durableId="238448575">
    <w:abstractNumId w:val="59"/>
  </w:num>
  <w:num w:numId="3" w16cid:durableId="624696476">
    <w:abstractNumId w:val="26"/>
  </w:num>
  <w:num w:numId="4" w16cid:durableId="1997764833">
    <w:abstractNumId w:val="35"/>
  </w:num>
  <w:num w:numId="5" w16cid:durableId="481969668">
    <w:abstractNumId w:val="67"/>
  </w:num>
  <w:num w:numId="6" w16cid:durableId="2125928181">
    <w:abstractNumId w:val="0"/>
  </w:num>
  <w:num w:numId="7" w16cid:durableId="1059328163">
    <w:abstractNumId w:val="15"/>
  </w:num>
  <w:num w:numId="8" w16cid:durableId="1632973917">
    <w:abstractNumId w:val="55"/>
  </w:num>
  <w:num w:numId="9" w16cid:durableId="1974746850">
    <w:abstractNumId w:val="19"/>
  </w:num>
  <w:num w:numId="10" w16cid:durableId="1784348973">
    <w:abstractNumId w:val="5"/>
  </w:num>
  <w:num w:numId="11" w16cid:durableId="1290626230">
    <w:abstractNumId w:val="22"/>
  </w:num>
  <w:num w:numId="12" w16cid:durableId="975649327">
    <w:abstractNumId w:val="24"/>
  </w:num>
  <w:num w:numId="13" w16cid:durableId="1613053971">
    <w:abstractNumId w:val="6"/>
  </w:num>
  <w:num w:numId="14" w16cid:durableId="68231466">
    <w:abstractNumId w:val="10"/>
  </w:num>
  <w:num w:numId="15" w16cid:durableId="1351299174">
    <w:abstractNumId w:val="56"/>
  </w:num>
  <w:num w:numId="16" w16cid:durableId="1100762659">
    <w:abstractNumId w:val="1"/>
  </w:num>
  <w:num w:numId="17" w16cid:durableId="565381960">
    <w:abstractNumId w:val="63"/>
  </w:num>
  <w:num w:numId="18" w16cid:durableId="393433586">
    <w:abstractNumId w:val="27"/>
  </w:num>
  <w:num w:numId="19" w16cid:durableId="1816944619">
    <w:abstractNumId w:val="44"/>
  </w:num>
  <w:num w:numId="20" w16cid:durableId="2020964671">
    <w:abstractNumId w:val="57"/>
  </w:num>
  <w:num w:numId="21" w16cid:durableId="1719281046">
    <w:abstractNumId w:val="51"/>
  </w:num>
  <w:num w:numId="22" w16cid:durableId="1585214593">
    <w:abstractNumId w:val="45"/>
  </w:num>
  <w:num w:numId="23" w16cid:durableId="1010988456">
    <w:abstractNumId w:val="7"/>
  </w:num>
  <w:num w:numId="24" w16cid:durableId="566720032">
    <w:abstractNumId w:val="38"/>
  </w:num>
  <w:num w:numId="25" w16cid:durableId="445584373">
    <w:abstractNumId w:val="46"/>
  </w:num>
  <w:num w:numId="26" w16cid:durableId="15498420">
    <w:abstractNumId w:val="48"/>
  </w:num>
  <w:num w:numId="27" w16cid:durableId="195853635">
    <w:abstractNumId w:val="66"/>
  </w:num>
  <w:num w:numId="28" w16cid:durableId="260378952">
    <w:abstractNumId w:val="18"/>
  </w:num>
  <w:num w:numId="29" w16cid:durableId="1002854383">
    <w:abstractNumId w:val="14"/>
  </w:num>
  <w:num w:numId="30" w16cid:durableId="1462304897">
    <w:abstractNumId w:val="34"/>
  </w:num>
  <w:num w:numId="31" w16cid:durableId="845631797">
    <w:abstractNumId w:val="8"/>
  </w:num>
  <w:num w:numId="32" w16cid:durableId="459617571">
    <w:abstractNumId w:val="11"/>
  </w:num>
  <w:num w:numId="33" w16cid:durableId="1428229762">
    <w:abstractNumId w:val="20"/>
  </w:num>
  <w:num w:numId="34" w16cid:durableId="2039311662">
    <w:abstractNumId w:val="4"/>
  </w:num>
  <w:num w:numId="35" w16cid:durableId="1070272887">
    <w:abstractNumId w:val="53"/>
  </w:num>
  <w:num w:numId="36" w16cid:durableId="500391516">
    <w:abstractNumId w:val="54"/>
  </w:num>
  <w:num w:numId="37" w16cid:durableId="2011909372">
    <w:abstractNumId w:val="60"/>
  </w:num>
  <w:num w:numId="38" w16cid:durableId="1506435472">
    <w:abstractNumId w:val="50"/>
  </w:num>
  <w:num w:numId="39" w16cid:durableId="215094389">
    <w:abstractNumId w:val="41"/>
  </w:num>
  <w:num w:numId="40" w16cid:durableId="510800175">
    <w:abstractNumId w:val="42"/>
  </w:num>
  <w:num w:numId="41" w16cid:durableId="485899263">
    <w:abstractNumId w:val="2"/>
  </w:num>
  <w:num w:numId="42" w16cid:durableId="427121674">
    <w:abstractNumId w:val="17"/>
  </w:num>
  <w:num w:numId="43" w16cid:durableId="25327499">
    <w:abstractNumId w:val="29"/>
  </w:num>
  <w:num w:numId="44" w16cid:durableId="991370578">
    <w:abstractNumId w:val="52"/>
  </w:num>
  <w:num w:numId="45" w16cid:durableId="1350640930">
    <w:abstractNumId w:val="36"/>
  </w:num>
  <w:num w:numId="46" w16cid:durableId="251400664">
    <w:abstractNumId w:val="49"/>
  </w:num>
  <w:num w:numId="47" w16cid:durableId="1890996853">
    <w:abstractNumId w:val="40"/>
  </w:num>
  <w:num w:numId="48" w16cid:durableId="1760785850">
    <w:abstractNumId w:val="43"/>
  </w:num>
  <w:num w:numId="49" w16cid:durableId="1265962589">
    <w:abstractNumId w:val="21"/>
  </w:num>
  <w:num w:numId="50" w16cid:durableId="950935081">
    <w:abstractNumId w:val="62"/>
  </w:num>
  <w:num w:numId="51" w16cid:durableId="2010399667">
    <w:abstractNumId w:val="61"/>
  </w:num>
  <w:num w:numId="52" w16cid:durableId="812336607">
    <w:abstractNumId w:val="37"/>
  </w:num>
  <w:num w:numId="53" w16cid:durableId="1385717305">
    <w:abstractNumId w:val="31"/>
  </w:num>
  <w:num w:numId="54" w16cid:durableId="570239546">
    <w:abstractNumId w:val="3"/>
  </w:num>
  <w:num w:numId="55" w16cid:durableId="305477303">
    <w:abstractNumId w:val="16"/>
  </w:num>
  <w:num w:numId="56" w16cid:durableId="2066565261">
    <w:abstractNumId w:val="9"/>
  </w:num>
  <w:num w:numId="57" w16cid:durableId="2081898459">
    <w:abstractNumId w:val="33"/>
  </w:num>
  <w:num w:numId="58" w16cid:durableId="1133790591">
    <w:abstractNumId w:val="58"/>
  </w:num>
  <w:num w:numId="59" w16cid:durableId="1890068324">
    <w:abstractNumId w:val="39"/>
  </w:num>
  <w:num w:numId="60" w16cid:durableId="1102146599">
    <w:abstractNumId w:val="25"/>
  </w:num>
  <w:num w:numId="61" w16cid:durableId="1966420677">
    <w:abstractNumId w:val="32"/>
  </w:num>
  <w:num w:numId="62" w16cid:durableId="164908011">
    <w:abstractNumId w:val="13"/>
  </w:num>
  <w:num w:numId="63" w16cid:durableId="809173263">
    <w:abstractNumId w:val="65"/>
  </w:num>
  <w:num w:numId="64" w16cid:durableId="177548369">
    <w:abstractNumId w:val="12"/>
  </w:num>
  <w:num w:numId="65" w16cid:durableId="737828767">
    <w:abstractNumId w:val="30"/>
  </w:num>
  <w:num w:numId="66" w16cid:durableId="1629315419">
    <w:abstractNumId w:val="23"/>
  </w:num>
  <w:num w:numId="67" w16cid:durableId="476076070">
    <w:abstractNumId w:val="28"/>
  </w:num>
  <w:num w:numId="68" w16cid:durableId="164928058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012BD"/>
    <w:rsid w:val="00016DEA"/>
    <w:rsid w:val="00016E95"/>
    <w:rsid w:val="00020AEB"/>
    <w:rsid w:val="00033515"/>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C7A48"/>
    <w:rsid w:val="000D455B"/>
    <w:rsid w:val="000E1177"/>
    <w:rsid w:val="000E6FF9"/>
    <w:rsid w:val="000F221D"/>
    <w:rsid w:val="000F55AF"/>
    <w:rsid w:val="00111EE5"/>
    <w:rsid w:val="00116361"/>
    <w:rsid w:val="00117483"/>
    <w:rsid w:val="001371EC"/>
    <w:rsid w:val="00156B34"/>
    <w:rsid w:val="00156C68"/>
    <w:rsid w:val="001636ED"/>
    <w:rsid w:val="001651C7"/>
    <w:rsid w:val="00175444"/>
    <w:rsid w:val="00175E83"/>
    <w:rsid w:val="0017680E"/>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C1F09"/>
    <w:rsid w:val="002D1949"/>
    <w:rsid w:val="002E1ED1"/>
    <w:rsid w:val="002E602A"/>
    <w:rsid w:val="002F177E"/>
    <w:rsid w:val="002F3108"/>
    <w:rsid w:val="002F5D83"/>
    <w:rsid w:val="002F6656"/>
    <w:rsid w:val="00300E84"/>
    <w:rsid w:val="003052B5"/>
    <w:rsid w:val="00305762"/>
    <w:rsid w:val="00310133"/>
    <w:rsid w:val="003154B9"/>
    <w:rsid w:val="00316374"/>
    <w:rsid w:val="0031649A"/>
    <w:rsid w:val="003236C2"/>
    <w:rsid w:val="00325DD0"/>
    <w:rsid w:val="00325FC2"/>
    <w:rsid w:val="00330781"/>
    <w:rsid w:val="003357FD"/>
    <w:rsid w:val="003426E3"/>
    <w:rsid w:val="003531B1"/>
    <w:rsid w:val="0036248B"/>
    <w:rsid w:val="00374B3F"/>
    <w:rsid w:val="00375F69"/>
    <w:rsid w:val="00377989"/>
    <w:rsid w:val="003814F9"/>
    <w:rsid w:val="00392626"/>
    <w:rsid w:val="00397FFB"/>
    <w:rsid w:val="003A4993"/>
    <w:rsid w:val="003A5D92"/>
    <w:rsid w:val="003B05C3"/>
    <w:rsid w:val="003B171B"/>
    <w:rsid w:val="003B4A66"/>
    <w:rsid w:val="003B69F9"/>
    <w:rsid w:val="003B7566"/>
    <w:rsid w:val="003C1560"/>
    <w:rsid w:val="003D2AB5"/>
    <w:rsid w:val="003D39D0"/>
    <w:rsid w:val="003D746C"/>
    <w:rsid w:val="003E1496"/>
    <w:rsid w:val="003E2E97"/>
    <w:rsid w:val="003E6697"/>
    <w:rsid w:val="003E6F8F"/>
    <w:rsid w:val="003F0011"/>
    <w:rsid w:val="003F03CF"/>
    <w:rsid w:val="003F1701"/>
    <w:rsid w:val="003F6D35"/>
    <w:rsid w:val="004218C4"/>
    <w:rsid w:val="00421F08"/>
    <w:rsid w:val="004324AB"/>
    <w:rsid w:val="0044013E"/>
    <w:rsid w:val="00440DA0"/>
    <w:rsid w:val="00442E26"/>
    <w:rsid w:val="00443977"/>
    <w:rsid w:val="004461E5"/>
    <w:rsid w:val="004530CF"/>
    <w:rsid w:val="00463F92"/>
    <w:rsid w:val="00465C96"/>
    <w:rsid w:val="0047073B"/>
    <w:rsid w:val="00481344"/>
    <w:rsid w:val="0048669C"/>
    <w:rsid w:val="004A16E0"/>
    <w:rsid w:val="004A2FB5"/>
    <w:rsid w:val="004A7113"/>
    <w:rsid w:val="004B5287"/>
    <w:rsid w:val="004B5CAD"/>
    <w:rsid w:val="004B6729"/>
    <w:rsid w:val="004C09DA"/>
    <w:rsid w:val="004C4FA0"/>
    <w:rsid w:val="004D750A"/>
    <w:rsid w:val="004D7D41"/>
    <w:rsid w:val="004E1022"/>
    <w:rsid w:val="004E7718"/>
    <w:rsid w:val="004F2597"/>
    <w:rsid w:val="004F2ED1"/>
    <w:rsid w:val="004F7821"/>
    <w:rsid w:val="00500EFD"/>
    <w:rsid w:val="00506D83"/>
    <w:rsid w:val="005076E7"/>
    <w:rsid w:val="0051004E"/>
    <w:rsid w:val="00512D03"/>
    <w:rsid w:val="0051548C"/>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54B9"/>
    <w:rsid w:val="005C7DBB"/>
    <w:rsid w:val="005D4668"/>
    <w:rsid w:val="005D5B02"/>
    <w:rsid w:val="005E7202"/>
    <w:rsid w:val="005F0F78"/>
    <w:rsid w:val="00600BC7"/>
    <w:rsid w:val="006212A8"/>
    <w:rsid w:val="0063182B"/>
    <w:rsid w:val="006359C9"/>
    <w:rsid w:val="00643184"/>
    <w:rsid w:val="0064727E"/>
    <w:rsid w:val="00661A23"/>
    <w:rsid w:val="006659AB"/>
    <w:rsid w:val="00671CC6"/>
    <w:rsid w:val="0068722F"/>
    <w:rsid w:val="00687273"/>
    <w:rsid w:val="00693B1A"/>
    <w:rsid w:val="00693C31"/>
    <w:rsid w:val="006941AD"/>
    <w:rsid w:val="00696061"/>
    <w:rsid w:val="006A048B"/>
    <w:rsid w:val="006A27D3"/>
    <w:rsid w:val="006A2B96"/>
    <w:rsid w:val="006A62C0"/>
    <w:rsid w:val="006B52BD"/>
    <w:rsid w:val="006C16E6"/>
    <w:rsid w:val="006C54ED"/>
    <w:rsid w:val="006C7DF6"/>
    <w:rsid w:val="006D0AAF"/>
    <w:rsid w:val="006D29F3"/>
    <w:rsid w:val="006D2C8B"/>
    <w:rsid w:val="006E6056"/>
    <w:rsid w:val="006F22B0"/>
    <w:rsid w:val="006F333C"/>
    <w:rsid w:val="006F5281"/>
    <w:rsid w:val="00701A7A"/>
    <w:rsid w:val="00715270"/>
    <w:rsid w:val="00715D4A"/>
    <w:rsid w:val="00726901"/>
    <w:rsid w:val="00732429"/>
    <w:rsid w:val="00732918"/>
    <w:rsid w:val="00733FAA"/>
    <w:rsid w:val="0073480D"/>
    <w:rsid w:val="007373E1"/>
    <w:rsid w:val="007418F9"/>
    <w:rsid w:val="007453AB"/>
    <w:rsid w:val="00754D3C"/>
    <w:rsid w:val="00756262"/>
    <w:rsid w:val="00762195"/>
    <w:rsid w:val="007710D0"/>
    <w:rsid w:val="00774C45"/>
    <w:rsid w:val="00780106"/>
    <w:rsid w:val="00780F81"/>
    <w:rsid w:val="00793F1C"/>
    <w:rsid w:val="0079429B"/>
    <w:rsid w:val="0079571E"/>
    <w:rsid w:val="007A0A8D"/>
    <w:rsid w:val="007A3FD3"/>
    <w:rsid w:val="007B5B99"/>
    <w:rsid w:val="007D0F84"/>
    <w:rsid w:val="007D1F0F"/>
    <w:rsid w:val="007D2938"/>
    <w:rsid w:val="007D3CFB"/>
    <w:rsid w:val="007D47A8"/>
    <w:rsid w:val="007D58CE"/>
    <w:rsid w:val="007D5BB7"/>
    <w:rsid w:val="007E0409"/>
    <w:rsid w:val="007E419E"/>
    <w:rsid w:val="007F0518"/>
    <w:rsid w:val="007F4BF0"/>
    <w:rsid w:val="0080104A"/>
    <w:rsid w:val="008014D4"/>
    <w:rsid w:val="00802379"/>
    <w:rsid w:val="00803FFD"/>
    <w:rsid w:val="00820B98"/>
    <w:rsid w:val="008215FF"/>
    <w:rsid w:val="008220DD"/>
    <w:rsid w:val="00823509"/>
    <w:rsid w:val="008244E4"/>
    <w:rsid w:val="00825667"/>
    <w:rsid w:val="0083548F"/>
    <w:rsid w:val="00843399"/>
    <w:rsid w:val="00843C6F"/>
    <w:rsid w:val="0085046E"/>
    <w:rsid w:val="00850A43"/>
    <w:rsid w:val="00857902"/>
    <w:rsid w:val="008644F8"/>
    <w:rsid w:val="008657E3"/>
    <w:rsid w:val="00875F76"/>
    <w:rsid w:val="00877796"/>
    <w:rsid w:val="00882C9E"/>
    <w:rsid w:val="00890C26"/>
    <w:rsid w:val="008A11B9"/>
    <w:rsid w:val="008D4102"/>
    <w:rsid w:val="008E4E7C"/>
    <w:rsid w:val="008F0E53"/>
    <w:rsid w:val="008F434E"/>
    <w:rsid w:val="008F5F19"/>
    <w:rsid w:val="00900DC8"/>
    <w:rsid w:val="0090412C"/>
    <w:rsid w:val="00905190"/>
    <w:rsid w:val="009233A6"/>
    <w:rsid w:val="00932A46"/>
    <w:rsid w:val="00937A8F"/>
    <w:rsid w:val="00946FAA"/>
    <w:rsid w:val="00955C2F"/>
    <w:rsid w:val="00967379"/>
    <w:rsid w:val="00967D3D"/>
    <w:rsid w:val="009852EB"/>
    <w:rsid w:val="00991762"/>
    <w:rsid w:val="00992D0C"/>
    <w:rsid w:val="00993A5D"/>
    <w:rsid w:val="00997F82"/>
    <w:rsid w:val="009A0537"/>
    <w:rsid w:val="009A09B1"/>
    <w:rsid w:val="009A1878"/>
    <w:rsid w:val="009A4A69"/>
    <w:rsid w:val="009A65F5"/>
    <w:rsid w:val="009B1C10"/>
    <w:rsid w:val="009B1F17"/>
    <w:rsid w:val="009B47E3"/>
    <w:rsid w:val="009C5050"/>
    <w:rsid w:val="009C6536"/>
    <w:rsid w:val="009D7EA2"/>
    <w:rsid w:val="009E612F"/>
    <w:rsid w:val="009F218A"/>
    <w:rsid w:val="00A10998"/>
    <w:rsid w:val="00A110F8"/>
    <w:rsid w:val="00A252BF"/>
    <w:rsid w:val="00A31646"/>
    <w:rsid w:val="00A33E84"/>
    <w:rsid w:val="00A37E01"/>
    <w:rsid w:val="00A43135"/>
    <w:rsid w:val="00A508E2"/>
    <w:rsid w:val="00A52FA8"/>
    <w:rsid w:val="00A53783"/>
    <w:rsid w:val="00A55A15"/>
    <w:rsid w:val="00A55A1F"/>
    <w:rsid w:val="00A55D6C"/>
    <w:rsid w:val="00A573D6"/>
    <w:rsid w:val="00A57C24"/>
    <w:rsid w:val="00A666FE"/>
    <w:rsid w:val="00A70A2A"/>
    <w:rsid w:val="00A72182"/>
    <w:rsid w:val="00A73D25"/>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E64D6"/>
    <w:rsid w:val="00B0327C"/>
    <w:rsid w:val="00B10F27"/>
    <w:rsid w:val="00B12C25"/>
    <w:rsid w:val="00B12E40"/>
    <w:rsid w:val="00B26F6D"/>
    <w:rsid w:val="00B317D4"/>
    <w:rsid w:val="00B336CA"/>
    <w:rsid w:val="00B36BBA"/>
    <w:rsid w:val="00B43666"/>
    <w:rsid w:val="00B43B53"/>
    <w:rsid w:val="00B673F2"/>
    <w:rsid w:val="00B74296"/>
    <w:rsid w:val="00B75121"/>
    <w:rsid w:val="00B768E9"/>
    <w:rsid w:val="00B830C6"/>
    <w:rsid w:val="00B8659A"/>
    <w:rsid w:val="00BB1090"/>
    <w:rsid w:val="00BB56CE"/>
    <w:rsid w:val="00BD5109"/>
    <w:rsid w:val="00BD7A13"/>
    <w:rsid w:val="00BD7C47"/>
    <w:rsid w:val="00BD7FFD"/>
    <w:rsid w:val="00BE00D2"/>
    <w:rsid w:val="00BF6C3A"/>
    <w:rsid w:val="00BF7457"/>
    <w:rsid w:val="00C04A44"/>
    <w:rsid w:val="00C202B5"/>
    <w:rsid w:val="00C302E3"/>
    <w:rsid w:val="00C32AAB"/>
    <w:rsid w:val="00C35540"/>
    <w:rsid w:val="00C473E6"/>
    <w:rsid w:val="00C544B0"/>
    <w:rsid w:val="00C6707F"/>
    <w:rsid w:val="00C677B1"/>
    <w:rsid w:val="00C70084"/>
    <w:rsid w:val="00C72A19"/>
    <w:rsid w:val="00C74CBB"/>
    <w:rsid w:val="00C94378"/>
    <w:rsid w:val="00C9471F"/>
    <w:rsid w:val="00CA18C8"/>
    <w:rsid w:val="00CB08D8"/>
    <w:rsid w:val="00CD33A6"/>
    <w:rsid w:val="00CD453C"/>
    <w:rsid w:val="00CD75AA"/>
    <w:rsid w:val="00CF1AEB"/>
    <w:rsid w:val="00CF2E80"/>
    <w:rsid w:val="00CF492C"/>
    <w:rsid w:val="00D002A1"/>
    <w:rsid w:val="00D05CF5"/>
    <w:rsid w:val="00D13383"/>
    <w:rsid w:val="00D15307"/>
    <w:rsid w:val="00D217EC"/>
    <w:rsid w:val="00D3511F"/>
    <w:rsid w:val="00D52A37"/>
    <w:rsid w:val="00D54138"/>
    <w:rsid w:val="00D75D44"/>
    <w:rsid w:val="00D820A6"/>
    <w:rsid w:val="00D82CE8"/>
    <w:rsid w:val="00D83861"/>
    <w:rsid w:val="00DA2DC3"/>
    <w:rsid w:val="00DA6B22"/>
    <w:rsid w:val="00DB2C62"/>
    <w:rsid w:val="00DB3F0F"/>
    <w:rsid w:val="00DC5ADD"/>
    <w:rsid w:val="00DD26C9"/>
    <w:rsid w:val="00DD2F63"/>
    <w:rsid w:val="00DD3EE2"/>
    <w:rsid w:val="00DD6618"/>
    <w:rsid w:val="00DD6A61"/>
    <w:rsid w:val="00DD722D"/>
    <w:rsid w:val="00DE4354"/>
    <w:rsid w:val="00DF0742"/>
    <w:rsid w:val="00DF122D"/>
    <w:rsid w:val="00DF16ED"/>
    <w:rsid w:val="00E0368D"/>
    <w:rsid w:val="00E074E0"/>
    <w:rsid w:val="00E101C8"/>
    <w:rsid w:val="00E25742"/>
    <w:rsid w:val="00E30379"/>
    <w:rsid w:val="00E30AD1"/>
    <w:rsid w:val="00E30D9E"/>
    <w:rsid w:val="00E44198"/>
    <w:rsid w:val="00E54587"/>
    <w:rsid w:val="00E60334"/>
    <w:rsid w:val="00E906F3"/>
    <w:rsid w:val="00E91593"/>
    <w:rsid w:val="00E922AD"/>
    <w:rsid w:val="00E9613C"/>
    <w:rsid w:val="00E968F1"/>
    <w:rsid w:val="00EA155E"/>
    <w:rsid w:val="00EA3C9B"/>
    <w:rsid w:val="00EA766C"/>
    <w:rsid w:val="00EB29CA"/>
    <w:rsid w:val="00EB65C0"/>
    <w:rsid w:val="00EC7AEC"/>
    <w:rsid w:val="00ED0FA1"/>
    <w:rsid w:val="00ED17B7"/>
    <w:rsid w:val="00ED6D9F"/>
    <w:rsid w:val="00EE0748"/>
    <w:rsid w:val="00EE191B"/>
    <w:rsid w:val="00EF2E95"/>
    <w:rsid w:val="00EF6638"/>
    <w:rsid w:val="00F004C3"/>
    <w:rsid w:val="00F04156"/>
    <w:rsid w:val="00F0784A"/>
    <w:rsid w:val="00F108CA"/>
    <w:rsid w:val="00F12E6A"/>
    <w:rsid w:val="00F23F27"/>
    <w:rsid w:val="00F27CCE"/>
    <w:rsid w:val="00F30DAB"/>
    <w:rsid w:val="00F34153"/>
    <w:rsid w:val="00F413B2"/>
    <w:rsid w:val="00F43666"/>
    <w:rsid w:val="00F5202D"/>
    <w:rsid w:val="00F61F89"/>
    <w:rsid w:val="00F62451"/>
    <w:rsid w:val="00F771F1"/>
    <w:rsid w:val="00F821E8"/>
    <w:rsid w:val="00F8335C"/>
    <w:rsid w:val="00F84EC7"/>
    <w:rsid w:val="00FA5540"/>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4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 w:type="character" w:customStyle="1" w:styleId="markedcontent">
    <w:name w:val="markedcontent"/>
    <w:basedOn w:val="DefaultParagraphFont"/>
    <w:rsid w:val="00F04156"/>
  </w:style>
  <w:style w:type="character" w:customStyle="1" w:styleId="highlight">
    <w:name w:val="highlight"/>
    <w:basedOn w:val="DefaultParagraphFont"/>
    <w:rsid w:val="00F04156"/>
  </w:style>
  <w:style w:type="character" w:customStyle="1" w:styleId="UnresolvedMention2">
    <w:name w:val="Unresolved Mention2"/>
    <w:basedOn w:val="DefaultParagraphFont"/>
    <w:uiPriority w:val="99"/>
    <w:semiHidden/>
    <w:unhideWhenUsed/>
    <w:rsid w:val="005D5B02"/>
    <w:rPr>
      <w:color w:val="605E5C"/>
      <w:shd w:val="clear" w:color="auto" w:fill="E1DFDD"/>
    </w:rPr>
  </w:style>
  <w:style w:type="character" w:customStyle="1" w:styleId="cf01">
    <w:name w:val="cf01"/>
    <w:basedOn w:val="DefaultParagraphFont"/>
    <w:rsid w:val="00D13383"/>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817">
      <w:bodyDiv w:val="1"/>
      <w:marLeft w:val="0"/>
      <w:marRight w:val="0"/>
      <w:marTop w:val="0"/>
      <w:marBottom w:val="0"/>
      <w:divBdr>
        <w:top w:val="none" w:sz="0" w:space="0" w:color="auto"/>
        <w:left w:val="none" w:sz="0" w:space="0" w:color="auto"/>
        <w:bottom w:val="none" w:sz="0" w:space="0" w:color="auto"/>
        <w:right w:val="none" w:sz="0" w:space="0" w:color="auto"/>
      </w:divBdr>
      <w:divsChild>
        <w:div w:id="1647667551">
          <w:marLeft w:val="0"/>
          <w:marRight w:val="0"/>
          <w:marTop w:val="0"/>
          <w:marBottom w:val="0"/>
          <w:divBdr>
            <w:top w:val="none" w:sz="0" w:space="0" w:color="auto"/>
            <w:left w:val="none" w:sz="0" w:space="0" w:color="auto"/>
            <w:bottom w:val="none" w:sz="0" w:space="0" w:color="auto"/>
            <w:right w:val="none" w:sz="0" w:space="0" w:color="auto"/>
          </w:divBdr>
          <w:divsChild>
            <w:div w:id="561603250">
              <w:marLeft w:val="0"/>
              <w:marRight w:val="0"/>
              <w:marTop w:val="0"/>
              <w:marBottom w:val="0"/>
              <w:divBdr>
                <w:top w:val="none" w:sz="0" w:space="0" w:color="auto"/>
                <w:left w:val="none" w:sz="0" w:space="0" w:color="auto"/>
                <w:bottom w:val="none" w:sz="0" w:space="0" w:color="auto"/>
                <w:right w:val="none" w:sz="0" w:space="0" w:color="auto"/>
              </w:divBdr>
              <w:divsChild>
                <w:div w:id="670837143">
                  <w:marLeft w:val="0"/>
                  <w:marRight w:val="0"/>
                  <w:marTop w:val="0"/>
                  <w:marBottom w:val="0"/>
                  <w:divBdr>
                    <w:top w:val="none" w:sz="0" w:space="0" w:color="auto"/>
                    <w:left w:val="none" w:sz="0" w:space="0" w:color="auto"/>
                    <w:bottom w:val="none" w:sz="0" w:space="0" w:color="auto"/>
                    <w:right w:val="none" w:sz="0" w:space="0" w:color="auto"/>
                  </w:divBdr>
                  <w:divsChild>
                    <w:div w:id="1704288851">
                      <w:marLeft w:val="0"/>
                      <w:marRight w:val="0"/>
                      <w:marTop w:val="0"/>
                      <w:marBottom w:val="0"/>
                      <w:divBdr>
                        <w:top w:val="none" w:sz="0" w:space="0" w:color="auto"/>
                        <w:left w:val="none" w:sz="0" w:space="0" w:color="auto"/>
                        <w:bottom w:val="none" w:sz="0" w:space="0" w:color="auto"/>
                        <w:right w:val="none" w:sz="0" w:space="0" w:color="auto"/>
                      </w:divBdr>
                      <w:divsChild>
                        <w:div w:id="1207836657">
                          <w:marLeft w:val="0"/>
                          <w:marRight w:val="0"/>
                          <w:marTop w:val="0"/>
                          <w:marBottom w:val="0"/>
                          <w:divBdr>
                            <w:top w:val="none" w:sz="0" w:space="0" w:color="auto"/>
                            <w:left w:val="none" w:sz="0" w:space="0" w:color="auto"/>
                            <w:bottom w:val="none" w:sz="0" w:space="0" w:color="auto"/>
                            <w:right w:val="none" w:sz="0" w:space="0" w:color="auto"/>
                          </w:divBdr>
                          <w:divsChild>
                            <w:div w:id="3541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www.registeruz.s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ibecsko.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5" Type="http://schemas.openxmlformats.org/officeDocument/2006/relationships/webSettings" Target="webSettings.xml"/><Relationship Id="rId15" Type="http://schemas.openxmlformats.org/officeDocument/2006/relationships/hyperlink" Target="https://www.mpsr.sk/?navID=47&amp;sID=67&amp;navID2=1319" TargetMode="External"/><Relationship Id="rId10" Type="http://schemas.openxmlformats.org/officeDocument/2006/relationships/hyperlink" Target="http://www.registeruz.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3319A"/>
    <w:rsid w:val="000408D7"/>
    <w:rsid w:val="00044DBA"/>
    <w:rsid w:val="000738CB"/>
    <w:rsid w:val="00081B5F"/>
    <w:rsid w:val="000E2AB8"/>
    <w:rsid w:val="000F061D"/>
    <w:rsid w:val="001B2475"/>
    <w:rsid w:val="001D79C8"/>
    <w:rsid w:val="00237B1B"/>
    <w:rsid w:val="00261F37"/>
    <w:rsid w:val="002640AA"/>
    <w:rsid w:val="00301556"/>
    <w:rsid w:val="00331CE2"/>
    <w:rsid w:val="003706C2"/>
    <w:rsid w:val="00375A98"/>
    <w:rsid w:val="003C5B56"/>
    <w:rsid w:val="003D5F95"/>
    <w:rsid w:val="003F03A5"/>
    <w:rsid w:val="003F0DE1"/>
    <w:rsid w:val="00424257"/>
    <w:rsid w:val="00436420"/>
    <w:rsid w:val="004369C4"/>
    <w:rsid w:val="004616EE"/>
    <w:rsid w:val="004B348D"/>
    <w:rsid w:val="004C5215"/>
    <w:rsid w:val="004E2BCA"/>
    <w:rsid w:val="004F2CDE"/>
    <w:rsid w:val="00504897"/>
    <w:rsid w:val="00540F5F"/>
    <w:rsid w:val="005417FF"/>
    <w:rsid w:val="00560FCD"/>
    <w:rsid w:val="00562C21"/>
    <w:rsid w:val="005728CB"/>
    <w:rsid w:val="005E0EF8"/>
    <w:rsid w:val="0061653F"/>
    <w:rsid w:val="00657BCF"/>
    <w:rsid w:val="006E5343"/>
    <w:rsid w:val="007615B7"/>
    <w:rsid w:val="0077119F"/>
    <w:rsid w:val="007A3195"/>
    <w:rsid w:val="007A7750"/>
    <w:rsid w:val="007B5FBC"/>
    <w:rsid w:val="00825069"/>
    <w:rsid w:val="008C2AF6"/>
    <w:rsid w:val="008C3DC5"/>
    <w:rsid w:val="00924C55"/>
    <w:rsid w:val="0094058C"/>
    <w:rsid w:val="00952BF7"/>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0247"/>
    <w:rsid w:val="00B558D0"/>
    <w:rsid w:val="00B727C9"/>
    <w:rsid w:val="00B973B3"/>
    <w:rsid w:val="00BA64EF"/>
    <w:rsid w:val="00BB7349"/>
    <w:rsid w:val="00BF09CC"/>
    <w:rsid w:val="00C11362"/>
    <w:rsid w:val="00C34E20"/>
    <w:rsid w:val="00C36276"/>
    <w:rsid w:val="00C41399"/>
    <w:rsid w:val="00C64CC7"/>
    <w:rsid w:val="00C70F9C"/>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2B7C"/>
    <w:rsid w:val="00F06975"/>
    <w:rsid w:val="00F17D77"/>
    <w:rsid w:val="00F17F58"/>
    <w:rsid w:val="00F251AE"/>
    <w:rsid w:val="00F7037A"/>
    <w:rsid w:val="00F8155B"/>
    <w:rsid w:val="00F865A5"/>
    <w:rsid w:val="00F941AB"/>
    <w:rsid w:val="00FD4568"/>
    <w:rsid w:val="00FE2FD5"/>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197B-28BC-4A7B-97DE-1CE25375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13363</Words>
  <Characters>76171</Characters>
  <Application>Microsoft Office Word</Application>
  <DocSecurity>0</DocSecurity>
  <Lines>634</Lines>
  <Paragraphs>178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89356</CharactersWithSpaces>
  <SharedDoc>false</SharedDoc>
  <HLinks>
    <vt:vector size="96" baseType="variant">
      <vt:variant>
        <vt:i4>1245197</vt:i4>
      </vt:variant>
      <vt:variant>
        <vt:i4>48</vt:i4>
      </vt:variant>
      <vt:variant>
        <vt:i4>0</vt:i4>
      </vt:variant>
      <vt:variant>
        <vt:i4>5</vt:i4>
      </vt:variant>
      <vt:variant>
        <vt:lpwstr>http://www.tribecsko.sk/</vt:lpwstr>
      </vt:variant>
      <vt:variant>
        <vt:lpwstr/>
      </vt:variant>
      <vt:variant>
        <vt:i4>5242907</vt:i4>
      </vt:variant>
      <vt:variant>
        <vt:i4>45</vt:i4>
      </vt:variant>
      <vt:variant>
        <vt:i4>0</vt:i4>
      </vt:variant>
      <vt:variant>
        <vt:i4>5</vt:i4>
      </vt:variant>
      <vt:variant>
        <vt:lpwstr>https://www.mpsr.sk/?navID=47&amp;sID=67&amp;navID2=1319</vt:lpwstr>
      </vt:variant>
      <vt:variant>
        <vt:lpwstr/>
      </vt:variant>
      <vt:variant>
        <vt:i4>262226</vt:i4>
      </vt:variant>
      <vt:variant>
        <vt:i4>42</vt:i4>
      </vt:variant>
      <vt:variant>
        <vt:i4>0</vt:i4>
      </vt:variant>
      <vt:variant>
        <vt:i4>5</vt:i4>
      </vt:variant>
      <vt:variant>
        <vt:lpwstr>http://www.katasterportal.sk/</vt:lpwstr>
      </vt:variant>
      <vt:variant>
        <vt:lpwstr/>
      </vt:variant>
      <vt:variant>
        <vt:i4>1572947</vt:i4>
      </vt:variant>
      <vt:variant>
        <vt:i4>39</vt:i4>
      </vt:variant>
      <vt:variant>
        <vt:i4>0</vt:i4>
      </vt:variant>
      <vt:variant>
        <vt:i4>5</vt:i4>
      </vt:variant>
      <vt:variant>
        <vt:lpwstr>http://www.registeruz.sk/</vt:lpwstr>
      </vt:variant>
      <vt:variant>
        <vt:lpwstr/>
      </vt:variant>
      <vt:variant>
        <vt:i4>7405667</vt:i4>
      </vt:variant>
      <vt:variant>
        <vt:i4>36</vt:i4>
      </vt:variant>
      <vt:variant>
        <vt:i4>0</vt:i4>
      </vt:variant>
      <vt:variant>
        <vt:i4>5</vt:i4>
      </vt:variant>
      <vt:variant>
        <vt:lpwstr>http://www.mpsr.sk/index.php?navID=1121&amp;navID2=1121&amp;sID=67&amp;id=10956</vt:lpwstr>
      </vt:variant>
      <vt:variant>
        <vt:lpwstr/>
      </vt:variant>
      <vt:variant>
        <vt:i4>7405667</vt:i4>
      </vt:variant>
      <vt:variant>
        <vt:i4>33</vt:i4>
      </vt:variant>
      <vt:variant>
        <vt:i4>0</vt:i4>
      </vt:variant>
      <vt:variant>
        <vt:i4>5</vt:i4>
      </vt:variant>
      <vt:variant>
        <vt:lpwstr>http://www.mpsr.sk/index.php?navID=1121&amp;navID2=1121&amp;sID=67&amp;id=10956</vt:lpwstr>
      </vt:variant>
      <vt:variant>
        <vt:lpwstr/>
      </vt:variant>
      <vt:variant>
        <vt:i4>1572947</vt:i4>
      </vt:variant>
      <vt:variant>
        <vt:i4>30</vt:i4>
      </vt:variant>
      <vt:variant>
        <vt:i4>0</vt:i4>
      </vt:variant>
      <vt:variant>
        <vt:i4>5</vt:i4>
      </vt:variant>
      <vt:variant>
        <vt:lpwstr>http://www.registeruz.sk/</vt:lpwstr>
      </vt:variant>
      <vt:variant>
        <vt:lpwstr/>
      </vt:variant>
      <vt:variant>
        <vt:i4>7405667</vt:i4>
      </vt:variant>
      <vt:variant>
        <vt:i4>27</vt:i4>
      </vt:variant>
      <vt:variant>
        <vt:i4>0</vt:i4>
      </vt:variant>
      <vt:variant>
        <vt:i4>5</vt:i4>
      </vt:variant>
      <vt:variant>
        <vt:lpwstr>http://www.mpsr.sk/index.php?navID=1121&amp;navID2=1121&amp;sID=67&amp;id=10956</vt:lpwstr>
      </vt:variant>
      <vt:variant>
        <vt:lpwstr/>
      </vt:variant>
      <vt:variant>
        <vt:i4>5898321</vt:i4>
      </vt:variant>
      <vt:variant>
        <vt:i4>21</vt:i4>
      </vt:variant>
      <vt:variant>
        <vt:i4>0</vt:i4>
      </vt:variant>
      <vt:variant>
        <vt:i4>5</vt:i4>
      </vt:variant>
      <vt:variant>
        <vt:lpwstr>https://www.ip.gov.sk/app/registerNZ/</vt:lpwstr>
      </vt:variant>
      <vt:variant>
        <vt:lpwstr/>
      </vt:variant>
      <vt:variant>
        <vt:i4>7405667</vt:i4>
      </vt:variant>
      <vt:variant>
        <vt:i4>18</vt:i4>
      </vt:variant>
      <vt:variant>
        <vt:i4>0</vt:i4>
      </vt:variant>
      <vt:variant>
        <vt:i4>5</vt:i4>
      </vt:variant>
      <vt:variant>
        <vt:lpwstr>http://www.mpsr.sk/index.php?navID=1121&amp;navID2=1121&amp;sID=67&amp;id=10956</vt:lpwstr>
      </vt:variant>
      <vt:variant>
        <vt:lpwstr/>
      </vt:variant>
      <vt:variant>
        <vt:i4>4063291</vt:i4>
      </vt:variant>
      <vt:variant>
        <vt:i4>15</vt:i4>
      </vt:variant>
      <vt:variant>
        <vt:i4>0</vt:i4>
      </vt:variant>
      <vt:variant>
        <vt:i4>5</vt:i4>
      </vt:variant>
      <vt:variant>
        <vt:lpwstr>https://www.crz.gov.sk/</vt:lpwstr>
      </vt:variant>
      <vt:variant>
        <vt:lpwstr/>
      </vt:variant>
      <vt:variant>
        <vt:i4>65553</vt:i4>
      </vt:variant>
      <vt:variant>
        <vt:i4>12</vt:i4>
      </vt:variant>
      <vt:variant>
        <vt:i4>0</vt:i4>
      </vt:variant>
      <vt:variant>
        <vt:i4>5</vt:i4>
      </vt:variant>
      <vt:variant>
        <vt:lpwstr>https://esluzby.genpro.gov.sk/zoznam-odsudenych-pravnickych-osob</vt:lpwstr>
      </vt:variant>
      <vt:variant>
        <vt:lpwstr/>
      </vt:variant>
      <vt:variant>
        <vt:i4>1572947</vt:i4>
      </vt:variant>
      <vt:variant>
        <vt:i4>9</vt:i4>
      </vt:variant>
      <vt:variant>
        <vt:i4>0</vt:i4>
      </vt:variant>
      <vt:variant>
        <vt:i4>5</vt:i4>
      </vt:variant>
      <vt:variant>
        <vt:lpwstr>http://www.registeruz.sk/</vt:lpwstr>
      </vt:variant>
      <vt:variant>
        <vt:lpwstr/>
      </vt:variant>
      <vt:variant>
        <vt:i4>7995508</vt:i4>
      </vt:variant>
      <vt:variant>
        <vt:i4>6</vt:i4>
      </vt:variant>
      <vt:variant>
        <vt:i4>0</vt:i4>
      </vt:variant>
      <vt:variant>
        <vt:i4>5</vt:i4>
      </vt:variant>
      <vt:variant>
        <vt:lpwstr>https://rpo.statistics.sk/</vt:lpwstr>
      </vt:variant>
      <vt:variant>
        <vt:lpwstr/>
      </vt:variant>
      <vt:variant>
        <vt:i4>7340065</vt:i4>
      </vt:variant>
      <vt:variant>
        <vt:i4>3</vt:i4>
      </vt:variant>
      <vt:variant>
        <vt:i4>0</vt:i4>
      </vt:variant>
      <vt:variant>
        <vt:i4>5</vt:i4>
      </vt:variant>
      <vt:variant>
        <vt:lpwstr>http://www.mpsr.sk/</vt:lpwstr>
      </vt:variant>
      <vt:variant>
        <vt:lpwstr/>
      </vt:variant>
      <vt:variant>
        <vt:i4>1245197</vt:i4>
      </vt:variant>
      <vt:variant>
        <vt:i4>0</vt:i4>
      </vt:variant>
      <vt:variant>
        <vt:i4>0</vt:i4>
      </vt:variant>
      <vt:variant>
        <vt:i4>5</vt:i4>
      </vt:variant>
      <vt:variant>
        <vt:lpwstr>http://www.tribecsko.sk/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2021-01-20T11:02:00Z</dcterms:created>
  <dcterms:modified xsi:type="dcterms:W3CDTF">2023-04-19T11:23:00Z</dcterms:modified>
</cp:coreProperties>
</file>