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E677" w14:textId="77777777" w:rsidR="002442EE" w:rsidRPr="00385B43" w:rsidRDefault="0000705F" w:rsidP="00A376BF">
      <w:pPr>
        <w:tabs>
          <w:tab w:val="left" w:pos="5040"/>
        </w:tabs>
        <w:jc w:val="left"/>
        <w:rPr>
          <w:rFonts w:ascii="Arial Narrow" w:hAnsi="Arial Narrow"/>
        </w:rPr>
      </w:pPr>
      <w:commentRangeStart w:id="0"/>
      <w:commentRangeEnd w:id="0"/>
      <w:r>
        <w:rPr>
          <w:rStyle w:val="CommentReference"/>
        </w:rPr>
        <w:commentReference w:id="0"/>
      </w:r>
    </w:p>
    <w:p w14:paraId="7C7D1761" w14:textId="7777777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5F6CE43" w14:textId="77777777" w:rsidR="00297396" w:rsidRPr="00385B43" w:rsidRDefault="00297396" w:rsidP="00231C62">
      <w:pPr>
        <w:jc w:val="center"/>
        <w:rPr>
          <w:rFonts w:ascii="Arial Narrow" w:hAnsi="Arial Narrow"/>
        </w:rPr>
      </w:pPr>
    </w:p>
    <w:tbl>
      <w:tblPr>
        <w:tblStyle w:val="TableGrid"/>
        <w:tblW w:w="0" w:type="auto"/>
        <w:tblLook w:val="04A0" w:firstRow="1" w:lastRow="0" w:firstColumn="1" w:lastColumn="0" w:noHBand="0" w:noVBand="1"/>
      </w:tblPr>
      <w:tblGrid>
        <w:gridCol w:w="3794"/>
        <w:gridCol w:w="5386"/>
      </w:tblGrid>
      <w:tr w:rsidR="0048348A" w:rsidRPr="00385B43" w14:paraId="69A4A7AD" w14:textId="77777777" w:rsidTr="006C3E35">
        <w:trPr>
          <w:trHeight w:val="567"/>
        </w:trPr>
        <w:tc>
          <w:tcPr>
            <w:tcW w:w="3794" w:type="dxa"/>
            <w:shd w:val="clear" w:color="auto" w:fill="548DD4" w:themeFill="text2" w:themeFillTint="99"/>
            <w:vAlign w:val="center"/>
          </w:tcPr>
          <w:p w14:paraId="4853BB14"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4F3CC6D5" w14:textId="77777777"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6DA83C8A" w14:textId="77777777" w:rsidTr="006C3E35">
        <w:trPr>
          <w:trHeight w:val="567"/>
        </w:trPr>
        <w:tc>
          <w:tcPr>
            <w:tcW w:w="3794" w:type="dxa"/>
            <w:shd w:val="clear" w:color="auto" w:fill="548DD4" w:themeFill="text2" w:themeFillTint="99"/>
            <w:vAlign w:val="center"/>
          </w:tcPr>
          <w:p w14:paraId="6CC190EE" w14:textId="77777777"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58E1E8AE" w14:textId="77777777"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037480E0" w14:textId="77777777" w:rsidTr="006C3E35">
        <w:trPr>
          <w:trHeight w:val="567"/>
        </w:trPr>
        <w:tc>
          <w:tcPr>
            <w:tcW w:w="3794" w:type="dxa"/>
            <w:shd w:val="clear" w:color="auto" w:fill="548DD4" w:themeFill="text2" w:themeFillTint="99"/>
            <w:vAlign w:val="center"/>
          </w:tcPr>
          <w:p w14:paraId="6A277876" w14:textId="77777777"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7452A4D" w14:textId="77777777" w:rsidR="00A97A10" w:rsidRPr="00385B43" w:rsidRDefault="00521F95" w:rsidP="00B4260D">
            <w:pPr>
              <w:rPr>
                <w:rFonts w:ascii="Arial Narrow" w:hAnsi="Arial Narrow"/>
                <w:bCs/>
                <w:sz w:val="18"/>
                <w:szCs w:val="18"/>
                <w:highlight w:val="yellow"/>
              </w:rPr>
            </w:pPr>
            <w:r w:rsidRPr="00521F95">
              <w:rPr>
                <w:rFonts w:ascii="Arial Narrow" w:hAnsi="Arial Narrow"/>
                <w:bCs/>
                <w:sz w:val="18"/>
                <w:szCs w:val="18"/>
              </w:rPr>
              <w:t xml:space="preserve">Mikroregión </w:t>
            </w:r>
            <w:proofErr w:type="spellStart"/>
            <w:r w:rsidRPr="00521F95">
              <w:rPr>
                <w:rFonts w:ascii="Arial Narrow" w:hAnsi="Arial Narrow"/>
                <w:bCs/>
                <w:sz w:val="18"/>
                <w:szCs w:val="18"/>
              </w:rPr>
              <w:t>Tríbečsko</w:t>
            </w:r>
            <w:proofErr w:type="spellEnd"/>
          </w:p>
        </w:tc>
      </w:tr>
      <w:tr w:rsidR="0048348A" w:rsidRPr="00385B43" w14:paraId="197884B4" w14:textId="77777777" w:rsidTr="006C3E35">
        <w:trPr>
          <w:trHeight w:val="567"/>
        </w:trPr>
        <w:tc>
          <w:tcPr>
            <w:tcW w:w="3794" w:type="dxa"/>
            <w:shd w:val="clear" w:color="auto" w:fill="548DD4" w:themeFill="text2" w:themeFillTint="99"/>
            <w:vAlign w:val="center"/>
          </w:tcPr>
          <w:p w14:paraId="2780CDF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136B6118" w14:textId="77777777"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70A2D6A" w14:textId="77777777" w:rsidTr="006C3E35">
        <w:trPr>
          <w:trHeight w:val="567"/>
        </w:trPr>
        <w:tc>
          <w:tcPr>
            <w:tcW w:w="3794" w:type="dxa"/>
            <w:shd w:val="clear" w:color="auto" w:fill="548DD4" w:themeFill="text2" w:themeFillTint="99"/>
            <w:vAlign w:val="center"/>
          </w:tcPr>
          <w:p w14:paraId="3F879C99"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508F5DB1" w14:textId="77777777"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E2E04DC" w14:textId="77777777" w:rsidTr="006C3E35">
        <w:trPr>
          <w:trHeight w:val="567"/>
        </w:trPr>
        <w:tc>
          <w:tcPr>
            <w:tcW w:w="3794" w:type="dxa"/>
            <w:shd w:val="clear" w:color="auto" w:fill="548DD4" w:themeFill="text2" w:themeFillTint="99"/>
            <w:vAlign w:val="center"/>
          </w:tcPr>
          <w:p w14:paraId="4C7CF461"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70B801E8" w14:textId="77777777" w:rsidR="00A97A10" w:rsidRPr="00521F95" w:rsidRDefault="00521F95" w:rsidP="00A97A10">
            <w:pPr>
              <w:rPr>
                <w:rFonts w:ascii="Arial Narrow" w:hAnsi="Arial Narrow"/>
                <w:bCs/>
                <w:sz w:val="24"/>
                <w:szCs w:val="24"/>
                <w:highlight w:val="yellow"/>
              </w:rPr>
            </w:pPr>
            <w:r w:rsidRPr="00521F95">
              <w:rPr>
                <w:rFonts w:ascii="Arial Narrow" w:hAnsi="Arial Narrow"/>
                <w:bCs/>
                <w:sz w:val="18"/>
                <w:szCs w:val="18"/>
              </w:rPr>
              <w:t>IROP-CLLD-T388-512-00</w:t>
            </w:r>
            <w:r w:rsidR="00D06BF9">
              <w:rPr>
                <w:rFonts w:ascii="Arial Narrow" w:hAnsi="Arial Narrow"/>
                <w:bCs/>
                <w:sz w:val="18"/>
                <w:szCs w:val="18"/>
              </w:rPr>
              <w:t>1</w:t>
            </w:r>
          </w:p>
        </w:tc>
      </w:tr>
      <w:tr w:rsidR="00A97A10" w:rsidRPr="00385B43" w14:paraId="22D77F75" w14:textId="77777777" w:rsidTr="006C3E35">
        <w:trPr>
          <w:trHeight w:val="567"/>
        </w:trPr>
        <w:tc>
          <w:tcPr>
            <w:tcW w:w="3794" w:type="dxa"/>
            <w:shd w:val="clear" w:color="auto" w:fill="548DD4" w:themeFill="text2" w:themeFillTint="99"/>
            <w:vAlign w:val="center"/>
          </w:tcPr>
          <w:p w14:paraId="267D5533" w14:textId="77777777"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313A40DF" w14:textId="77777777" w:rsidR="00A97A10" w:rsidRPr="00385B43" w:rsidRDefault="00A97A10" w:rsidP="00A97A10">
            <w:pPr>
              <w:rPr>
                <w:rFonts w:ascii="Arial Narrow" w:hAnsi="Arial Narrow"/>
                <w:bCs/>
                <w:sz w:val="18"/>
                <w:szCs w:val="18"/>
                <w:highlight w:val="yellow"/>
              </w:rPr>
            </w:pPr>
          </w:p>
        </w:tc>
      </w:tr>
    </w:tbl>
    <w:p w14:paraId="40417A2E" w14:textId="77777777" w:rsidR="000C6F71" w:rsidRDefault="000C6F71" w:rsidP="00231C62">
      <w:pPr>
        <w:rPr>
          <w:rFonts w:ascii="Arial Narrow" w:hAnsi="Arial Narrow"/>
        </w:rPr>
      </w:pPr>
    </w:p>
    <w:p w14:paraId="2AF905E9" w14:textId="77777777" w:rsidR="00335488" w:rsidRDefault="00335488" w:rsidP="00231C62">
      <w:pPr>
        <w:rPr>
          <w:rFonts w:ascii="Arial Narrow" w:hAnsi="Arial Narrow"/>
          <w:bCs/>
          <w:sz w:val="18"/>
          <w:szCs w:val="18"/>
          <w:highlight w:val="yellow"/>
        </w:rPr>
      </w:pPr>
    </w:p>
    <w:p w14:paraId="2E649543" w14:textId="77777777" w:rsidR="00080112" w:rsidRPr="00335488" w:rsidRDefault="00080112" w:rsidP="00080112">
      <w:pPr>
        <w:rPr>
          <w:rFonts w:ascii="Arial Narrow" w:hAnsi="Arial Narrow"/>
          <w:b/>
          <w:bCs/>
          <w:i/>
          <w:sz w:val="20"/>
          <w:szCs w:val="18"/>
          <w:highlight w:val="green"/>
          <w:u w:val="single"/>
        </w:rPr>
      </w:pPr>
      <w:commentRangeStart w:id="1"/>
      <w:r w:rsidRPr="00335488">
        <w:rPr>
          <w:rFonts w:ascii="Arial Narrow" w:hAnsi="Arial Narrow"/>
          <w:b/>
          <w:bCs/>
          <w:i/>
          <w:sz w:val="20"/>
          <w:szCs w:val="18"/>
          <w:highlight w:val="green"/>
          <w:u w:val="single"/>
        </w:rPr>
        <w:t xml:space="preserve">Inštrukcia pre žiadateľov: </w:t>
      </w:r>
      <w:commentRangeEnd w:id="1"/>
      <w:r w:rsidR="009722BD">
        <w:rPr>
          <w:rStyle w:val="CommentReference"/>
        </w:rPr>
        <w:commentReference w:id="1"/>
      </w:r>
    </w:p>
    <w:p w14:paraId="63BEE81B"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2DDB3990"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4E3C166A" w14:textId="77777777" w:rsidR="00A97A10" w:rsidRPr="00385B43" w:rsidRDefault="00A97A10">
      <w:pPr>
        <w:jc w:val="left"/>
        <w:rPr>
          <w:rFonts w:ascii="Arial Narrow" w:hAnsi="Arial Narrow"/>
        </w:rPr>
      </w:pPr>
      <w:r w:rsidRPr="00385B43">
        <w:rPr>
          <w:rFonts w:ascii="Arial Narrow" w:hAnsi="Arial Narrow"/>
        </w:rPr>
        <w:br w:type="page"/>
      </w:r>
    </w:p>
    <w:tbl>
      <w:tblPr>
        <w:tblStyle w:val="TableGrid"/>
        <w:tblW w:w="9782" w:type="dxa"/>
        <w:tblInd w:w="-289" w:type="dxa"/>
        <w:tblLook w:val="04A0" w:firstRow="1" w:lastRow="0" w:firstColumn="1" w:lastColumn="0" w:noHBand="0" w:noVBand="1"/>
      </w:tblPr>
      <w:tblGrid>
        <w:gridCol w:w="2508"/>
        <w:gridCol w:w="2515"/>
        <w:gridCol w:w="1474"/>
        <w:gridCol w:w="3285"/>
      </w:tblGrid>
      <w:tr w:rsidR="00DE377F" w:rsidRPr="00385B43" w14:paraId="6B56A014" w14:textId="77777777" w:rsidTr="0083156B">
        <w:trPr>
          <w:trHeight w:val="330"/>
        </w:trPr>
        <w:tc>
          <w:tcPr>
            <w:tcW w:w="9782" w:type="dxa"/>
            <w:gridSpan w:val="4"/>
            <w:shd w:val="clear" w:color="auto" w:fill="548DD4" w:themeFill="text2" w:themeFillTint="99"/>
            <w:hideMark/>
          </w:tcPr>
          <w:p w14:paraId="7234B6D3" w14:textId="77777777" w:rsidR="00DE377F" w:rsidRPr="00385B43" w:rsidRDefault="00DE377F" w:rsidP="006D62D4">
            <w:pPr>
              <w:pStyle w:val="ListParagraph"/>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6B258DC0" w14:textId="77777777" w:rsidTr="0083156B">
        <w:trPr>
          <w:trHeight w:val="330"/>
        </w:trPr>
        <w:tc>
          <w:tcPr>
            <w:tcW w:w="9782" w:type="dxa"/>
            <w:gridSpan w:val="4"/>
            <w:hideMark/>
          </w:tcPr>
          <w:p w14:paraId="754820F7" w14:textId="77777777" w:rsidR="00DE377F" w:rsidRPr="00385B43" w:rsidRDefault="00DE377F" w:rsidP="006670FF">
            <w:pPr>
              <w:rPr>
                <w:rFonts w:ascii="Arial Narrow" w:hAnsi="Arial Narrow"/>
                <w:b/>
                <w:bCs/>
              </w:rPr>
            </w:pPr>
            <w:r w:rsidRPr="00385B43">
              <w:rPr>
                <w:rFonts w:ascii="Arial Narrow" w:hAnsi="Arial Narrow"/>
                <w:b/>
                <w:bCs/>
              </w:rPr>
              <w:t>Obchodné meno/názov:</w:t>
            </w:r>
            <w:r w:rsidR="00F043C8">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395326D6" w14:textId="77777777" w:rsidTr="0083156B">
        <w:trPr>
          <w:trHeight w:val="330"/>
        </w:trPr>
        <w:tc>
          <w:tcPr>
            <w:tcW w:w="9782" w:type="dxa"/>
            <w:gridSpan w:val="4"/>
            <w:hideMark/>
          </w:tcPr>
          <w:p w14:paraId="1ABBFFDB" w14:textId="77777777"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63FE02B0" w14:textId="77777777" w:rsidTr="0083156B">
        <w:trPr>
          <w:trHeight w:val="330"/>
        </w:trPr>
        <w:tc>
          <w:tcPr>
            <w:tcW w:w="9782" w:type="dxa"/>
            <w:gridSpan w:val="4"/>
          </w:tcPr>
          <w:p w14:paraId="4605B503" w14:textId="77777777" w:rsidR="00AE353F" w:rsidRPr="00385B43" w:rsidRDefault="00AE353F" w:rsidP="006670FF">
            <w:pPr>
              <w:rPr>
                <w:rFonts w:ascii="Arial Narrow" w:hAnsi="Arial Narrow"/>
                <w:b/>
                <w:bCs/>
              </w:rPr>
            </w:pPr>
            <w:r w:rsidRPr="00385B43">
              <w:rPr>
                <w:rFonts w:ascii="Arial Narrow" w:hAnsi="Arial Narrow"/>
                <w:b/>
                <w:bCs/>
              </w:rPr>
              <w:t>Štát:</w:t>
            </w:r>
          </w:p>
        </w:tc>
      </w:tr>
      <w:tr w:rsidR="00DE377F" w:rsidRPr="00385B43" w14:paraId="55E62724" w14:textId="77777777" w:rsidTr="0083156B">
        <w:trPr>
          <w:trHeight w:val="330"/>
        </w:trPr>
        <w:tc>
          <w:tcPr>
            <w:tcW w:w="9782" w:type="dxa"/>
            <w:gridSpan w:val="4"/>
            <w:hideMark/>
          </w:tcPr>
          <w:p w14:paraId="22BA0889"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1CDA3EA8" w14:textId="77777777" w:rsidTr="0083156B">
        <w:trPr>
          <w:trHeight w:val="330"/>
        </w:trPr>
        <w:tc>
          <w:tcPr>
            <w:tcW w:w="9782" w:type="dxa"/>
            <w:gridSpan w:val="4"/>
            <w:hideMark/>
          </w:tcPr>
          <w:p w14:paraId="797872D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629171E" w14:textId="77777777" w:rsidTr="0083156B">
        <w:trPr>
          <w:trHeight w:val="386"/>
        </w:trPr>
        <w:tc>
          <w:tcPr>
            <w:tcW w:w="5023" w:type="dxa"/>
            <w:gridSpan w:val="2"/>
            <w:hideMark/>
          </w:tcPr>
          <w:p w14:paraId="7BA26E72"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21740D31" w14:textId="77777777" w:rsidR="00A97A10" w:rsidRPr="00385B43" w:rsidRDefault="00A97A10" w:rsidP="00CE3B52">
            <w:pPr>
              <w:rPr>
                <w:rFonts w:ascii="Arial Narrow" w:hAnsi="Arial Narrow"/>
                <w:b/>
                <w:bCs/>
              </w:rPr>
            </w:pPr>
          </w:p>
          <w:p w14:paraId="7C2ADB5A" w14:textId="77777777"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PlaceholderText"/>
                  </w:rPr>
                  <w:t>Vyberte položku.</w:t>
                </w:r>
              </w:sdtContent>
            </w:sdt>
          </w:p>
          <w:p w14:paraId="132E01A3" w14:textId="77777777" w:rsidR="00A97A10" w:rsidRPr="00385B43" w:rsidRDefault="00A97A10" w:rsidP="00A97A10">
            <w:pPr>
              <w:rPr>
                <w:rFonts w:ascii="Arial Narrow" w:hAnsi="Arial Narrow"/>
                <w:bCs/>
                <w:sz w:val="18"/>
              </w:rPr>
            </w:pPr>
          </w:p>
          <w:p w14:paraId="67017A18" w14:textId="77777777"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00F043C8">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3EB5C72E" w14:textId="77777777" w:rsidR="00DE377F" w:rsidRPr="004D1B9E" w:rsidRDefault="00DE377F">
            <w:pPr>
              <w:rPr>
                <w:rFonts w:ascii="Arial Narrow" w:hAnsi="Arial Narrow"/>
                <w:b/>
                <w:bCs/>
              </w:rPr>
            </w:pPr>
            <w:r w:rsidRPr="004D1B9E">
              <w:rPr>
                <w:rFonts w:ascii="Arial Narrow" w:hAnsi="Arial Narrow"/>
                <w:b/>
                <w:bCs/>
              </w:rPr>
              <w:t>IČ DPH:</w:t>
            </w:r>
          </w:p>
          <w:p w14:paraId="5EA70F18" w14:textId="77777777" w:rsidR="006D62D4" w:rsidRPr="00AB6893" w:rsidRDefault="006D62D4" w:rsidP="006D62D4">
            <w:pPr>
              <w:rPr>
                <w:rFonts w:ascii="Arial Narrow" w:hAnsi="Arial Narrow"/>
                <w:bCs/>
                <w:sz w:val="18"/>
              </w:rPr>
            </w:pPr>
          </w:p>
          <w:p w14:paraId="49FAEE53" w14:textId="77777777"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3A95C17E" w14:textId="77777777" w:rsidR="006D62D4" w:rsidRPr="00385B43" w:rsidRDefault="006D62D4" w:rsidP="006D62D4">
            <w:pPr>
              <w:rPr>
                <w:rFonts w:ascii="Arial Narrow" w:hAnsi="Arial Narrow"/>
                <w:bCs/>
                <w:sz w:val="18"/>
              </w:rPr>
            </w:pPr>
          </w:p>
          <w:p w14:paraId="1E2CC25C" w14:textId="77777777"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8261273" w14:textId="77777777" w:rsidTr="0083156B">
        <w:trPr>
          <w:trHeight w:val="330"/>
        </w:trPr>
        <w:tc>
          <w:tcPr>
            <w:tcW w:w="9782" w:type="dxa"/>
            <w:gridSpan w:val="4"/>
            <w:hideMark/>
          </w:tcPr>
          <w:p w14:paraId="6168AF9D" w14:textId="77777777"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F043C8">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55062B23" w14:textId="77777777" w:rsidTr="0083156B">
        <w:trPr>
          <w:trHeight w:val="481"/>
        </w:trPr>
        <w:tc>
          <w:tcPr>
            <w:tcW w:w="9782" w:type="dxa"/>
            <w:gridSpan w:val="4"/>
            <w:hideMark/>
          </w:tcPr>
          <w:p w14:paraId="379E7548" w14:textId="77777777"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2C4AE769" w14:textId="77777777" w:rsidTr="0083156B">
        <w:trPr>
          <w:trHeight w:val="330"/>
        </w:trPr>
        <w:tc>
          <w:tcPr>
            <w:tcW w:w="2508" w:type="dxa"/>
            <w:hideMark/>
          </w:tcPr>
          <w:p w14:paraId="68B1D1B4"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08C6C720"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4CD1DD35"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2A201824"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602106EE" w14:textId="77777777" w:rsidTr="0083156B">
        <w:trPr>
          <w:trHeight w:val="330"/>
        </w:trPr>
        <w:tc>
          <w:tcPr>
            <w:tcW w:w="2508" w:type="dxa"/>
            <w:hideMark/>
          </w:tcPr>
          <w:p w14:paraId="509C61D0"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1A614B05"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2187CC38"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71B24C2B"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78F45519" w14:textId="77777777" w:rsidTr="0083156B">
        <w:trPr>
          <w:trHeight w:val="330"/>
        </w:trPr>
        <w:tc>
          <w:tcPr>
            <w:tcW w:w="2508" w:type="dxa"/>
            <w:hideMark/>
          </w:tcPr>
          <w:p w14:paraId="6E13B54B" w14:textId="77777777" w:rsidR="00DE377F" w:rsidRPr="00385B43" w:rsidRDefault="00DE377F">
            <w:pPr>
              <w:rPr>
                <w:rFonts w:ascii="Arial Narrow" w:hAnsi="Arial Narrow"/>
                <w:b/>
                <w:bCs/>
              </w:rPr>
            </w:pPr>
          </w:p>
        </w:tc>
        <w:tc>
          <w:tcPr>
            <w:tcW w:w="2515" w:type="dxa"/>
            <w:hideMark/>
          </w:tcPr>
          <w:p w14:paraId="051F007A" w14:textId="77777777" w:rsidR="00DE377F" w:rsidRPr="00385B43" w:rsidRDefault="00DE377F">
            <w:pPr>
              <w:rPr>
                <w:rFonts w:ascii="Arial Narrow" w:hAnsi="Arial Narrow"/>
                <w:b/>
                <w:bCs/>
              </w:rPr>
            </w:pPr>
          </w:p>
        </w:tc>
        <w:tc>
          <w:tcPr>
            <w:tcW w:w="1474" w:type="dxa"/>
            <w:hideMark/>
          </w:tcPr>
          <w:p w14:paraId="1161F01C" w14:textId="77777777" w:rsidR="00DE377F" w:rsidRPr="00385B43" w:rsidRDefault="00DE377F">
            <w:pPr>
              <w:rPr>
                <w:rFonts w:ascii="Arial Narrow" w:hAnsi="Arial Narrow"/>
                <w:b/>
                <w:bCs/>
              </w:rPr>
            </w:pPr>
          </w:p>
        </w:tc>
        <w:tc>
          <w:tcPr>
            <w:tcW w:w="3285" w:type="dxa"/>
            <w:hideMark/>
          </w:tcPr>
          <w:p w14:paraId="754526F4" w14:textId="77777777" w:rsidR="00DE377F" w:rsidRPr="00385B43" w:rsidRDefault="00DE377F">
            <w:pPr>
              <w:rPr>
                <w:rFonts w:ascii="Arial Narrow" w:hAnsi="Arial Narrow"/>
                <w:b/>
                <w:bCs/>
              </w:rPr>
            </w:pPr>
          </w:p>
        </w:tc>
      </w:tr>
    </w:tbl>
    <w:p w14:paraId="5071A707" w14:textId="77777777" w:rsidR="00DE377F" w:rsidRPr="00385B43" w:rsidRDefault="00DE377F" w:rsidP="00A25F90">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2A9C6539" w14:textId="77777777" w:rsidTr="0083156B">
        <w:trPr>
          <w:trHeight w:val="328"/>
        </w:trPr>
        <w:tc>
          <w:tcPr>
            <w:tcW w:w="9782" w:type="dxa"/>
            <w:gridSpan w:val="5"/>
            <w:shd w:val="clear" w:color="auto" w:fill="548DD4" w:themeFill="text2" w:themeFillTint="99"/>
            <w:hideMark/>
          </w:tcPr>
          <w:p w14:paraId="332196A1" w14:textId="77777777" w:rsidR="00CD6015" w:rsidRPr="00385B43" w:rsidRDefault="006D62D4" w:rsidP="006D62D4">
            <w:pPr>
              <w:pStyle w:val="ListParagraph"/>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B4AB8E7" w14:textId="77777777" w:rsidTr="0083156B">
        <w:trPr>
          <w:trHeight w:val="330"/>
        </w:trPr>
        <w:tc>
          <w:tcPr>
            <w:tcW w:w="9782" w:type="dxa"/>
            <w:gridSpan w:val="5"/>
            <w:hideMark/>
          </w:tcPr>
          <w:p w14:paraId="4CE4012A"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620D90B5" w14:textId="7777777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3D755189" w14:textId="77777777" w:rsidR="009227C0" w:rsidRPr="00385B43" w:rsidRDefault="009227C0" w:rsidP="006C6AD5">
            <w:pPr>
              <w:pStyle w:val="ListParagraph"/>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8C5D02E" w14:textId="77777777" w:rsidR="009227C0" w:rsidRPr="00385B43" w:rsidRDefault="009227C0" w:rsidP="006C6AD5">
            <w:pPr>
              <w:pStyle w:val="ListParagraph"/>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7D065A1" w14:textId="77777777" w:rsidR="009227C0" w:rsidRPr="00385B43" w:rsidRDefault="009227C0" w:rsidP="006C6AD5">
            <w:pPr>
              <w:pStyle w:val="ListParagraph"/>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50D7A110" w14:textId="77777777"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4AA24876" w14:textId="77777777" w:rsidTr="0083156B">
        <w:trPr>
          <w:trHeight w:val="330"/>
        </w:trPr>
        <w:tc>
          <w:tcPr>
            <w:tcW w:w="9782" w:type="dxa"/>
            <w:gridSpan w:val="5"/>
            <w:hideMark/>
          </w:tcPr>
          <w:p w14:paraId="7CA46ACD"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5C88B28A" w14:textId="77777777" w:rsidTr="0083156B">
        <w:trPr>
          <w:trHeight w:val="330"/>
        </w:trPr>
        <w:tc>
          <w:tcPr>
            <w:tcW w:w="2385" w:type="dxa"/>
            <w:hideMark/>
          </w:tcPr>
          <w:p w14:paraId="4EC2B8CC"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1F385376"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4EE6982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7F68ED08"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775A4151"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54EFCA45" w14:textId="77777777" w:rsidTr="0083156B">
        <w:trPr>
          <w:trHeight w:val="330"/>
        </w:trPr>
        <w:tc>
          <w:tcPr>
            <w:tcW w:w="2385" w:type="dxa"/>
            <w:hideMark/>
          </w:tcPr>
          <w:p w14:paraId="03364A8D"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4D6C4B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4E454A84"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534896F9"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22D4B350" w14:textId="77777777"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5345F2E4" w14:textId="77777777" w:rsidTr="0083156B">
        <w:trPr>
          <w:trHeight w:val="330"/>
        </w:trPr>
        <w:tc>
          <w:tcPr>
            <w:tcW w:w="9782" w:type="dxa"/>
            <w:gridSpan w:val="5"/>
            <w:hideMark/>
          </w:tcPr>
          <w:p w14:paraId="0E2F9A7A"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07BB8E60" w14:textId="77777777" w:rsidTr="0083156B">
        <w:trPr>
          <w:trHeight w:val="330"/>
        </w:trPr>
        <w:tc>
          <w:tcPr>
            <w:tcW w:w="4832" w:type="dxa"/>
            <w:gridSpan w:val="2"/>
            <w:hideMark/>
          </w:tcPr>
          <w:p w14:paraId="3D83F3FD"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A33FE9D"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4151BB56" w14:textId="77777777" w:rsidR="008F41CC" w:rsidRPr="00385B43" w:rsidRDefault="008F41CC" w:rsidP="00A25F90">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2323"/>
        <w:gridCol w:w="1020"/>
        <w:gridCol w:w="1261"/>
        <w:gridCol w:w="1219"/>
        <w:gridCol w:w="2247"/>
        <w:gridCol w:w="1712"/>
        <w:tblGridChange w:id="2">
          <w:tblGrid>
            <w:gridCol w:w="1156"/>
            <w:gridCol w:w="1167"/>
            <w:gridCol w:w="83"/>
            <w:gridCol w:w="937"/>
            <w:gridCol w:w="616"/>
            <w:gridCol w:w="645"/>
            <w:gridCol w:w="715"/>
            <w:gridCol w:w="504"/>
            <w:gridCol w:w="834"/>
            <w:gridCol w:w="2420"/>
            <w:gridCol w:w="705"/>
            <w:gridCol w:w="1156"/>
          </w:tblGrid>
        </w:tblGridChange>
      </w:tblGrid>
      <w:tr w:rsidR="00681A6E" w:rsidRPr="00385B43" w14:paraId="26455BEC" w14:textId="77777777" w:rsidTr="0083156B">
        <w:trPr>
          <w:trHeight w:val="283"/>
        </w:trPr>
        <w:tc>
          <w:tcPr>
            <w:tcW w:w="9782" w:type="dxa"/>
            <w:gridSpan w:val="6"/>
            <w:shd w:val="clear" w:color="auto" w:fill="548DD4" w:themeFill="text2" w:themeFillTint="99"/>
          </w:tcPr>
          <w:p w14:paraId="778CB080" w14:textId="77777777" w:rsidR="00681A6E" w:rsidRPr="00385B43" w:rsidRDefault="00681A6E" w:rsidP="000D1696">
            <w:pPr>
              <w:pStyle w:val="ListParagraph"/>
              <w:numPr>
                <w:ilvl w:val="0"/>
                <w:numId w:val="17"/>
              </w:numPr>
              <w:jc w:val="center"/>
              <w:rPr>
                <w:rFonts w:ascii="Arial Narrow" w:hAnsi="Arial Narrow"/>
                <w:b/>
                <w:bCs/>
              </w:rPr>
            </w:pPr>
            <w:r w:rsidRPr="00385B43">
              <w:rPr>
                <w:rFonts w:ascii="Arial Narrow" w:hAnsi="Arial Narrow"/>
                <w:b/>
                <w:bCs/>
              </w:rPr>
              <w:t>Miesto realizácie projektu</w:t>
            </w:r>
          </w:p>
          <w:p w14:paraId="6B5C0BAB" w14:textId="0B527B97"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3" w:author="Author">
              <w:r w:rsidR="00681A6E" w:rsidRPr="00385B43" w:rsidDel="008955B7">
                <w:rPr>
                  <w:rFonts w:ascii="Arial Narrow" w:hAnsi="Arial Narrow"/>
                  <w:sz w:val="18"/>
                  <w:szCs w:val="18"/>
                </w:rPr>
                <w:delText xml:space="preserve">v podmienkach tejto výzvy </w:delText>
              </w:r>
            </w:del>
            <w:r w:rsidR="00681A6E" w:rsidRPr="00385B43">
              <w:rPr>
                <w:rFonts w:ascii="Arial Narrow" w:hAnsi="Arial Narrow"/>
                <w:sz w:val="18"/>
                <w:szCs w:val="18"/>
              </w:rPr>
              <w:t>rozumie</w:t>
            </w:r>
            <w:ins w:id="4" w:author="Author">
              <w:r w:rsidR="008955B7">
                <w:rPr>
                  <w:rFonts w:ascii="Arial Narrow" w:hAnsi="Arial Narrow"/>
                  <w:sz w:val="18"/>
                  <w:szCs w:val="18"/>
                </w:rPr>
                <w:t xml:space="preserve"> </w:t>
              </w:r>
            </w:ins>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453891FC" w14:textId="30B9C399"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ins w:id="5" w:author="Author">
              <w:r w:rsidR="008955B7">
                <w:rPr>
                  <w:rFonts w:ascii="Arial Narrow" w:hAnsi="Arial Narrow"/>
                  <w:sz w:val="18"/>
                  <w:szCs w:val="18"/>
                </w:rPr>
                <w:t xml:space="preserve"> ktoré nemajú stále miesto ich využitia,</w:t>
              </w:r>
            </w:ins>
            <w:r w:rsidRPr="00385B43">
              <w:rPr>
                <w:rFonts w:ascii="Arial Narrow" w:hAnsi="Arial Narrow"/>
                <w:sz w:val="18"/>
                <w:szCs w:val="18"/>
              </w:rPr>
              <w:t xml:space="preserve"> sa uvádza </w:t>
            </w:r>
            <w:ins w:id="6" w:author="Author">
              <w:r w:rsidR="008955B7">
                <w:rPr>
                  <w:rFonts w:ascii="Arial Narrow" w:hAnsi="Arial Narrow"/>
                  <w:sz w:val="18"/>
                  <w:szCs w:val="18"/>
                </w:rPr>
                <w:t>sídlo žiadateľa, resp. adresa prevádzkarne, v rámci ktorej sa mobilné zariadenia využívajú.</w:t>
              </w:r>
            </w:ins>
            <w:del w:id="7" w:author="Author">
              <w:r w:rsidRPr="00385B43" w:rsidDel="008955B7">
                <w:rPr>
                  <w:rFonts w:ascii="Arial Narrow" w:hAnsi="Arial Narrow"/>
                  <w:sz w:val="18"/>
                  <w:szCs w:val="18"/>
                </w:rPr>
                <w:delText>miesto bežného výskytu, napr. miesto prevádzkarne. (V prípade nákupu autobusov miesto garáže, resp. parkovacieho státia (depo), kde sa mobilné zariadenie nachádza pokiaľ nevykonáva činnosť).</w:delText>
              </w:r>
            </w:del>
          </w:p>
        </w:tc>
      </w:tr>
      <w:tr w:rsidR="00681A6E" w:rsidRPr="00385B43" w14:paraId="0867E489" w14:textId="77777777" w:rsidTr="001B04AF">
        <w:tblPrEx>
          <w:tblW w:w="9782" w:type="dxa"/>
          <w:tblInd w:w="-289" w:type="dxa"/>
          <w:tblPrExChange w:id="8" w:author="Author">
            <w:tblPrEx>
              <w:tblW w:w="9782" w:type="dxa"/>
              <w:tblInd w:w="-289" w:type="dxa"/>
            </w:tblPrEx>
          </w:tblPrExChange>
        </w:tblPrEx>
        <w:trPr>
          <w:trHeight w:val="396"/>
          <w:trPrChange w:id="9" w:author="Author">
            <w:trPr>
              <w:gridBefore w:val="1"/>
              <w:trHeight w:val="396"/>
            </w:trPr>
          </w:trPrChange>
        </w:trPr>
        <w:tc>
          <w:tcPr>
            <w:tcW w:w="2323" w:type="dxa"/>
            <w:hideMark/>
            <w:tcPrChange w:id="10" w:author="Author">
              <w:tcPr>
                <w:tcW w:w="588" w:type="dxa"/>
                <w:gridSpan w:val="2"/>
                <w:hideMark/>
              </w:tcPr>
            </w:tcPrChange>
          </w:tcPr>
          <w:p w14:paraId="4DE42B60" w14:textId="77777777"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020" w:type="dxa"/>
            <w:tcPrChange w:id="11" w:author="Author">
              <w:tcPr>
                <w:tcW w:w="1642" w:type="dxa"/>
                <w:gridSpan w:val="2"/>
              </w:tcPr>
            </w:tcPrChange>
          </w:tcPr>
          <w:p w14:paraId="4560D605" w14:textId="77777777" w:rsidR="00681A6E" w:rsidRPr="00385B43" w:rsidRDefault="00681A6E" w:rsidP="00681A6E">
            <w:pPr>
              <w:rPr>
                <w:rFonts w:ascii="Arial Narrow" w:hAnsi="Arial Narrow"/>
                <w:b/>
                <w:bCs/>
              </w:rPr>
            </w:pPr>
            <w:r w:rsidRPr="00385B43">
              <w:rPr>
                <w:rFonts w:ascii="Arial Narrow" w:hAnsi="Arial Narrow"/>
                <w:b/>
                <w:bCs/>
              </w:rPr>
              <w:t>Okres</w:t>
            </w:r>
          </w:p>
        </w:tc>
        <w:tc>
          <w:tcPr>
            <w:tcW w:w="1261" w:type="dxa"/>
            <w:tcPrChange w:id="12" w:author="Author">
              <w:tcPr>
                <w:tcW w:w="1465" w:type="dxa"/>
                <w:gridSpan w:val="2"/>
              </w:tcPr>
            </w:tcPrChange>
          </w:tcPr>
          <w:p w14:paraId="2EFF56FC" w14:textId="77777777" w:rsidR="00681A6E" w:rsidRPr="00385B43" w:rsidRDefault="00681A6E" w:rsidP="00681A6E">
            <w:pPr>
              <w:jc w:val="left"/>
              <w:rPr>
                <w:rFonts w:ascii="Arial Narrow" w:hAnsi="Arial Narrow"/>
                <w:b/>
                <w:bCs/>
              </w:rPr>
            </w:pPr>
            <w:r w:rsidRPr="00385B43">
              <w:rPr>
                <w:rFonts w:ascii="Arial Narrow" w:hAnsi="Arial Narrow"/>
                <w:b/>
                <w:bCs/>
              </w:rPr>
              <w:t>Obec</w:t>
            </w:r>
          </w:p>
        </w:tc>
        <w:tc>
          <w:tcPr>
            <w:tcW w:w="1219" w:type="dxa"/>
            <w:tcPrChange w:id="13" w:author="Author">
              <w:tcPr>
                <w:tcW w:w="1464" w:type="dxa"/>
                <w:gridSpan w:val="2"/>
              </w:tcPr>
            </w:tcPrChange>
          </w:tcPr>
          <w:p w14:paraId="14B8BADF" w14:textId="77777777" w:rsidR="00681A6E" w:rsidRPr="00385B43" w:rsidRDefault="00681A6E" w:rsidP="00681A6E">
            <w:pPr>
              <w:rPr>
                <w:rFonts w:ascii="Arial Narrow" w:hAnsi="Arial Narrow"/>
                <w:b/>
                <w:bCs/>
              </w:rPr>
            </w:pPr>
            <w:r w:rsidRPr="00385B43">
              <w:rPr>
                <w:rFonts w:ascii="Arial Narrow" w:hAnsi="Arial Narrow"/>
                <w:b/>
                <w:bCs/>
              </w:rPr>
              <w:t>PSČ</w:t>
            </w:r>
          </w:p>
        </w:tc>
        <w:tc>
          <w:tcPr>
            <w:tcW w:w="2247" w:type="dxa"/>
            <w:tcPrChange w:id="14" w:author="Author">
              <w:tcPr>
                <w:tcW w:w="2604" w:type="dxa"/>
              </w:tcPr>
            </w:tcPrChange>
          </w:tcPr>
          <w:p w14:paraId="0DE5AEC4" w14:textId="77777777" w:rsidR="00681A6E" w:rsidRPr="00385B43" w:rsidRDefault="00681A6E" w:rsidP="00681A6E">
            <w:pPr>
              <w:rPr>
                <w:rFonts w:ascii="Arial Narrow" w:hAnsi="Arial Narrow"/>
                <w:b/>
                <w:bCs/>
              </w:rPr>
            </w:pPr>
            <w:r w:rsidRPr="00385B43">
              <w:rPr>
                <w:rFonts w:ascii="Arial Narrow" w:hAnsi="Arial Narrow"/>
                <w:b/>
                <w:bCs/>
              </w:rPr>
              <w:t>Ulica</w:t>
            </w:r>
          </w:p>
        </w:tc>
        <w:tc>
          <w:tcPr>
            <w:tcW w:w="1712" w:type="dxa"/>
            <w:tcPrChange w:id="15" w:author="Author">
              <w:tcPr>
                <w:tcW w:w="2019" w:type="dxa"/>
                <w:gridSpan w:val="2"/>
              </w:tcPr>
            </w:tcPrChange>
          </w:tcPr>
          <w:p w14:paraId="3F6E600F" w14:textId="77777777"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676F5AC6" w14:textId="77777777" w:rsidTr="001B04AF">
        <w:tblPrEx>
          <w:tblW w:w="9782" w:type="dxa"/>
          <w:tblInd w:w="-289" w:type="dxa"/>
          <w:tblPrExChange w:id="16" w:author="Author">
            <w:tblPrEx>
              <w:tblW w:w="9782" w:type="dxa"/>
              <w:tblInd w:w="-289" w:type="dxa"/>
            </w:tblPrEx>
          </w:tblPrExChange>
        </w:tblPrEx>
        <w:trPr>
          <w:trHeight w:val="307"/>
          <w:trPrChange w:id="17" w:author="Author">
            <w:trPr>
              <w:gridBefore w:val="1"/>
              <w:trHeight w:val="307"/>
            </w:trPr>
          </w:trPrChange>
        </w:trPr>
        <w:tc>
          <w:tcPr>
            <w:tcW w:w="2323" w:type="dxa"/>
            <w:vAlign w:val="center"/>
            <w:hideMark/>
            <w:tcPrChange w:id="18" w:author="Author">
              <w:tcPr>
                <w:tcW w:w="588" w:type="dxa"/>
                <w:gridSpan w:val="2"/>
                <w:vAlign w:val="center"/>
                <w:hideMark/>
              </w:tcPr>
            </w:tcPrChange>
          </w:tcPr>
          <w:p w14:paraId="14B72162" w14:textId="77777777"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020" w:type="dxa"/>
            <w:vAlign w:val="center"/>
            <w:tcPrChange w:id="19" w:author="Author">
              <w:tcPr>
                <w:tcW w:w="1642" w:type="dxa"/>
                <w:gridSpan w:val="2"/>
                <w:vAlign w:val="center"/>
              </w:tcPr>
            </w:tcPrChange>
          </w:tcPr>
          <w:p w14:paraId="50885643" w14:textId="77777777" w:rsidR="00681A6E" w:rsidRPr="00385B43" w:rsidRDefault="00681A6E" w:rsidP="008A2FD8">
            <w:pPr>
              <w:jc w:val="center"/>
              <w:rPr>
                <w:rFonts w:ascii="Arial Narrow" w:hAnsi="Arial Narrow"/>
                <w:bCs/>
                <w:sz w:val="18"/>
              </w:rPr>
            </w:pPr>
          </w:p>
        </w:tc>
        <w:tc>
          <w:tcPr>
            <w:tcW w:w="1261" w:type="dxa"/>
            <w:vAlign w:val="center"/>
            <w:tcPrChange w:id="20" w:author="Author">
              <w:tcPr>
                <w:tcW w:w="1465" w:type="dxa"/>
                <w:gridSpan w:val="2"/>
                <w:vAlign w:val="center"/>
              </w:tcPr>
            </w:tcPrChange>
          </w:tcPr>
          <w:p w14:paraId="196221E2" w14:textId="77777777" w:rsidR="00681A6E" w:rsidRPr="00385B43" w:rsidRDefault="00681A6E" w:rsidP="008A2FD8">
            <w:pPr>
              <w:jc w:val="center"/>
              <w:rPr>
                <w:rFonts w:ascii="Arial Narrow" w:hAnsi="Arial Narrow"/>
                <w:bCs/>
                <w:sz w:val="18"/>
              </w:rPr>
            </w:pPr>
          </w:p>
        </w:tc>
        <w:tc>
          <w:tcPr>
            <w:tcW w:w="1219" w:type="dxa"/>
            <w:vAlign w:val="center"/>
            <w:hideMark/>
            <w:tcPrChange w:id="21" w:author="Author">
              <w:tcPr>
                <w:tcW w:w="1464" w:type="dxa"/>
                <w:gridSpan w:val="2"/>
                <w:vAlign w:val="center"/>
                <w:hideMark/>
              </w:tcPr>
            </w:tcPrChange>
          </w:tcPr>
          <w:p w14:paraId="64BA90E6" w14:textId="77777777" w:rsidR="00681A6E" w:rsidRPr="00385B43" w:rsidRDefault="00681A6E" w:rsidP="008A2FD8">
            <w:pPr>
              <w:jc w:val="center"/>
              <w:rPr>
                <w:rFonts w:ascii="Arial Narrow" w:hAnsi="Arial Narrow"/>
                <w:bCs/>
                <w:sz w:val="18"/>
              </w:rPr>
            </w:pPr>
          </w:p>
        </w:tc>
        <w:tc>
          <w:tcPr>
            <w:tcW w:w="2247" w:type="dxa"/>
            <w:vAlign w:val="center"/>
            <w:tcPrChange w:id="22" w:author="Author">
              <w:tcPr>
                <w:tcW w:w="2604" w:type="dxa"/>
                <w:vAlign w:val="center"/>
              </w:tcPr>
            </w:tcPrChange>
          </w:tcPr>
          <w:p w14:paraId="6455B16D" w14:textId="77777777" w:rsidR="00681A6E" w:rsidRPr="00385B43" w:rsidRDefault="00681A6E" w:rsidP="008A2FD8">
            <w:pPr>
              <w:jc w:val="center"/>
              <w:rPr>
                <w:rFonts w:ascii="Arial Narrow" w:hAnsi="Arial Narrow"/>
                <w:bCs/>
                <w:sz w:val="18"/>
              </w:rPr>
            </w:pPr>
          </w:p>
        </w:tc>
        <w:tc>
          <w:tcPr>
            <w:tcW w:w="1712" w:type="dxa"/>
            <w:vAlign w:val="center"/>
            <w:tcPrChange w:id="23" w:author="Author">
              <w:tcPr>
                <w:tcW w:w="2019" w:type="dxa"/>
                <w:gridSpan w:val="2"/>
                <w:vAlign w:val="center"/>
              </w:tcPr>
            </w:tcPrChange>
          </w:tcPr>
          <w:p w14:paraId="468495B0" w14:textId="77777777" w:rsidR="00681A6E" w:rsidRPr="00385B43" w:rsidRDefault="00681A6E" w:rsidP="008A2FD8">
            <w:pPr>
              <w:jc w:val="center"/>
              <w:rPr>
                <w:rFonts w:ascii="Arial Narrow" w:hAnsi="Arial Narrow"/>
                <w:bCs/>
                <w:sz w:val="18"/>
              </w:rPr>
            </w:pPr>
          </w:p>
        </w:tc>
      </w:tr>
      <w:tr w:rsidR="008955B7" w:rsidRPr="00385B43" w14:paraId="342556B9" w14:textId="77777777" w:rsidTr="00A37FAC">
        <w:trPr>
          <w:trHeight w:val="307"/>
          <w:ins w:id="24" w:author="Author"/>
        </w:trPr>
        <w:tc>
          <w:tcPr>
            <w:tcW w:w="9782" w:type="dxa"/>
            <w:gridSpan w:val="6"/>
            <w:vAlign w:val="center"/>
          </w:tcPr>
          <w:p w14:paraId="7CE68FBE" w14:textId="6AB866CB" w:rsidR="008955B7" w:rsidRPr="00385B43" w:rsidRDefault="008955B7">
            <w:pPr>
              <w:jc w:val="left"/>
              <w:rPr>
                <w:ins w:id="25" w:author="Author"/>
                <w:rFonts w:ascii="Arial Narrow" w:hAnsi="Arial Narrow"/>
                <w:bCs/>
                <w:sz w:val="18"/>
              </w:rPr>
              <w:pPrChange w:id="26" w:author="Author">
                <w:pPr>
                  <w:jc w:val="center"/>
                </w:pPr>
              </w:pPrChange>
            </w:pPr>
            <w:ins w:id="27" w:author="Autho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lastRenderedPageBreak/>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xml:space="preserve">.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ins>
          </w:p>
        </w:tc>
      </w:tr>
      <w:tr w:rsidR="008955B7" w:rsidRPr="00385B43" w14:paraId="12A97E8F" w14:textId="77777777" w:rsidTr="00CE5849">
        <w:trPr>
          <w:trHeight w:val="307"/>
          <w:ins w:id="28" w:author="Author"/>
        </w:trPr>
        <w:tc>
          <w:tcPr>
            <w:tcW w:w="2323" w:type="dxa"/>
            <w:vAlign w:val="center"/>
          </w:tcPr>
          <w:p w14:paraId="131964D0" w14:textId="0B68EDA6" w:rsidR="008955B7" w:rsidRPr="00BF0F4C" w:rsidRDefault="008955B7" w:rsidP="008955B7">
            <w:pPr>
              <w:jc w:val="center"/>
              <w:rPr>
                <w:ins w:id="29" w:author="Author"/>
                <w:rFonts w:ascii="Arial Narrow" w:hAnsi="Arial Narrow"/>
                <w:b/>
                <w:bCs/>
                <w:sz w:val="18"/>
              </w:rPr>
            </w:pPr>
            <w:ins w:id="30" w:author="Author">
              <w:r>
                <w:rPr>
                  <w:rFonts w:ascii="Arial Narrow" w:hAnsi="Arial Narrow"/>
                  <w:b/>
                  <w:bCs/>
                  <w:sz w:val="18"/>
                </w:rPr>
                <w:lastRenderedPageBreak/>
                <w:t>Typ</w:t>
              </w:r>
            </w:ins>
          </w:p>
        </w:tc>
        <w:tc>
          <w:tcPr>
            <w:tcW w:w="1020" w:type="dxa"/>
            <w:vAlign w:val="center"/>
          </w:tcPr>
          <w:p w14:paraId="503D379C" w14:textId="5371A789" w:rsidR="008955B7" w:rsidRPr="00385B43" w:rsidRDefault="008955B7" w:rsidP="008955B7">
            <w:pPr>
              <w:jc w:val="center"/>
              <w:rPr>
                <w:ins w:id="31" w:author="Author"/>
                <w:rFonts w:ascii="Arial Narrow" w:hAnsi="Arial Narrow"/>
                <w:bCs/>
                <w:sz w:val="18"/>
              </w:rPr>
            </w:pPr>
            <w:ins w:id="32" w:author="Author">
              <w:r>
                <w:rPr>
                  <w:rFonts w:ascii="Arial Narrow" w:hAnsi="Arial Narrow"/>
                  <w:b/>
                  <w:bCs/>
                  <w:sz w:val="18"/>
                </w:rPr>
                <w:t>Katastrálne územie</w:t>
              </w:r>
            </w:ins>
          </w:p>
        </w:tc>
        <w:tc>
          <w:tcPr>
            <w:tcW w:w="1261" w:type="dxa"/>
            <w:vAlign w:val="center"/>
          </w:tcPr>
          <w:p w14:paraId="578B306A" w14:textId="4A350F61" w:rsidR="008955B7" w:rsidRPr="00385B43" w:rsidRDefault="008955B7" w:rsidP="008955B7">
            <w:pPr>
              <w:jc w:val="center"/>
              <w:rPr>
                <w:ins w:id="33" w:author="Author"/>
                <w:rFonts w:ascii="Arial Narrow" w:hAnsi="Arial Narrow"/>
                <w:bCs/>
                <w:sz w:val="18"/>
              </w:rPr>
            </w:pPr>
            <w:ins w:id="34" w:author="Author">
              <w:r>
                <w:rPr>
                  <w:rFonts w:ascii="Arial Narrow" w:hAnsi="Arial Narrow"/>
                  <w:b/>
                  <w:bCs/>
                  <w:sz w:val="18"/>
                </w:rPr>
                <w:t>Č. parcely</w:t>
              </w:r>
            </w:ins>
          </w:p>
        </w:tc>
        <w:tc>
          <w:tcPr>
            <w:tcW w:w="1219" w:type="dxa"/>
            <w:vAlign w:val="center"/>
          </w:tcPr>
          <w:p w14:paraId="11CD3D0F" w14:textId="709BE98E" w:rsidR="008955B7" w:rsidRPr="00385B43" w:rsidRDefault="008955B7" w:rsidP="008955B7">
            <w:pPr>
              <w:jc w:val="center"/>
              <w:rPr>
                <w:ins w:id="35" w:author="Author"/>
                <w:rFonts w:ascii="Arial Narrow" w:hAnsi="Arial Narrow"/>
                <w:bCs/>
                <w:sz w:val="18"/>
              </w:rPr>
            </w:pPr>
            <w:ins w:id="36" w:author="Author">
              <w:r>
                <w:rPr>
                  <w:rFonts w:ascii="Arial Narrow" w:hAnsi="Arial Narrow"/>
                  <w:b/>
                  <w:bCs/>
                  <w:sz w:val="18"/>
                </w:rPr>
                <w:t>Č. LV</w:t>
              </w:r>
            </w:ins>
          </w:p>
        </w:tc>
        <w:tc>
          <w:tcPr>
            <w:tcW w:w="3959" w:type="dxa"/>
            <w:gridSpan w:val="2"/>
            <w:vAlign w:val="center"/>
          </w:tcPr>
          <w:p w14:paraId="2C67515F" w14:textId="140461C6" w:rsidR="008955B7" w:rsidRPr="00385B43" w:rsidRDefault="008955B7" w:rsidP="008955B7">
            <w:pPr>
              <w:jc w:val="center"/>
              <w:rPr>
                <w:ins w:id="37" w:author="Author"/>
                <w:rFonts w:ascii="Arial Narrow" w:hAnsi="Arial Narrow"/>
                <w:bCs/>
                <w:sz w:val="18"/>
              </w:rPr>
            </w:pPr>
            <w:ins w:id="38" w:author="Author">
              <w:r>
                <w:rPr>
                  <w:rFonts w:ascii="Arial Narrow" w:hAnsi="Arial Narrow"/>
                  <w:b/>
                  <w:bCs/>
                  <w:sz w:val="18"/>
                </w:rPr>
                <w:t>Vzťah žiadateľa k nehnuteľnosti</w:t>
              </w:r>
            </w:ins>
          </w:p>
        </w:tc>
      </w:tr>
      <w:tr w:rsidR="008955B7" w:rsidRPr="00385B43" w14:paraId="2A92A4D5" w14:textId="77777777" w:rsidTr="00050F1B">
        <w:trPr>
          <w:trHeight w:val="307"/>
          <w:ins w:id="39" w:author="Author"/>
        </w:trPr>
        <w:tc>
          <w:tcPr>
            <w:tcW w:w="2323" w:type="dxa"/>
            <w:vAlign w:val="center"/>
          </w:tcPr>
          <w:p w14:paraId="4A242AE5" w14:textId="56CA583E" w:rsidR="008955B7" w:rsidRDefault="008955B7" w:rsidP="008955B7">
            <w:pPr>
              <w:jc w:val="center"/>
              <w:rPr>
                <w:ins w:id="40" w:author="Author"/>
                <w:rFonts w:ascii="Arial Narrow" w:hAnsi="Arial Narrow"/>
                <w:b/>
                <w:bCs/>
                <w:sz w:val="18"/>
              </w:rPr>
            </w:pPr>
            <w:ins w:id="41" w:author="Author">
              <w:r w:rsidRPr="00BE0D08">
                <w:rPr>
                  <w:rFonts w:ascii="Arial Narrow" w:hAnsi="Arial Narrow"/>
                  <w:bCs/>
                  <w:i/>
                  <w:sz w:val="18"/>
                </w:rPr>
                <w:t>stavba, pozemok</w:t>
              </w:r>
            </w:ins>
          </w:p>
        </w:tc>
        <w:tc>
          <w:tcPr>
            <w:tcW w:w="1020" w:type="dxa"/>
            <w:vAlign w:val="center"/>
          </w:tcPr>
          <w:p w14:paraId="688E81A2" w14:textId="77777777" w:rsidR="008955B7" w:rsidRDefault="008955B7" w:rsidP="008955B7">
            <w:pPr>
              <w:jc w:val="center"/>
              <w:rPr>
                <w:ins w:id="42" w:author="Author"/>
                <w:rFonts w:ascii="Arial Narrow" w:hAnsi="Arial Narrow"/>
                <w:b/>
                <w:bCs/>
                <w:sz w:val="18"/>
              </w:rPr>
            </w:pPr>
          </w:p>
        </w:tc>
        <w:tc>
          <w:tcPr>
            <w:tcW w:w="1261" w:type="dxa"/>
            <w:vAlign w:val="center"/>
          </w:tcPr>
          <w:p w14:paraId="3E101A04" w14:textId="77777777" w:rsidR="008955B7" w:rsidRDefault="008955B7" w:rsidP="008955B7">
            <w:pPr>
              <w:jc w:val="center"/>
              <w:rPr>
                <w:ins w:id="43" w:author="Author"/>
                <w:rFonts w:ascii="Arial Narrow" w:hAnsi="Arial Narrow"/>
                <w:b/>
                <w:bCs/>
                <w:sz w:val="18"/>
              </w:rPr>
            </w:pPr>
          </w:p>
        </w:tc>
        <w:tc>
          <w:tcPr>
            <w:tcW w:w="1219" w:type="dxa"/>
            <w:vAlign w:val="center"/>
          </w:tcPr>
          <w:p w14:paraId="0AC2D017" w14:textId="77777777" w:rsidR="008955B7" w:rsidRDefault="008955B7" w:rsidP="008955B7">
            <w:pPr>
              <w:jc w:val="center"/>
              <w:rPr>
                <w:ins w:id="44" w:author="Author"/>
                <w:rFonts w:ascii="Arial Narrow" w:hAnsi="Arial Narrow"/>
                <w:b/>
                <w:bCs/>
                <w:sz w:val="18"/>
              </w:rPr>
            </w:pPr>
          </w:p>
        </w:tc>
        <w:tc>
          <w:tcPr>
            <w:tcW w:w="3959" w:type="dxa"/>
            <w:gridSpan w:val="2"/>
            <w:vAlign w:val="center"/>
          </w:tcPr>
          <w:p w14:paraId="4E40E4B4" w14:textId="205049F3" w:rsidR="008955B7" w:rsidRPr="00385B43" w:rsidRDefault="008955B7" w:rsidP="008955B7">
            <w:pPr>
              <w:jc w:val="center"/>
              <w:rPr>
                <w:ins w:id="45" w:author="Author"/>
                <w:rFonts w:ascii="Arial Narrow" w:hAnsi="Arial Narrow"/>
                <w:bCs/>
                <w:sz w:val="18"/>
              </w:rPr>
            </w:pPr>
            <w:ins w:id="46" w:author="Author">
              <w:r w:rsidRPr="00BE0D08">
                <w:rPr>
                  <w:rFonts w:ascii="Arial Narrow" w:hAnsi="Arial Narrow"/>
                  <w:bCs/>
                  <w:i/>
                  <w:sz w:val="18"/>
                </w:rPr>
                <w:t>výlučný vlastník, podielový spoluvlastník, nájomca a pod</w:t>
              </w:r>
            </w:ins>
          </w:p>
        </w:tc>
      </w:tr>
    </w:tbl>
    <w:p w14:paraId="35FA55F7" w14:textId="77777777" w:rsidR="008A2FD8" w:rsidRPr="00385B43" w:rsidRDefault="008A2FD8" w:rsidP="009F35C9">
      <w:pPr>
        <w:spacing w:after="0" w:line="240" w:lineRule="auto"/>
        <w:rPr>
          <w:rFonts w:ascii="Arial Narrow" w:hAnsi="Arial Narrow"/>
        </w:rPr>
      </w:pPr>
    </w:p>
    <w:tbl>
      <w:tblPr>
        <w:tblStyle w:val="TableGrid"/>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004A797E" w14:textId="77777777" w:rsidTr="0083156B">
        <w:trPr>
          <w:trHeight w:val="272"/>
        </w:trPr>
        <w:tc>
          <w:tcPr>
            <w:tcW w:w="9776" w:type="dxa"/>
            <w:gridSpan w:val="4"/>
            <w:shd w:val="clear" w:color="auto" w:fill="548DD4" w:themeFill="text2" w:themeFillTint="99"/>
            <w:hideMark/>
          </w:tcPr>
          <w:p w14:paraId="5FC0BE1E" w14:textId="77777777" w:rsidR="009754AC" w:rsidRPr="00385B43" w:rsidRDefault="00570367" w:rsidP="0083156B">
            <w:pPr>
              <w:pStyle w:val="ListParagraph"/>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7CD7A410" w14:textId="77777777" w:rsidTr="0083156B">
        <w:trPr>
          <w:trHeight w:val="276"/>
        </w:trPr>
        <w:tc>
          <w:tcPr>
            <w:tcW w:w="5098" w:type="dxa"/>
            <w:gridSpan w:val="2"/>
            <w:tcBorders>
              <w:bottom w:val="single" w:sz="4" w:space="0" w:color="auto"/>
            </w:tcBorders>
            <w:shd w:val="clear" w:color="auto" w:fill="B8CCE4" w:themeFill="accent1" w:themeFillTint="66"/>
          </w:tcPr>
          <w:p w14:paraId="44237C2A" w14:textId="26E7CD47"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47" w:author="Author">
              <w:r w:rsidRPr="00385B43" w:rsidDel="006A340A">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205F233D" w14:textId="791D89F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del w:id="48" w:author="Author">
              <w:r w:rsidR="0009206F" w:rsidRPr="00385B43" w:rsidDel="006A340A">
                <w:rPr>
                  <w:rFonts w:ascii="Arial Narrow" w:hAnsi="Arial Narrow"/>
                  <w:sz w:val="18"/>
                  <w:szCs w:val="18"/>
                </w:rPr>
                <w:delText>, pričom berie do úvahy začiatok realizácie aktivity projektu, ktorá začína ako prvá a koniec realizácie aktivity projektu, ktorá končí ako posledná</w:delText>
              </w:r>
            </w:del>
            <w:r w:rsidR="0009206F" w:rsidRPr="00385B43">
              <w:rPr>
                <w:rFonts w:ascii="Arial Narrow" w:hAnsi="Arial Narrow"/>
                <w:sz w:val="18"/>
                <w:szCs w:val="18"/>
              </w:rPr>
              <w:t>.</w:t>
            </w:r>
          </w:p>
        </w:tc>
      </w:tr>
      <w:tr w:rsidR="00505686" w:rsidRPr="00385B43" w14:paraId="1C46D22E" w14:textId="77777777" w:rsidTr="0083156B">
        <w:trPr>
          <w:trHeight w:val="618"/>
        </w:trPr>
        <w:tc>
          <w:tcPr>
            <w:tcW w:w="4928" w:type="dxa"/>
            <w:shd w:val="clear" w:color="auto" w:fill="B8CCE4" w:themeFill="accent1" w:themeFillTint="66"/>
            <w:hideMark/>
          </w:tcPr>
          <w:p w14:paraId="77BDEFE5" w14:textId="77777777"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p>
        </w:tc>
        <w:tc>
          <w:tcPr>
            <w:tcW w:w="2410" w:type="dxa"/>
            <w:gridSpan w:val="2"/>
            <w:shd w:val="clear" w:color="auto" w:fill="B8CCE4" w:themeFill="accent1" w:themeFillTint="66"/>
            <w:hideMark/>
          </w:tcPr>
          <w:p w14:paraId="4CA92E95" w14:textId="2F23BBF1"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49" w:author="Author">
              <w:r w:rsidRPr="00385B43" w:rsidDel="006A340A">
                <w:rPr>
                  <w:rFonts w:ascii="Arial Narrow" w:hAnsi="Arial Narrow"/>
                  <w:b/>
                  <w:bCs/>
                </w:rPr>
                <w:delText xml:space="preserve">aktivity </w:delText>
              </w:r>
            </w:del>
            <w:ins w:id="50" w:author="Author">
              <w:r w:rsidR="006A340A">
                <w:rPr>
                  <w:rFonts w:ascii="Arial Narrow" w:hAnsi="Arial Narrow"/>
                  <w:b/>
                  <w:bCs/>
                </w:rPr>
                <w:t>projektu</w:t>
              </w:r>
            </w:ins>
          </w:p>
        </w:tc>
        <w:tc>
          <w:tcPr>
            <w:tcW w:w="2438" w:type="dxa"/>
            <w:shd w:val="clear" w:color="auto" w:fill="B8CCE4" w:themeFill="accent1" w:themeFillTint="66"/>
            <w:hideMark/>
          </w:tcPr>
          <w:p w14:paraId="116CF6DA" w14:textId="03B13B04"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51" w:author="Author">
              <w:r w:rsidRPr="00385B43" w:rsidDel="006A340A">
                <w:rPr>
                  <w:rFonts w:ascii="Arial Narrow" w:hAnsi="Arial Narrow"/>
                  <w:b/>
                  <w:bCs/>
                </w:rPr>
                <w:delText>aktivity</w:delText>
              </w:r>
            </w:del>
            <w:ins w:id="52" w:author="Author">
              <w:r w:rsidR="006A340A">
                <w:rPr>
                  <w:rFonts w:ascii="Arial Narrow" w:hAnsi="Arial Narrow"/>
                  <w:b/>
                  <w:bCs/>
                </w:rPr>
                <w:t>projektu</w:t>
              </w:r>
            </w:ins>
          </w:p>
        </w:tc>
      </w:tr>
      <w:tr w:rsidR="0009206F" w:rsidRPr="00385B43" w14:paraId="14FE4B6F" w14:textId="77777777" w:rsidTr="0083156B">
        <w:trPr>
          <w:trHeight w:val="712"/>
        </w:trPr>
        <w:tc>
          <w:tcPr>
            <w:tcW w:w="4928" w:type="dxa"/>
            <w:hideMark/>
          </w:tcPr>
          <w:p w14:paraId="63F9DF0A" w14:textId="77777777" w:rsidR="00D92637" w:rsidRPr="00F043C8" w:rsidRDefault="00D92637" w:rsidP="0083156B">
            <w:pPr>
              <w:spacing w:before="120"/>
              <w:rPr>
                <w:rFonts w:ascii="Arial Narrow" w:hAnsi="Arial Narrow"/>
                <w:sz w:val="18"/>
                <w:szCs w:val="18"/>
              </w:rPr>
            </w:pPr>
            <w:r w:rsidRPr="00F043C8">
              <w:rPr>
                <w:rFonts w:ascii="Arial Narrow" w:hAnsi="Arial Narrow"/>
                <w:sz w:val="18"/>
                <w:szCs w:val="18"/>
              </w:rPr>
              <w:t>B2 Zvyšovanie bezpečnosti a dostupnosti sídiel</w:t>
            </w:r>
          </w:p>
          <w:p w14:paraId="03EE628C" w14:textId="77777777" w:rsidR="00CD0FA6" w:rsidRPr="00385B43" w:rsidRDefault="00CD0FA6" w:rsidP="00F043C8">
            <w:pPr>
              <w:spacing w:before="120"/>
              <w:rPr>
                <w:rFonts w:ascii="Arial Narrow" w:hAnsi="Arial Narrow"/>
                <w:sz w:val="18"/>
                <w:szCs w:val="18"/>
              </w:rPr>
            </w:pPr>
          </w:p>
        </w:tc>
        <w:tc>
          <w:tcPr>
            <w:tcW w:w="2410" w:type="dxa"/>
            <w:gridSpan w:val="2"/>
            <w:hideMark/>
          </w:tcPr>
          <w:p w14:paraId="6B473527" w14:textId="1EF1ED9A"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53" w:author="Author">
              <w:r w:rsidR="00210E93" w:rsidDel="006A340A">
                <w:rPr>
                  <w:rFonts w:ascii="Arial Narrow" w:hAnsi="Arial Narrow"/>
                  <w:sz w:val="18"/>
                  <w:szCs w:val="18"/>
                </w:rPr>
                <w:delText>hlavnej</w:delText>
              </w:r>
              <w:r w:rsidR="00F043C8" w:rsidDel="006A340A">
                <w:rPr>
                  <w:rFonts w:ascii="Arial Narrow" w:hAnsi="Arial Narrow"/>
                  <w:sz w:val="18"/>
                  <w:szCs w:val="18"/>
                </w:rPr>
                <w:delText xml:space="preserve"> </w:delText>
              </w:r>
              <w:r w:rsidRPr="00385B43" w:rsidDel="006A340A">
                <w:rPr>
                  <w:rFonts w:ascii="Arial Narrow" w:hAnsi="Arial Narrow"/>
                  <w:sz w:val="18"/>
                  <w:szCs w:val="18"/>
                </w:rPr>
                <w:delText>aktivity</w:delText>
              </w:r>
            </w:del>
            <w:ins w:id="54" w:author="Author">
              <w:r w:rsidR="006A340A">
                <w:rPr>
                  <w:rFonts w:ascii="Arial Narrow" w:hAnsi="Arial Narrow"/>
                  <w:sz w:val="18"/>
                  <w:szCs w:val="18"/>
                </w:rPr>
                <w:t>realizácie</w:t>
              </w:r>
            </w:ins>
            <w:r w:rsidRPr="00385B43">
              <w:rPr>
                <w:rFonts w:ascii="Arial Narrow" w:hAnsi="Arial Narrow"/>
                <w:sz w:val="18"/>
                <w:szCs w:val="18"/>
              </w:rPr>
              <w:t xml:space="preserve"> projektu</w:t>
            </w:r>
            <w:r w:rsidR="00EA7579" w:rsidRPr="00385B43">
              <w:rPr>
                <w:rFonts w:ascii="Arial Narrow" w:hAnsi="Arial Narrow"/>
                <w:sz w:val="18"/>
                <w:szCs w:val="18"/>
              </w:rPr>
              <w:t>.</w:t>
            </w:r>
          </w:p>
          <w:p w14:paraId="25CEFE06" w14:textId="77777777" w:rsidR="0009206F" w:rsidRPr="00385B43" w:rsidRDefault="0009206F" w:rsidP="0083156B">
            <w:pPr>
              <w:rPr>
                <w:rFonts w:ascii="Arial Narrow" w:hAnsi="Arial Narrow"/>
                <w:sz w:val="18"/>
                <w:szCs w:val="18"/>
              </w:rPr>
            </w:pPr>
          </w:p>
          <w:p w14:paraId="10F3F28A"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79AC611C" w14:textId="77777777" w:rsidR="0009206F" w:rsidRPr="00385B43" w:rsidRDefault="00EA7579" w:rsidP="0083156B">
                <w:pPr>
                  <w:rPr>
                    <w:rFonts w:ascii="Arial Narrow" w:hAnsi="Arial Narrow"/>
                    <w:sz w:val="18"/>
                    <w:szCs w:val="18"/>
                  </w:rPr>
                </w:pPr>
                <w:r w:rsidRPr="00385B43">
                  <w:rPr>
                    <w:rStyle w:val="PlaceholderText"/>
                    <w:b/>
                  </w:rPr>
                  <w:t>Kliknutím zadáte dátum.</w:t>
                </w:r>
              </w:p>
            </w:sdtContent>
          </w:sdt>
          <w:p w14:paraId="65166C3A" w14:textId="77777777" w:rsidR="00EA7579" w:rsidRPr="00385B43" w:rsidRDefault="00EA7579" w:rsidP="0083156B">
            <w:pPr>
              <w:rPr>
                <w:rFonts w:ascii="Arial Narrow" w:hAnsi="Arial Narrow"/>
                <w:sz w:val="18"/>
                <w:szCs w:val="18"/>
              </w:rPr>
            </w:pPr>
          </w:p>
          <w:p w14:paraId="2842CD0E" w14:textId="1A7C4095"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w:t>
            </w:r>
            <w:del w:id="55" w:author="Author">
              <w:r w:rsidRPr="007959BE" w:rsidDel="006A340A">
                <w:rPr>
                  <w:rFonts w:ascii="Arial Narrow" w:hAnsi="Arial Narrow"/>
                  <w:sz w:val="18"/>
                  <w:szCs w:val="18"/>
                </w:rPr>
                <w:delText> </w:delText>
              </w:r>
            </w:del>
            <w:ins w:id="56" w:author="Author">
              <w:r w:rsidR="006A340A">
                <w:rPr>
                  <w:rFonts w:ascii="Arial Narrow" w:hAnsi="Arial Narrow"/>
                  <w:sz w:val="18"/>
                  <w:szCs w:val="18"/>
                </w:rPr>
                <w:t> </w:t>
              </w:r>
            </w:ins>
            <w:r w:rsidR="0009206F" w:rsidRPr="007959BE">
              <w:rPr>
                <w:rFonts w:ascii="Arial Narrow" w:hAnsi="Arial Narrow"/>
                <w:sz w:val="18"/>
                <w:szCs w:val="18"/>
              </w:rPr>
              <w:t>realizáci</w:t>
            </w:r>
            <w:r w:rsidRPr="007959BE">
              <w:rPr>
                <w:rFonts w:ascii="Arial Narrow" w:hAnsi="Arial Narrow"/>
                <w:sz w:val="18"/>
                <w:szCs w:val="18"/>
              </w:rPr>
              <w:t>ou</w:t>
            </w:r>
            <w:ins w:id="57" w:author="Author">
              <w:r w:rsidR="006A340A">
                <w:rPr>
                  <w:rFonts w:ascii="Arial Narrow" w:hAnsi="Arial Narrow"/>
                  <w:sz w:val="18"/>
                  <w:szCs w:val="18"/>
                </w:rPr>
                <w:t xml:space="preserve"> </w:t>
              </w:r>
            </w:ins>
            <w:del w:id="58" w:author="Author">
              <w:r w:rsidR="00210E93" w:rsidDel="006A340A">
                <w:rPr>
                  <w:rFonts w:ascii="Arial Narrow" w:hAnsi="Arial Narrow"/>
                  <w:sz w:val="18"/>
                  <w:szCs w:val="18"/>
                </w:rPr>
                <w:delText>hlavnej aktivity</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del w:id="59" w:author="Author">
              <w:r w:rsidR="0030117A" w:rsidRPr="007959BE" w:rsidDel="006A340A">
                <w:rPr>
                  <w:rFonts w:ascii="Arial Narrow" w:hAnsi="Arial Narrow"/>
                  <w:sz w:val="18"/>
                  <w:szCs w:val="18"/>
                </w:rPr>
                <w:delText xml:space="preserve">nadobudnutí účinnosti </w:delText>
              </w:r>
              <w:r w:rsidR="0009206F" w:rsidRPr="007959BE" w:rsidDel="006A340A">
                <w:rPr>
                  <w:rFonts w:ascii="Arial Narrow" w:hAnsi="Arial Narrow"/>
                  <w:sz w:val="18"/>
                  <w:szCs w:val="18"/>
                </w:rPr>
                <w:delText>zmluvy o poskytnutí o príspevku.</w:delText>
              </w:r>
            </w:del>
            <w:ins w:id="60" w:author="Author">
              <w:r w:rsidR="006A340A">
                <w:rPr>
                  <w:rFonts w:ascii="Arial Narrow" w:hAnsi="Arial Narrow"/>
                  <w:sz w:val="18"/>
                  <w:szCs w:val="18"/>
                </w:rPr>
                <w:t xml:space="preserve">predložení tejto </w:t>
              </w:r>
              <w:proofErr w:type="spellStart"/>
              <w:r w:rsidR="006A340A">
                <w:rPr>
                  <w:rFonts w:ascii="Arial Narrow" w:hAnsi="Arial Narrow"/>
                  <w:sz w:val="18"/>
                  <w:szCs w:val="18"/>
                </w:rPr>
                <w:t>ŽoPr</w:t>
              </w:r>
              <w:proofErr w:type="spellEnd"/>
              <w:r w:rsidR="006A340A">
                <w:rPr>
                  <w:rFonts w:ascii="Arial Narrow" w:hAnsi="Arial Narrow"/>
                  <w:sz w:val="18"/>
                  <w:szCs w:val="18"/>
                </w:rPr>
                <w:t xml:space="preserve"> na MAS</w:t>
              </w:r>
            </w:ins>
          </w:p>
          <w:p w14:paraId="25C15FB7" w14:textId="77777777" w:rsidR="0009206F" w:rsidRPr="00385B43" w:rsidRDefault="0009206F" w:rsidP="0083156B">
            <w:pPr>
              <w:rPr>
                <w:rFonts w:ascii="Arial Narrow" w:hAnsi="Arial Narrow"/>
                <w:sz w:val="18"/>
                <w:szCs w:val="18"/>
              </w:rPr>
            </w:pPr>
          </w:p>
        </w:tc>
        <w:tc>
          <w:tcPr>
            <w:tcW w:w="2438" w:type="dxa"/>
            <w:hideMark/>
          </w:tcPr>
          <w:p w14:paraId="0681A9DA" w14:textId="23561D69"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proofErr w:type="spellStart"/>
            <w:ins w:id="61" w:author="Author">
              <w:r w:rsidR="008955B7">
                <w:rPr>
                  <w:rFonts w:ascii="Arial Narrow" w:hAnsi="Arial Narrow"/>
                  <w:sz w:val="18"/>
                  <w:szCs w:val="18"/>
                </w:rPr>
                <w:t>deň,</w:t>
              </w:r>
            </w:ins>
            <w:r w:rsidRPr="00385B43">
              <w:rPr>
                <w:rFonts w:ascii="Arial Narrow" w:hAnsi="Arial Narrow"/>
                <w:sz w:val="18"/>
                <w:szCs w:val="18"/>
              </w:rPr>
              <w:t>mesiac</w:t>
            </w:r>
            <w:proofErr w:type="spellEnd"/>
            <w:r w:rsidRPr="00385B43">
              <w:rPr>
                <w:rFonts w:ascii="Arial Narrow" w:hAnsi="Arial Narrow"/>
                <w:sz w:val="18"/>
                <w:szCs w:val="18"/>
              </w:rPr>
              <w:t xml:space="preserve"> a rok ukončenia</w:t>
            </w:r>
            <w:r w:rsidR="00210E93">
              <w:rPr>
                <w:rFonts w:ascii="Arial Narrow" w:hAnsi="Arial Narrow"/>
                <w:sz w:val="18"/>
                <w:szCs w:val="18"/>
              </w:rPr>
              <w:t xml:space="preserve"> </w:t>
            </w:r>
            <w:del w:id="62" w:author="Author">
              <w:r w:rsidR="00210E93" w:rsidDel="006A340A">
                <w:rPr>
                  <w:rFonts w:ascii="Arial Narrow" w:hAnsi="Arial Narrow"/>
                  <w:sz w:val="18"/>
                  <w:szCs w:val="18"/>
                </w:rPr>
                <w:delText>hlavnej</w:delText>
              </w:r>
              <w:r w:rsidRPr="00385B43" w:rsidDel="006A340A">
                <w:rPr>
                  <w:rFonts w:ascii="Arial Narrow" w:hAnsi="Arial Narrow"/>
                  <w:sz w:val="18"/>
                  <w:szCs w:val="18"/>
                </w:rPr>
                <w:delText xml:space="preserve"> aktivity</w:delText>
              </w:r>
            </w:del>
            <w:ins w:id="63" w:author="Author">
              <w:r w:rsidR="006A340A">
                <w:rPr>
                  <w:rFonts w:ascii="Arial Narrow" w:hAnsi="Arial Narrow"/>
                  <w:sz w:val="18"/>
                  <w:szCs w:val="18"/>
                </w:rPr>
                <w:t>realizácie</w:t>
              </w:r>
            </w:ins>
            <w:r w:rsidRPr="00385B43">
              <w:rPr>
                <w:rFonts w:ascii="Arial Narrow" w:hAnsi="Arial Narrow"/>
                <w:sz w:val="18"/>
                <w:szCs w:val="18"/>
              </w:rPr>
              <w:t xml:space="preserve"> projektu.</w:t>
            </w:r>
          </w:p>
          <w:p w14:paraId="375DD6C7" w14:textId="77777777" w:rsidR="0009206F" w:rsidRPr="00385B43" w:rsidRDefault="0009206F" w:rsidP="0083156B">
            <w:pPr>
              <w:rPr>
                <w:rFonts w:ascii="Arial Narrow" w:hAnsi="Arial Narrow"/>
                <w:sz w:val="18"/>
                <w:szCs w:val="18"/>
              </w:rPr>
            </w:pPr>
          </w:p>
          <w:p w14:paraId="26056E2E"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960A50A" w14:textId="77777777" w:rsidR="0009206F" w:rsidRPr="00385B43" w:rsidRDefault="00EA7579" w:rsidP="0083156B">
                <w:pPr>
                  <w:rPr>
                    <w:rFonts w:ascii="Arial Narrow" w:hAnsi="Arial Narrow"/>
                    <w:sz w:val="18"/>
                    <w:szCs w:val="18"/>
                  </w:rPr>
                </w:pPr>
                <w:r w:rsidRPr="00385B43">
                  <w:rPr>
                    <w:rStyle w:val="PlaceholderText"/>
                    <w:b/>
                  </w:rPr>
                  <w:t>Kliknutím zadáte dátum.</w:t>
                </w:r>
              </w:p>
            </w:sdtContent>
          </w:sdt>
          <w:p w14:paraId="4BA851AA" w14:textId="77777777" w:rsidR="00E0609C" w:rsidRDefault="00E0609C" w:rsidP="00210E93">
            <w:pPr>
              <w:rPr>
                <w:rFonts w:ascii="Arial Narrow" w:hAnsi="Arial Narrow"/>
                <w:sz w:val="18"/>
                <w:szCs w:val="18"/>
              </w:rPr>
            </w:pPr>
          </w:p>
          <w:p w14:paraId="1351C937" w14:textId="6E487CB7" w:rsidR="00204EA5" w:rsidRDefault="00204EA5" w:rsidP="00210E93">
            <w:pPr>
              <w:rPr>
                <w:rFonts w:ascii="Arial Narrow" w:hAnsi="Arial Narrow"/>
                <w:bCs/>
                <w:sz w:val="18"/>
                <w:szCs w:val="18"/>
              </w:rPr>
            </w:pPr>
            <w:r w:rsidRPr="00204EA5">
              <w:rPr>
                <w:rFonts w:ascii="Arial Narrow" w:hAnsi="Arial Narrow"/>
                <w:bCs/>
                <w:sz w:val="18"/>
                <w:szCs w:val="18"/>
              </w:rPr>
              <w:t xml:space="preserve">Žiadateľ je povinný ukončiť </w:t>
            </w:r>
            <w:del w:id="64" w:author="Author">
              <w:r w:rsidRPr="00204EA5" w:rsidDel="008955B7">
                <w:rPr>
                  <w:rFonts w:ascii="Arial Narrow" w:hAnsi="Arial Narrow"/>
                  <w:bCs/>
                  <w:sz w:val="18"/>
                  <w:szCs w:val="18"/>
                </w:rPr>
                <w:delText>práce na</w:delText>
              </w:r>
            </w:del>
            <w:ins w:id="65" w:author="Author">
              <w:r w:rsidR="008955B7">
                <w:rPr>
                  <w:rFonts w:ascii="Arial Narrow" w:hAnsi="Arial Narrow"/>
                  <w:bCs/>
                  <w:sz w:val="18"/>
                  <w:szCs w:val="18"/>
                </w:rPr>
                <w:t xml:space="preserve">realizáciu </w:t>
              </w:r>
              <w:del w:id="66" w:author="Author">
                <w:r w:rsidR="008955B7" w:rsidDel="006A340A">
                  <w:rPr>
                    <w:rFonts w:ascii="Arial Narrow" w:hAnsi="Arial Narrow"/>
                    <w:bCs/>
                    <w:sz w:val="18"/>
                    <w:szCs w:val="18"/>
                  </w:rPr>
                  <w:delText>aktivít</w:delText>
                </w:r>
              </w:del>
            </w:ins>
            <w:del w:id="67" w:author="Author">
              <w:r w:rsidRPr="00204EA5" w:rsidDel="006A340A">
                <w:rPr>
                  <w:rFonts w:ascii="Arial Narrow" w:hAnsi="Arial Narrow"/>
                  <w:bCs/>
                  <w:sz w:val="18"/>
                  <w:szCs w:val="18"/>
                </w:rPr>
                <w:delText xml:space="preserve"> </w:delText>
              </w:r>
            </w:del>
            <w:r w:rsidRPr="00204EA5">
              <w:rPr>
                <w:rFonts w:ascii="Arial Narrow" w:hAnsi="Arial Narrow"/>
                <w:bCs/>
                <w:sz w:val="18"/>
                <w:szCs w:val="18"/>
              </w:rPr>
              <w:t>projekt</w:t>
            </w:r>
            <w:ins w:id="68" w:author="Author">
              <w:r w:rsidR="008955B7">
                <w:rPr>
                  <w:rFonts w:ascii="Arial Narrow" w:hAnsi="Arial Narrow"/>
                  <w:bCs/>
                  <w:sz w:val="18"/>
                  <w:szCs w:val="18"/>
                </w:rPr>
                <w:t>u</w:t>
              </w:r>
            </w:ins>
            <w:del w:id="69" w:author="Author">
              <w:r w:rsidRPr="00204EA5" w:rsidDel="008955B7">
                <w:rPr>
                  <w:rFonts w:ascii="Arial Narrow" w:hAnsi="Arial Narrow"/>
                  <w:bCs/>
                  <w:sz w:val="18"/>
                  <w:szCs w:val="18"/>
                </w:rPr>
                <w:delText>e</w:delText>
              </w:r>
            </w:del>
            <w:r w:rsidRPr="00204EA5">
              <w:rPr>
                <w:rFonts w:ascii="Arial Narrow" w:hAnsi="Arial Narrow"/>
                <w:bCs/>
                <w:sz w:val="18"/>
                <w:szCs w:val="18"/>
              </w:rPr>
              <w:t xml:space="preserve"> do 9 mesiacov od nadobudnutia účinnosti zmluvy o poskytnutí príspevku</w:t>
            </w:r>
            <w:ins w:id="70" w:author="Author">
              <w:r w:rsidR="008955B7">
                <w:rPr>
                  <w:rFonts w:ascii="Arial Narrow" w:hAnsi="Arial Narrow"/>
                  <w:bCs/>
                  <w:sz w:val="18"/>
                  <w:szCs w:val="18"/>
                </w:rPr>
                <w:t>, najneskôr však do 6.12.2023</w:t>
              </w:r>
            </w:ins>
            <w:r w:rsidRPr="00204EA5">
              <w:rPr>
                <w:rFonts w:ascii="Arial Narrow" w:hAnsi="Arial Narrow"/>
                <w:bCs/>
                <w:sz w:val="18"/>
                <w:szCs w:val="18"/>
              </w:rPr>
              <w:t xml:space="preserve">. </w:t>
            </w:r>
            <w:del w:id="71" w:author="Author">
              <w:r w:rsidRPr="00204EA5" w:rsidDel="008955B7">
                <w:rPr>
                  <w:rFonts w:ascii="Arial Narrow" w:hAnsi="Arial Narrow"/>
                  <w:bCs/>
                  <w:sz w:val="18"/>
                  <w:szCs w:val="18"/>
                </w:rPr>
                <w:delText>Zároveň je žiadateľ povinný zrealizovať hlavnú aktivitu projektu najneskôr do 30.6.2023.</w:delText>
              </w:r>
            </w:del>
          </w:p>
          <w:p w14:paraId="43A11062" w14:textId="77777777" w:rsidR="00E0609C" w:rsidRPr="00385B43" w:rsidRDefault="00E0609C" w:rsidP="00210E93">
            <w:pPr>
              <w:rPr>
                <w:rFonts w:ascii="Arial Narrow" w:hAnsi="Arial Narrow"/>
                <w:sz w:val="18"/>
                <w:szCs w:val="18"/>
              </w:rPr>
            </w:pPr>
          </w:p>
        </w:tc>
      </w:tr>
    </w:tbl>
    <w:p w14:paraId="7AA08DE7" w14:textId="77777777" w:rsidR="00993330" w:rsidRPr="00385B43" w:rsidRDefault="00993330" w:rsidP="00F11710">
      <w:pPr>
        <w:spacing w:after="0" w:line="240" w:lineRule="auto"/>
        <w:rPr>
          <w:rFonts w:ascii="Arial Narrow" w:hAnsi="Arial Narrow"/>
        </w:rPr>
      </w:pPr>
    </w:p>
    <w:p w14:paraId="7C70DA0A" w14:textId="77777777" w:rsidR="00993330" w:rsidRPr="00385B43" w:rsidRDefault="00993330" w:rsidP="00993330">
      <w:pPr>
        <w:jc w:val="left"/>
        <w:rPr>
          <w:rFonts w:ascii="Arial Narrow" w:hAnsi="Arial Narrow"/>
        </w:rPr>
        <w:sectPr w:rsidR="00993330" w:rsidRPr="00385B43" w:rsidSect="000B0976">
          <w:headerReference w:type="default" r:id="rId11"/>
          <w:footerReference w:type="default" r:id="rId12"/>
          <w:headerReference w:type="first" r:id="rId13"/>
          <w:pgSz w:w="11906" w:h="16838"/>
          <w:pgMar w:top="1134" w:right="1417" w:bottom="1417" w:left="1417" w:header="567" w:footer="708" w:gutter="0"/>
          <w:cols w:space="708"/>
          <w:titlePg/>
          <w:docGrid w:linePitch="360"/>
        </w:sectPr>
      </w:pPr>
    </w:p>
    <w:tbl>
      <w:tblPr>
        <w:tblStyle w:val="TableGrid"/>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412038C4" w14:textId="77777777" w:rsidTr="00B51F3B">
        <w:trPr>
          <w:trHeight w:val="146"/>
        </w:trPr>
        <w:tc>
          <w:tcPr>
            <w:tcW w:w="14601" w:type="dxa"/>
            <w:gridSpan w:val="7"/>
            <w:shd w:val="clear" w:color="auto" w:fill="548DD4" w:themeFill="text2" w:themeFillTint="99"/>
          </w:tcPr>
          <w:p w14:paraId="1069AD0B" w14:textId="77777777" w:rsidR="00993330" w:rsidRPr="00385B43" w:rsidRDefault="00993330" w:rsidP="00EE0CBE">
            <w:pPr>
              <w:pStyle w:val="ListParagraph"/>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71C141B1" w14:textId="77777777" w:rsidTr="00B51F3B">
        <w:trPr>
          <w:trHeight w:val="146"/>
        </w:trPr>
        <w:tc>
          <w:tcPr>
            <w:tcW w:w="14601" w:type="dxa"/>
            <w:gridSpan w:val="7"/>
            <w:shd w:val="clear" w:color="auto" w:fill="B8CCE4" w:themeFill="accent1" w:themeFillTint="66"/>
          </w:tcPr>
          <w:p w14:paraId="0C2E92C5" w14:textId="77777777" w:rsidR="00E101A2" w:rsidRPr="00385B43" w:rsidRDefault="00E101A2" w:rsidP="00F043C8">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43C8">
              <w:rPr>
                <w:rFonts w:ascii="Arial Narrow" w:hAnsi="Arial Narrow"/>
                <w:sz w:val="18"/>
                <w:szCs w:val="18"/>
              </w:rPr>
              <w:t>Nerelevantné pre túto výzvu</w:t>
            </w:r>
          </w:p>
        </w:tc>
      </w:tr>
      <w:tr w:rsidR="00F11710" w:rsidRPr="00385B43" w14:paraId="5052DD7A" w14:textId="77777777" w:rsidTr="00B51F3B">
        <w:trPr>
          <w:trHeight w:val="146"/>
        </w:trPr>
        <w:tc>
          <w:tcPr>
            <w:tcW w:w="14601" w:type="dxa"/>
            <w:gridSpan w:val="7"/>
            <w:shd w:val="clear" w:color="auto" w:fill="B8CCE4" w:themeFill="accent1" w:themeFillTint="66"/>
          </w:tcPr>
          <w:p w14:paraId="1E021100"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38A6530A" w14:textId="77777777" w:rsidTr="00B51F3B">
        <w:trPr>
          <w:trHeight w:val="146"/>
        </w:trPr>
        <w:tc>
          <w:tcPr>
            <w:tcW w:w="14601" w:type="dxa"/>
            <w:gridSpan w:val="7"/>
            <w:shd w:val="clear" w:color="auto" w:fill="B8CCE4" w:themeFill="accent1" w:themeFillTint="66"/>
          </w:tcPr>
          <w:p w14:paraId="16077F2B"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3F6D018A" w14:textId="77777777" w:rsidTr="00B51F3B">
        <w:trPr>
          <w:trHeight w:val="76"/>
        </w:trPr>
        <w:tc>
          <w:tcPr>
            <w:tcW w:w="14601" w:type="dxa"/>
            <w:gridSpan w:val="7"/>
            <w:shd w:val="clear" w:color="auto" w:fill="FFFFFF" w:themeFill="background1"/>
            <w:hideMark/>
          </w:tcPr>
          <w:p w14:paraId="5FCC65DF" w14:textId="77777777"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00B70FF6">
              <w:rPr>
                <w:rFonts w:ascii="Arial Narrow" w:hAnsi="Arial Narrow"/>
                <w:b/>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960A9" w:rsidRPr="00494B4C">
                  <w:rPr>
                    <w:rStyle w:val="PlaceholderText"/>
                  </w:rPr>
                  <w:t>Vyberte položku.</w:t>
                </w:r>
              </w:sdtContent>
            </w:sdt>
          </w:p>
        </w:tc>
      </w:tr>
      <w:tr w:rsidR="00F11710" w:rsidRPr="00385B43" w14:paraId="76720DFA" w14:textId="77777777" w:rsidTr="007D6358">
        <w:trPr>
          <w:trHeight w:val="203"/>
        </w:trPr>
        <w:tc>
          <w:tcPr>
            <w:tcW w:w="14601" w:type="dxa"/>
            <w:gridSpan w:val="7"/>
            <w:vAlign w:val="center"/>
            <w:hideMark/>
          </w:tcPr>
          <w:p w14:paraId="53E0E9B1" w14:textId="7162C7DC" w:rsidR="00F11710" w:rsidRPr="00385B43" w:rsidRDefault="00F11710" w:rsidP="007959BE">
            <w:pPr>
              <w:rPr>
                <w:rFonts w:ascii="Arial Narrow" w:hAnsi="Arial Narrow"/>
              </w:rPr>
            </w:pPr>
            <w:r w:rsidRPr="00385B43">
              <w:rPr>
                <w:rFonts w:ascii="Arial Narrow" w:hAnsi="Arial Narrow"/>
                <w:b/>
                <w:bCs/>
              </w:rPr>
              <w:t>Merateľný ukazovateľ:</w:t>
            </w:r>
            <w:r w:rsidR="00B70FF6">
              <w:rPr>
                <w:rFonts w:ascii="Arial Narrow" w:hAnsi="Arial Narrow"/>
                <w:b/>
                <w:bCs/>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72" w:author="Author">
              <w:r w:rsidR="008955B7">
                <w:rPr>
                  <w:rFonts w:ascii="Arial Narrow" w:hAnsi="Arial Narrow"/>
                  <w:sz w:val="18"/>
                  <w:szCs w:val="18"/>
                </w:rPr>
                <w:t xml:space="preserve"> Definície a bližšie informácie k merateľným ukazovateľom sú uvedené v prílohe č. 3 výzvy.</w:t>
              </w:r>
            </w:ins>
          </w:p>
        </w:tc>
      </w:tr>
      <w:tr w:rsidR="00F11710" w:rsidRPr="00385B43" w14:paraId="301A6A49" w14:textId="77777777" w:rsidTr="00B51F3B">
        <w:trPr>
          <w:trHeight w:val="76"/>
        </w:trPr>
        <w:tc>
          <w:tcPr>
            <w:tcW w:w="2433" w:type="dxa"/>
            <w:gridSpan w:val="2"/>
          </w:tcPr>
          <w:p w14:paraId="108F387E"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6176F93C"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2C446D3B"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581F42A1"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424BFE4B"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78675AFC"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043C8" w:rsidRPr="00385B43" w14:paraId="28D92C41" w14:textId="77777777" w:rsidTr="00B51F3B">
        <w:trPr>
          <w:trHeight w:val="76"/>
        </w:trPr>
        <w:tc>
          <w:tcPr>
            <w:tcW w:w="2433" w:type="dxa"/>
            <w:gridSpan w:val="2"/>
            <w:tcBorders>
              <w:bottom w:val="single" w:sz="4" w:space="0" w:color="auto"/>
            </w:tcBorders>
          </w:tcPr>
          <w:p w14:paraId="006C4C5D" w14:textId="77777777" w:rsidR="00F043C8" w:rsidRPr="009365C4" w:rsidRDefault="00F043C8" w:rsidP="0002321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2434" w:type="dxa"/>
            <w:tcBorders>
              <w:bottom w:val="single" w:sz="4" w:space="0" w:color="auto"/>
            </w:tcBorders>
          </w:tcPr>
          <w:p w14:paraId="55BA3718" w14:textId="77777777" w:rsidR="00F043C8" w:rsidRPr="009365C4" w:rsidRDefault="00F043C8" w:rsidP="0002321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2433" w:type="dxa"/>
            <w:tcBorders>
              <w:bottom w:val="single" w:sz="4" w:space="0" w:color="auto"/>
            </w:tcBorders>
          </w:tcPr>
          <w:p w14:paraId="63E06D1C" w14:textId="77777777" w:rsidR="00F043C8" w:rsidRPr="007D6358" w:rsidRDefault="00F043C8" w:rsidP="00F11710">
            <w:pPr>
              <w:jc w:val="center"/>
              <w:rPr>
                <w:rFonts w:ascii="Arial Narrow" w:hAnsi="Arial Narrow"/>
                <w:sz w:val="18"/>
                <w:szCs w:val="18"/>
                <w:highlight w:val="yellow"/>
              </w:rPr>
            </w:pPr>
            <w:r w:rsidRPr="00056CF6">
              <w:rPr>
                <w:rFonts w:asciiTheme="minorHAnsi" w:hAnsiTheme="minorHAnsi"/>
                <w:sz w:val="20"/>
              </w:rPr>
              <w:t>Počet</w:t>
            </w:r>
          </w:p>
        </w:tc>
        <w:tc>
          <w:tcPr>
            <w:tcW w:w="2434" w:type="dxa"/>
            <w:tcBorders>
              <w:bottom w:val="single" w:sz="4" w:space="0" w:color="auto"/>
            </w:tcBorders>
          </w:tcPr>
          <w:p w14:paraId="33C6A4DD" w14:textId="77777777" w:rsidR="00F043C8" w:rsidRPr="00385B43" w:rsidRDefault="00F043C8"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6AF7605" w14:textId="77777777" w:rsidR="00F043C8" w:rsidRPr="007D6358" w:rsidRDefault="00F043C8" w:rsidP="00F11710">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744F7F72" w14:textId="77777777" w:rsidR="00F043C8" w:rsidRPr="007D6358" w:rsidRDefault="00F043C8" w:rsidP="00EC7357">
            <w:pPr>
              <w:jc w:val="center"/>
              <w:rPr>
                <w:rFonts w:ascii="Arial Narrow" w:hAnsi="Arial Narrow"/>
                <w:sz w:val="18"/>
                <w:szCs w:val="18"/>
                <w:highlight w:val="yellow"/>
              </w:rPr>
            </w:pPr>
            <w:r>
              <w:rPr>
                <w:rFonts w:asciiTheme="minorHAnsi" w:hAnsiTheme="minorHAnsi"/>
              </w:rPr>
              <w:t>UR</w:t>
            </w:r>
          </w:p>
        </w:tc>
      </w:tr>
      <w:tr w:rsidR="00322E5E" w:rsidRPr="00385B43" w14:paraId="6E49A05C" w14:textId="77777777" w:rsidTr="00B51F3B">
        <w:trPr>
          <w:trHeight w:val="76"/>
        </w:trPr>
        <w:tc>
          <w:tcPr>
            <w:tcW w:w="2433" w:type="dxa"/>
            <w:gridSpan w:val="2"/>
            <w:tcBorders>
              <w:bottom w:val="single" w:sz="4" w:space="0" w:color="auto"/>
            </w:tcBorders>
          </w:tcPr>
          <w:p w14:paraId="2E838C8F" w14:textId="77777777" w:rsidR="00322E5E" w:rsidRPr="008C0112" w:rsidRDefault="00322E5E" w:rsidP="0002321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2434" w:type="dxa"/>
            <w:tcBorders>
              <w:bottom w:val="single" w:sz="4" w:space="0" w:color="auto"/>
            </w:tcBorders>
          </w:tcPr>
          <w:p w14:paraId="07B426B7" w14:textId="77777777" w:rsidR="00322E5E" w:rsidRPr="008C0112" w:rsidRDefault="00322E5E" w:rsidP="0002321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2433" w:type="dxa"/>
            <w:tcBorders>
              <w:bottom w:val="single" w:sz="4" w:space="0" w:color="auto"/>
            </w:tcBorders>
          </w:tcPr>
          <w:p w14:paraId="253DE903" w14:textId="77777777" w:rsidR="00322E5E" w:rsidRPr="007D6358" w:rsidRDefault="00322E5E" w:rsidP="00023211">
            <w:pPr>
              <w:jc w:val="center"/>
              <w:rPr>
                <w:rFonts w:ascii="Arial Narrow" w:hAnsi="Arial Narrow"/>
                <w:sz w:val="18"/>
                <w:szCs w:val="18"/>
                <w:highlight w:val="yellow"/>
              </w:rPr>
            </w:pPr>
            <w:r w:rsidRPr="00056CF6">
              <w:rPr>
                <w:rFonts w:asciiTheme="minorHAnsi" w:hAnsiTheme="minorHAnsi"/>
                <w:sz w:val="20"/>
              </w:rPr>
              <w:t>Počet</w:t>
            </w:r>
          </w:p>
        </w:tc>
        <w:tc>
          <w:tcPr>
            <w:tcW w:w="2434" w:type="dxa"/>
            <w:tcBorders>
              <w:bottom w:val="single" w:sz="4" w:space="0" w:color="auto"/>
            </w:tcBorders>
          </w:tcPr>
          <w:p w14:paraId="5320EA36" w14:textId="77777777" w:rsidR="00322E5E" w:rsidRPr="00385B43" w:rsidRDefault="00322E5E" w:rsidP="00023211">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0C5F674" w14:textId="77777777" w:rsidR="00322E5E" w:rsidRPr="007D6358" w:rsidRDefault="00322E5E" w:rsidP="00023211">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358C9C01" w14:textId="77777777" w:rsidR="00322E5E" w:rsidRPr="007D6358" w:rsidRDefault="00322E5E" w:rsidP="00EC7357">
            <w:pPr>
              <w:jc w:val="center"/>
              <w:rPr>
                <w:rFonts w:ascii="Arial Narrow" w:hAnsi="Arial Narrow"/>
                <w:sz w:val="18"/>
                <w:szCs w:val="18"/>
                <w:highlight w:val="yellow"/>
              </w:rPr>
            </w:pPr>
            <w:r>
              <w:rPr>
                <w:rFonts w:asciiTheme="minorHAnsi" w:hAnsiTheme="minorHAnsi"/>
              </w:rPr>
              <w:t>UR</w:t>
            </w:r>
          </w:p>
        </w:tc>
      </w:tr>
      <w:tr w:rsidR="0080425A" w:rsidRPr="00385B43" w14:paraId="61E8B894" w14:textId="77777777" w:rsidTr="00B51F3B">
        <w:trPr>
          <w:trHeight w:val="413"/>
        </w:trPr>
        <w:tc>
          <w:tcPr>
            <w:tcW w:w="14601" w:type="dxa"/>
            <w:gridSpan w:val="7"/>
            <w:shd w:val="clear" w:color="auto" w:fill="4F81BD" w:themeFill="accent1"/>
          </w:tcPr>
          <w:p w14:paraId="1999ED00" w14:textId="77777777"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4125CAFA" w14:textId="118FA60C" w:rsidR="0080425A" w:rsidRPr="00385B43" w:rsidRDefault="00CE63F5" w:rsidP="005E1704">
            <w:pPr>
              <w:pStyle w:val="ListParagraph"/>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del w:id="73" w:author="Author">
              <w:r w:rsidR="0080425A" w:rsidRPr="00385B43" w:rsidDel="008955B7">
                <w:rPr>
                  <w:rFonts w:ascii="Arial Narrow" w:hAnsi="Arial Narrow"/>
                  <w:sz w:val="18"/>
                  <w:szCs w:val="18"/>
                </w:rPr>
                <w:delText>s príznakom</w:delText>
              </w:r>
            </w:del>
          </w:p>
        </w:tc>
      </w:tr>
      <w:tr w:rsidR="0080425A" w:rsidRPr="00385B43" w14:paraId="3D2480EC" w14:textId="77777777" w:rsidTr="00B51F3B">
        <w:trPr>
          <w:trHeight w:val="330"/>
        </w:trPr>
        <w:tc>
          <w:tcPr>
            <w:tcW w:w="2014" w:type="dxa"/>
            <w:shd w:val="clear" w:color="auto" w:fill="B8CCE4" w:themeFill="accent1" w:themeFillTint="66"/>
            <w:hideMark/>
          </w:tcPr>
          <w:p w14:paraId="37FDE4DA"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224145EE" w14:textId="77777777" w:rsidR="0080425A" w:rsidRPr="00385B43" w:rsidRDefault="0080425A" w:rsidP="00B11C52">
            <w:pPr>
              <w:jc w:val="center"/>
              <w:rPr>
                <w:rFonts w:ascii="Arial Narrow" w:hAnsi="Arial Narrow"/>
                <w:b/>
              </w:rPr>
            </w:pPr>
          </w:p>
        </w:tc>
      </w:tr>
      <w:tr w:rsidR="0080425A" w:rsidRPr="00385B43" w14:paraId="45EA16F4" w14:textId="77777777" w:rsidTr="00B51F3B">
        <w:trPr>
          <w:trHeight w:val="450"/>
        </w:trPr>
        <w:tc>
          <w:tcPr>
            <w:tcW w:w="2014" w:type="dxa"/>
            <w:shd w:val="clear" w:color="auto" w:fill="B8CCE4" w:themeFill="accent1" w:themeFillTint="66"/>
          </w:tcPr>
          <w:p w14:paraId="3C729FD2"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46A1D13" w14:textId="4F0660A2"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ins w:id="74" w:author="Author">
              <w:r w:rsidR="008955B7">
                <w:rPr>
                  <w:rFonts w:ascii="Arial Narrow" w:hAnsi="Arial Narrow"/>
                  <w:sz w:val="18"/>
                  <w:szCs w:val="18"/>
                </w:rPr>
                <w:t>.</w:t>
              </w:r>
            </w:ins>
            <w:del w:id="75" w:author="Author">
              <w:r w:rsidR="0080425A" w:rsidRPr="00895D5B" w:rsidDel="008955B7">
                <w:rPr>
                  <w:rFonts w:ascii="Arial Narrow" w:hAnsi="Arial Narrow"/>
                  <w:sz w:val="18"/>
                  <w:szCs w:val="18"/>
                </w:rPr>
                <w:delText>,</w:delText>
              </w:r>
            </w:del>
            <w:r w:rsidR="0080425A" w:rsidRPr="00895D5B">
              <w:rPr>
                <w:rFonts w:ascii="Arial Narrow" w:hAnsi="Arial Narrow"/>
                <w:sz w:val="18"/>
                <w:szCs w:val="18"/>
              </w:rPr>
              <w:t xml:space="preserve"> </w:t>
            </w:r>
            <w:del w:id="76" w:author="Author">
              <w:r w:rsidR="0080425A" w:rsidRPr="00895D5B" w:rsidDel="008955B7">
                <w:rPr>
                  <w:rFonts w:ascii="Arial Narrow" w:hAnsi="Arial Narrow"/>
                  <w:sz w:val="18"/>
                  <w:szCs w:val="18"/>
                </w:rPr>
                <w:delText>ktorý/é bol/i na úrovni výzvy označený/é „s</w:delText>
              </w:r>
              <w:r w:rsidRPr="00895D5B" w:rsidDel="008955B7">
                <w:rPr>
                  <w:rFonts w:ascii="Arial Narrow" w:hAnsi="Arial Narrow"/>
                  <w:sz w:val="18"/>
                  <w:szCs w:val="18"/>
                </w:rPr>
                <w:delText> </w:delText>
              </w:r>
              <w:r w:rsidR="0080425A" w:rsidRPr="00895D5B" w:rsidDel="008955B7">
                <w:rPr>
                  <w:rFonts w:ascii="Arial Narrow" w:hAnsi="Arial Narrow"/>
                  <w:sz w:val="18"/>
                  <w:szCs w:val="18"/>
                </w:rPr>
                <w:delText xml:space="preserve">príznakom“. </w:delText>
              </w:r>
            </w:del>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62DB74B6" w14:textId="77777777" w:rsidTr="00B51F3B">
        <w:trPr>
          <w:trHeight w:val="444"/>
        </w:trPr>
        <w:tc>
          <w:tcPr>
            <w:tcW w:w="2014" w:type="dxa"/>
            <w:shd w:val="clear" w:color="auto" w:fill="B8CCE4" w:themeFill="accent1" w:themeFillTint="66"/>
            <w:hideMark/>
          </w:tcPr>
          <w:p w14:paraId="407F5932" w14:textId="77777777"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708DA2BC" w14:textId="77777777"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04A902C2" w14:textId="77777777"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PlaceholderText"/>
                  </w:rPr>
                  <w:t>Vyberte položku.</w:t>
                </w:r>
              </w:sdtContent>
            </w:sdt>
          </w:p>
        </w:tc>
      </w:tr>
      <w:tr w:rsidR="0080425A" w:rsidRPr="00385B43" w14:paraId="37D25CF4" w14:textId="77777777" w:rsidTr="00B51F3B">
        <w:trPr>
          <w:trHeight w:val="425"/>
        </w:trPr>
        <w:tc>
          <w:tcPr>
            <w:tcW w:w="2014" w:type="dxa"/>
            <w:shd w:val="clear" w:color="auto" w:fill="B8CCE4" w:themeFill="accent1" w:themeFillTint="66"/>
          </w:tcPr>
          <w:p w14:paraId="181958B7"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F6D1BDB" w14:textId="77777777"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1C44BF8E" w14:textId="77777777" w:rsidR="00993330" w:rsidRPr="00385B43" w:rsidRDefault="00993330" w:rsidP="009F35C9">
      <w:pPr>
        <w:spacing w:after="0" w:line="240" w:lineRule="auto"/>
        <w:rPr>
          <w:rFonts w:ascii="Arial Narrow" w:hAnsi="Arial Narrow"/>
        </w:rPr>
      </w:pPr>
    </w:p>
    <w:tbl>
      <w:tblPr>
        <w:tblStyle w:val="TableGrid"/>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453EA5F5" w14:textId="77777777" w:rsidTr="00B51F3B">
        <w:trPr>
          <w:trHeight w:val="330"/>
        </w:trPr>
        <w:tc>
          <w:tcPr>
            <w:tcW w:w="14601" w:type="dxa"/>
            <w:gridSpan w:val="6"/>
            <w:shd w:val="clear" w:color="auto" w:fill="548DD4" w:themeFill="text2" w:themeFillTint="99"/>
            <w:vAlign w:val="center"/>
          </w:tcPr>
          <w:p w14:paraId="147565EF" w14:textId="77777777" w:rsidR="008A2FD8" w:rsidRPr="00385B43" w:rsidRDefault="008A2FD8" w:rsidP="00F11710">
            <w:pPr>
              <w:pStyle w:val="ListParagraph"/>
              <w:numPr>
                <w:ilvl w:val="0"/>
                <w:numId w:val="18"/>
              </w:numPr>
              <w:jc w:val="center"/>
              <w:rPr>
                <w:rFonts w:ascii="Arial Narrow" w:hAnsi="Arial Narrow"/>
                <w:b/>
                <w:bCs/>
              </w:rPr>
            </w:pPr>
            <w:r w:rsidRPr="00385B43">
              <w:rPr>
                <w:rFonts w:ascii="Arial Narrow" w:hAnsi="Arial Narrow"/>
                <w:b/>
                <w:bCs/>
              </w:rPr>
              <w:t>Verejné obstarávanie</w:t>
            </w:r>
          </w:p>
          <w:p w14:paraId="76D42FE7" w14:textId="77777777"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0EFC9F40" w14:textId="77777777" w:rsidTr="00B51F3B">
        <w:trPr>
          <w:trHeight w:val="330"/>
        </w:trPr>
        <w:tc>
          <w:tcPr>
            <w:tcW w:w="14601" w:type="dxa"/>
            <w:gridSpan w:val="6"/>
            <w:shd w:val="clear" w:color="auto" w:fill="B8CCE4" w:themeFill="accent1" w:themeFillTint="66"/>
          </w:tcPr>
          <w:p w14:paraId="0F71775B"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2E477062" w14:textId="77777777" w:rsidTr="00B51F3B">
        <w:trPr>
          <w:trHeight w:val="330"/>
        </w:trPr>
        <w:tc>
          <w:tcPr>
            <w:tcW w:w="14601" w:type="dxa"/>
            <w:gridSpan w:val="6"/>
            <w:tcBorders>
              <w:bottom w:val="single" w:sz="4" w:space="0" w:color="auto"/>
            </w:tcBorders>
            <w:shd w:val="clear" w:color="auto" w:fill="FFFFFF" w:themeFill="background1"/>
            <w:vAlign w:val="center"/>
          </w:tcPr>
          <w:p w14:paraId="0C760EC7" w14:textId="77777777"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p>
          <w:p w14:paraId="2821A86F" w14:textId="41D06B2E"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del w:id="77" w:author="Author">
              <w:r w:rsidDel="008955B7">
                <w:rPr>
                  <w:rFonts w:ascii="Arial Narrow" w:hAnsi="Arial Narrow"/>
                  <w:sz w:val="18"/>
                  <w:szCs w:val="18"/>
                </w:rPr>
                <w:delText>.</w:delText>
              </w:r>
            </w:del>
            <w:ins w:id="78" w:author="Author">
              <w:r w:rsidR="008955B7">
                <w:rPr>
                  <w:rFonts w:ascii="Arial Narrow" w:hAnsi="Arial Narrow"/>
                  <w:sz w:val="18"/>
                  <w:szCs w:val="18"/>
                </w:rPr>
                <w:t xml:space="preserve">, ak bola v čase predloženia žiadosti zverejnená. Ak žiadateľ  nezverejnil výzvu na </w:t>
              </w:r>
              <w:r w:rsidR="008955B7">
                <w:rPr>
                  <w:rFonts w:ascii="Arial Narrow" w:hAnsi="Arial Narrow"/>
                  <w:sz w:val="18"/>
                  <w:szCs w:val="18"/>
                </w:rPr>
                <w:lastRenderedPageBreak/>
                <w:t>predkladanie ponúk na webovom sídle a išiel postupom priameho oslovenia min. troch dodávateľov,  uvedie do tejto časti informáciu „priame oslovenie potenciálnych dodávateľov“.</w:t>
              </w:r>
            </w:ins>
          </w:p>
        </w:tc>
      </w:tr>
      <w:tr w:rsidR="008A2FD8" w:rsidRPr="00385B43" w14:paraId="2D4720B7" w14:textId="77777777" w:rsidTr="00B51F3B">
        <w:trPr>
          <w:trHeight w:val="330"/>
        </w:trPr>
        <w:tc>
          <w:tcPr>
            <w:tcW w:w="14601" w:type="dxa"/>
            <w:gridSpan w:val="6"/>
            <w:shd w:val="clear" w:color="auto" w:fill="B8CCE4" w:themeFill="accent1" w:themeFillTint="66"/>
          </w:tcPr>
          <w:p w14:paraId="05AF3313"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63460192" w14:textId="77777777" w:rsidTr="00B51F3B">
        <w:trPr>
          <w:trHeight w:val="330"/>
        </w:trPr>
        <w:tc>
          <w:tcPr>
            <w:tcW w:w="14601" w:type="dxa"/>
            <w:gridSpan w:val="6"/>
            <w:tcBorders>
              <w:bottom w:val="single" w:sz="4" w:space="0" w:color="auto"/>
            </w:tcBorders>
            <w:shd w:val="clear" w:color="auto" w:fill="FFFFFF" w:themeFill="background1"/>
          </w:tcPr>
          <w:p w14:paraId="1CBEEAE5"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322E5E">
              <w:rPr>
                <w:rFonts w:ascii="Arial Narrow" w:hAnsi="Arial Narrow"/>
                <w:sz w:val="18"/>
                <w:szCs w:val="18"/>
              </w:rPr>
              <w:t xml:space="preserve"> </w:t>
            </w:r>
            <w:r w:rsidR="008A2FD8" w:rsidRPr="00385B43">
              <w:rPr>
                <w:rFonts w:ascii="Arial Narrow" w:hAnsi="Arial Narrow"/>
                <w:sz w:val="18"/>
                <w:szCs w:val="18"/>
              </w:rPr>
              <w:t>Ak je zákazka rozdelená na časti, žiadateľ časti zákazky vymenuje.</w:t>
            </w:r>
          </w:p>
        </w:tc>
      </w:tr>
      <w:tr w:rsidR="008A2FD8" w:rsidRPr="00385B43" w14:paraId="024A9DF3" w14:textId="77777777" w:rsidTr="00B51F3B">
        <w:trPr>
          <w:trHeight w:val="330"/>
        </w:trPr>
        <w:tc>
          <w:tcPr>
            <w:tcW w:w="2645" w:type="dxa"/>
            <w:shd w:val="clear" w:color="auto" w:fill="B8CCE4" w:themeFill="accent1" w:themeFillTint="66"/>
            <w:vAlign w:val="center"/>
          </w:tcPr>
          <w:p w14:paraId="0FB7289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009CE79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1E6CA727"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49555836"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A25FB2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4E21D08D"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ED129F0" w14:textId="77777777" w:rsidTr="00B51F3B">
        <w:trPr>
          <w:trHeight w:val="330"/>
        </w:trPr>
        <w:tc>
          <w:tcPr>
            <w:tcW w:w="2645" w:type="dxa"/>
            <w:shd w:val="clear" w:color="auto" w:fill="FFFFFF" w:themeFill="background1"/>
          </w:tcPr>
          <w:p w14:paraId="039A15E6"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4946C8E3" w14:textId="77777777" w:rsidR="008A2FD8" w:rsidRDefault="008A2FD8" w:rsidP="00F11710">
            <w:pPr>
              <w:pStyle w:val="ListParagraph"/>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3B957D01" w14:textId="77777777" w:rsidR="008E45D2" w:rsidRPr="00385B43" w:rsidRDefault="008E45D2" w:rsidP="008E45D2">
            <w:pPr>
              <w:pStyle w:val="ListParagraph"/>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70E96408" w14:textId="77777777" w:rsidR="008A2FD8" w:rsidRPr="00385B43" w:rsidRDefault="008A2FD8" w:rsidP="00F11710">
            <w:pPr>
              <w:pStyle w:val="ListParagraph"/>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44AF6A7C"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18950053" w14:textId="4D23F35E"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del w:id="79" w:author="Author">
              <w:r w:rsidRPr="00385B43" w:rsidDel="008955B7">
                <w:rPr>
                  <w:rFonts w:ascii="Arial Narrow" w:hAnsi="Arial Narrow"/>
                  <w:sz w:val="18"/>
                  <w:szCs w:val="18"/>
                </w:rPr>
                <w:delText>na aktivity</w:delText>
              </w:r>
            </w:del>
            <w:ins w:id="80" w:author="Author">
              <w:r w:rsidR="008955B7">
                <w:rPr>
                  <w:rFonts w:ascii="Arial Narrow" w:hAnsi="Arial Narrow"/>
                  <w:sz w:val="18"/>
                  <w:szCs w:val="18"/>
                </w:rPr>
                <w:t>na obstaranie tovary/prác/služieb v rámci</w:t>
              </w:r>
            </w:ins>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273A2B7F"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7DA37B94"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03C8D1CF" w14:textId="77777777" w:rsidR="0011342E" w:rsidRPr="00385B43" w:rsidRDefault="0011342E" w:rsidP="00F11710">
            <w:pPr>
              <w:spacing w:before="60" w:after="60"/>
              <w:rPr>
                <w:rFonts w:ascii="Arial Narrow" w:hAnsi="Arial Narrow"/>
                <w:sz w:val="18"/>
                <w:szCs w:val="18"/>
              </w:rPr>
            </w:pPr>
          </w:p>
          <w:p w14:paraId="4A259B2F" w14:textId="77777777" w:rsidR="0011342E" w:rsidRPr="00385B43" w:rsidRDefault="0011342E" w:rsidP="00F11710">
            <w:pPr>
              <w:spacing w:before="60" w:after="60"/>
              <w:rPr>
                <w:rFonts w:ascii="Arial Narrow" w:hAnsi="Arial Narrow"/>
                <w:sz w:val="18"/>
                <w:szCs w:val="18"/>
              </w:rPr>
            </w:pPr>
          </w:p>
          <w:p w14:paraId="1FBF41A1"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07457204" w14:textId="77777777" w:rsidR="00D767FE" w:rsidRDefault="00D767FE" w:rsidP="00D767FE">
                <w:pPr>
                  <w:spacing w:before="60" w:after="60"/>
                  <w:rPr>
                    <w:rFonts w:ascii="Arial Narrow" w:hAnsi="Arial Narrow"/>
                    <w:sz w:val="18"/>
                    <w:szCs w:val="18"/>
                  </w:rPr>
                </w:pPr>
                <w:r w:rsidRPr="00385B43">
                  <w:rPr>
                    <w:rStyle w:val="PlaceholderText"/>
                  </w:rPr>
                  <w:t>Vyberte položku.</w:t>
                </w:r>
              </w:p>
            </w:sdtContent>
          </w:sdt>
          <w:p w14:paraId="0E33C398" w14:textId="77777777"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2E36446"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188ACB44" w14:textId="77777777"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1FA4B0AB" w14:textId="77777777" w:rsidR="0011342E" w:rsidRDefault="0011342E" w:rsidP="00F11710">
            <w:pPr>
              <w:spacing w:before="60" w:after="60"/>
              <w:rPr>
                <w:rFonts w:ascii="Arial Narrow" w:hAnsi="Arial Narrow"/>
                <w:sz w:val="18"/>
                <w:szCs w:val="18"/>
              </w:rPr>
            </w:pPr>
          </w:p>
          <w:p w14:paraId="0C1A561C"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6966164F" w14:textId="77777777" w:rsidR="00D767FE" w:rsidRDefault="00D767FE" w:rsidP="00D767FE">
                <w:pPr>
                  <w:spacing w:before="60" w:after="60"/>
                  <w:rPr>
                    <w:rFonts w:ascii="Arial Narrow" w:hAnsi="Arial Narrow"/>
                    <w:sz w:val="18"/>
                    <w:szCs w:val="18"/>
                  </w:rPr>
                </w:pPr>
                <w:r w:rsidRPr="00385B43">
                  <w:rPr>
                    <w:rStyle w:val="PlaceholderText"/>
                  </w:rPr>
                  <w:t>Vyberte položku.</w:t>
                </w:r>
              </w:p>
            </w:sdtContent>
          </w:sdt>
          <w:p w14:paraId="0C72C000" w14:textId="77777777" w:rsidR="0011342E" w:rsidRPr="00385B43" w:rsidRDefault="0011342E" w:rsidP="0011342E">
            <w:pPr>
              <w:spacing w:before="60" w:after="60"/>
              <w:rPr>
                <w:rFonts w:ascii="Arial Narrow" w:hAnsi="Arial Narrow"/>
                <w:sz w:val="18"/>
                <w:szCs w:val="18"/>
              </w:rPr>
            </w:pPr>
          </w:p>
          <w:p w14:paraId="293C77AC" w14:textId="77777777"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0FC7D9C1"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0F9738B" w14:textId="77777777" w:rsidR="008A2FD8" w:rsidRPr="004D1B9E" w:rsidRDefault="008A2FD8" w:rsidP="00F11710">
            <w:pPr>
              <w:spacing w:before="60" w:after="60"/>
              <w:rPr>
                <w:rFonts w:ascii="Arial Narrow" w:hAnsi="Arial Narrow"/>
                <w:sz w:val="18"/>
                <w:szCs w:val="18"/>
              </w:rPr>
            </w:pPr>
          </w:p>
          <w:p w14:paraId="7CD25856" w14:textId="77777777" w:rsidR="0011342E" w:rsidRPr="00AB6893" w:rsidRDefault="0011342E" w:rsidP="00F11710">
            <w:pPr>
              <w:spacing w:before="60" w:after="60"/>
              <w:rPr>
                <w:rFonts w:ascii="Arial Narrow" w:hAnsi="Arial Narrow"/>
                <w:sz w:val="18"/>
                <w:szCs w:val="18"/>
              </w:rPr>
            </w:pPr>
          </w:p>
          <w:p w14:paraId="2C93C7F7" w14:textId="77777777" w:rsidR="0011342E" w:rsidRPr="00385B43" w:rsidRDefault="0011342E" w:rsidP="00F11710">
            <w:pPr>
              <w:spacing w:before="60" w:after="60"/>
              <w:rPr>
                <w:rFonts w:ascii="Arial Narrow" w:hAnsi="Arial Narrow"/>
                <w:sz w:val="18"/>
                <w:szCs w:val="18"/>
              </w:rPr>
            </w:pPr>
          </w:p>
          <w:p w14:paraId="3C6B2353" w14:textId="77777777" w:rsidR="0011342E" w:rsidRPr="00385B43" w:rsidRDefault="0011342E" w:rsidP="00F11710">
            <w:pPr>
              <w:spacing w:before="60" w:after="60"/>
              <w:rPr>
                <w:rFonts w:ascii="Arial Narrow" w:hAnsi="Arial Narrow"/>
                <w:sz w:val="18"/>
                <w:szCs w:val="18"/>
              </w:rPr>
            </w:pPr>
          </w:p>
          <w:p w14:paraId="753703C3" w14:textId="77777777" w:rsidR="0011342E" w:rsidRDefault="0011342E" w:rsidP="00F11710">
            <w:pPr>
              <w:spacing w:before="60" w:after="60"/>
              <w:rPr>
                <w:rFonts w:ascii="Arial Narrow" w:hAnsi="Arial Narrow"/>
                <w:sz w:val="18"/>
                <w:szCs w:val="18"/>
              </w:rPr>
            </w:pPr>
          </w:p>
          <w:p w14:paraId="5A983D29" w14:textId="77777777" w:rsidR="00D767FE" w:rsidRPr="00385B43" w:rsidRDefault="00D767FE" w:rsidP="00F11710">
            <w:pPr>
              <w:spacing w:before="60" w:after="60"/>
              <w:rPr>
                <w:rFonts w:ascii="Arial Narrow" w:hAnsi="Arial Narrow"/>
                <w:sz w:val="18"/>
                <w:szCs w:val="18"/>
              </w:rPr>
            </w:pPr>
          </w:p>
          <w:p w14:paraId="1D6F2856" w14:textId="77777777"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PlaceholderText"/>
                  </w:rPr>
                  <w:t>Vyberte položku.</w:t>
                </w:r>
              </w:sdtContent>
            </w:sdt>
          </w:p>
          <w:p w14:paraId="4C6B27EF" w14:textId="7777777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656E69D4" w14:textId="77777777" w:rsidR="00FD32B0" w:rsidRDefault="00CE63F5" w:rsidP="00F11710">
            <w:pPr>
              <w:spacing w:before="60" w:after="60"/>
              <w:jc w:val="left"/>
              <w:rPr>
                <w:ins w:id="81" w:author="Autho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p>
          <w:p w14:paraId="45E7DA9C" w14:textId="711DBE3C" w:rsidR="008A2FD8" w:rsidRPr="00385B43" w:rsidRDefault="00FD32B0" w:rsidP="00F11710">
            <w:pPr>
              <w:spacing w:before="60" w:after="60"/>
              <w:jc w:val="left"/>
              <w:rPr>
                <w:rFonts w:ascii="Arial Narrow" w:hAnsi="Arial Narrow"/>
                <w:sz w:val="18"/>
                <w:szCs w:val="18"/>
              </w:rPr>
            </w:pPr>
            <w:ins w:id="82" w:author="Author">
              <w:r>
                <w:rPr>
                  <w:rFonts w:ascii="Arial Narrow" w:hAnsi="Arial Narrow"/>
                  <w:sz w:val="18"/>
                  <w:szCs w:val="18"/>
                </w:rPr>
                <w:t>(plánovaného)</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6ABA63E4" w14:textId="77777777" w:rsidR="008A2FD8" w:rsidRPr="00385B43" w:rsidRDefault="008A2FD8" w:rsidP="00F11710">
            <w:pPr>
              <w:spacing w:before="60" w:after="60"/>
              <w:jc w:val="left"/>
              <w:rPr>
                <w:rFonts w:ascii="Arial Narrow" w:hAnsi="Arial Narrow"/>
                <w:sz w:val="18"/>
                <w:szCs w:val="18"/>
              </w:rPr>
            </w:pPr>
          </w:p>
          <w:p w14:paraId="0B971E23" w14:textId="77777777" w:rsidR="0011342E" w:rsidRPr="00385B43" w:rsidRDefault="0011342E" w:rsidP="00F11710">
            <w:pPr>
              <w:spacing w:before="60" w:after="60"/>
              <w:jc w:val="left"/>
              <w:rPr>
                <w:rFonts w:ascii="Arial Narrow" w:hAnsi="Arial Narrow"/>
                <w:sz w:val="18"/>
                <w:szCs w:val="18"/>
              </w:rPr>
            </w:pPr>
          </w:p>
          <w:p w14:paraId="3F6BE54E" w14:textId="77777777" w:rsidR="0011342E" w:rsidRPr="004D1B9E" w:rsidRDefault="0011342E" w:rsidP="00F11710">
            <w:pPr>
              <w:spacing w:before="60" w:after="60"/>
              <w:jc w:val="left"/>
              <w:rPr>
                <w:rFonts w:ascii="Arial Narrow" w:hAnsi="Arial Narrow"/>
                <w:sz w:val="18"/>
                <w:szCs w:val="18"/>
              </w:rPr>
            </w:pPr>
          </w:p>
          <w:p w14:paraId="2948AAD8" w14:textId="77777777" w:rsidR="0011342E" w:rsidRPr="00AB6893" w:rsidRDefault="0011342E" w:rsidP="00F11710">
            <w:pPr>
              <w:spacing w:before="60" w:after="60"/>
              <w:jc w:val="left"/>
              <w:rPr>
                <w:rFonts w:ascii="Arial Narrow" w:hAnsi="Arial Narrow"/>
                <w:sz w:val="18"/>
                <w:szCs w:val="18"/>
              </w:rPr>
            </w:pPr>
          </w:p>
          <w:p w14:paraId="63CEDB36"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11BC900B" w14:textId="77777777" w:rsidR="008A2FD8" w:rsidRPr="00385B43" w:rsidRDefault="008A2FD8" w:rsidP="00F11710">
                <w:pPr>
                  <w:spacing w:before="60" w:after="60"/>
                  <w:jc w:val="left"/>
                  <w:rPr>
                    <w:rFonts w:ascii="Arial Narrow" w:hAnsi="Arial Narrow"/>
                    <w:sz w:val="18"/>
                    <w:szCs w:val="18"/>
                  </w:rPr>
                </w:pPr>
                <w:r w:rsidRPr="00385B43">
                  <w:rPr>
                    <w:rStyle w:val="PlaceholderText"/>
                  </w:rPr>
                  <w:t>Kliknutím zadáte dátum.</w:t>
                </w:r>
              </w:p>
            </w:sdtContent>
          </w:sdt>
        </w:tc>
        <w:tc>
          <w:tcPr>
            <w:tcW w:w="2628" w:type="dxa"/>
            <w:shd w:val="clear" w:color="auto" w:fill="FFFFFF" w:themeFill="background1"/>
          </w:tcPr>
          <w:p w14:paraId="09EEBF48"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w:t>
            </w:r>
            <w:proofErr w:type="spellStart"/>
            <w:r w:rsidR="00D767FE">
              <w:rPr>
                <w:rFonts w:ascii="Arial Narrow" w:hAnsi="Arial Narrow"/>
                <w:sz w:val="18"/>
                <w:szCs w:val="18"/>
              </w:rPr>
              <w:t>obstarávanie</w:t>
            </w:r>
            <w:r w:rsidR="008A2FD8" w:rsidRPr="00385B43">
              <w:rPr>
                <w:rFonts w:ascii="Arial Narrow" w:hAnsi="Arial Narrow"/>
                <w:sz w:val="18"/>
                <w:szCs w:val="18"/>
              </w:rPr>
              <w:t>predpokladaný</w:t>
            </w:r>
            <w:proofErr w:type="spellEnd"/>
            <w:r w:rsidR="008A2FD8" w:rsidRPr="00385B43">
              <w:rPr>
                <w:rFonts w:ascii="Arial Narrow" w:hAnsi="Arial Narrow"/>
                <w:sz w:val="18"/>
                <w:szCs w:val="18"/>
              </w:rPr>
              <w:t xml:space="preserve">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272CD2FF" w14:textId="77777777" w:rsidR="0011342E" w:rsidRPr="00385B43" w:rsidRDefault="0011342E" w:rsidP="00F11710">
            <w:pPr>
              <w:spacing w:before="60" w:after="60"/>
              <w:jc w:val="left"/>
              <w:rPr>
                <w:rFonts w:ascii="Arial Narrow" w:hAnsi="Arial Narrow"/>
                <w:sz w:val="18"/>
                <w:szCs w:val="18"/>
              </w:rPr>
            </w:pPr>
          </w:p>
          <w:p w14:paraId="7DA7500F"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PlaceholderText"/>
                  </w:rPr>
                  <w:t>Kliknutím zadáte dátum.</w:t>
                </w:r>
              </w:sdtContent>
            </w:sdt>
          </w:p>
          <w:p w14:paraId="16B73DF9" w14:textId="77777777" w:rsidR="008A2FD8" w:rsidRPr="00385B43" w:rsidRDefault="008A2FD8" w:rsidP="00F11710">
            <w:pPr>
              <w:spacing w:before="60" w:after="60"/>
              <w:jc w:val="left"/>
              <w:rPr>
                <w:rFonts w:ascii="Arial Narrow" w:hAnsi="Arial Narrow"/>
                <w:sz w:val="18"/>
                <w:szCs w:val="18"/>
              </w:rPr>
            </w:pPr>
          </w:p>
        </w:tc>
      </w:tr>
    </w:tbl>
    <w:p w14:paraId="0942A3AC" w14:textId="77777777" w:rsidR="008A2FD8" w:rsidRPr="00385B43" w:rsidRDefault="008A2FD8" w:rsidP="009F35C9">
      <w:pPr>
        <w:spacing w:after="0" w:line="240" w:lineRule="auto"/>
        <w:rPr>
          <w:rFonts w:ascii="Arial Narrow" w:hAnsi="Arial Narrow"/>
        </w:rPr>
      </w:pPr>
    </w:p>
    <w:p w14:paraId="5C8DBBE6" w14:textId="77777777" w:rsidR="008A2FD8" w:rsidRPr="00385B43" w:rsidRDefault="008A2FD8" w:rsidP="009F35C9">
      <w:pPr>
        <w:spacing w:after="0" w:line="240" w:lineRule="auto"/>
        <w:rPr>
          <w:rFonts w:ascii="Arial Narrow" w:hAnsi="Arial Narrow"/>
        </w:rPr>
      </w:pPr>
    </w:p>
    <w:p w14:paraId="446E4C28" w14:textId="77777777" w:rsidR="008A2FD8" w:rsidRPr="00385B43" w:rsidRDefault="008A2FD8" w:rsidP="009F35C9">
      <w:pPr>
        <w:spacing w:after="0" w:line="240" w:lineRule="auto"/>
        <w:rPr>
          <w:rFonts w:ascii="Arial Narrow" w:hAnsi="Arial Narrow"/>
        </w:rPr>
      </w:pPr>
    </w:p>
    <w:p w14:paraId="566C800F" w14:textId="77777777" w:rsidR="008A2FD8" w:rsidRPr="00385B43" w:rsidRDefault="008A2FD8">
      <w:pPr>
        <w:jc w:val="left"/>
        <w:rPr>
          <w:rFonts w:ascii="Arial Narrow" w:hAnsi="Arial Narrow"/>
        </w:rPr>
        <w:sectPr w:rsidR="008A2FD8" w:rsidRPr="00385B43" w:rsidSect="00B51F3B">
          <w:headerReference w:type="default" r:id="rId14"/>
          <w:footerReference w:type="default" r:id="rId15"/>
          <w:pgSz w:w="16838" w:h="11906" w:orient="landscape"/>
          <w:pgMar w:top="1134" w:right="1417" w:bottom="1417" w:left="1417" w:header="708" w:footer="708" w:gutter="0"/>
          <w:cols w:space="708"/>
          <w:docGrid w:linePitch="360"/>
        </w:sectPr>
      </w:pPr>
    </w:p>
    <w:tbl>
      <w:tblPr>
        <w:tblStyle w:val="TableGrid"/>
        <w:tblW w:w="9782" w:type="dxa"/>
        <w:tblInd w:w="-289" w:type="dxa"/>
        <w:tblLook w:val="04A0" w:firstRow="1" w:lastRow="0" w:firstColumn="1" w:lastColumn="0" w:noHBand="0" w:noVBand="1"/>
      </w:tblPr>
      <w:tblGrid>
        <w:gridCol w:w="9782"/>
      </w:tblGrid>
      <w:tr w:rsidR="008A2FD8" w:rsidRPr="00385B43" w14:paraId="23AF9569"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B799E03" w14:textId="77777777" w:rsidR="008A2FD8" w:rsidRPr="00385B43" w:rsidRDefault="008A2FD8" w:rsidP="00993330">
            <w:pPr>
              <w:pStyle w:val="ListParagraph"/>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7F14C6D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22039917"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759FF869" w14:textId="77777777" w:rsidTr="00B51F3B">
        <w:trPr>
          <w:trHeight w:val="330"/>
        </w:trPr>
        <w:tc>
          <w:tcPr>
            <w:tcW w:w="9782" w:type="dxa"/>
            <w:tcBorders>
              <w:top w:val="single" w:sz="2" w:space="0" w:color="000000"/>
              <w:bottom w:val="single" w:sz="2" w:space="0" w:color="000000"/>
            </w:tcBorders>
            <w:shd w:val="clear" w:color="auto" w:fill="auto"/>
          </w:tcPr>
          <w:p w14:paraId="5B1C3A5B"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64F7ADC4" w14:textId="6FEB0DB9"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del w:id="83" w:author="Author">
              <w:r w:rsidRPr="00385B43" w:rsidDel="00FD32B0">
                <w:rPr>
                  <w:rFonts w:ascii="Arial Narrow" w:hAnsi="Arial Narrow"/>
                  <w:sz w:val="18"/>
                  <w:szCs w:val="18"/>
                </w:rPr>
                <w:delText> </w:delText>
              </w:r>
            </w:del>
            <w:ins w:id="84" w:author="Author">
              <w:r w:rsidR="00FD32B0">
                <w:rPr>
                  <w:rFonts w:ascii="Arial Narrow" w:hAnsi="Arial Narrow"/>
                  <w:sz w:val="18"/>
                  <w:szCs w:val="18"/>
                </w:rPr>
                <w:t xml:space="preserve"> realizovanej aktivite, </w:t>
              </w:r>
            </w:ins>
            <w:r w:rsidRPr="00385B43">
              <w:rPr>
                <w:rFonts w:ascii="Arial Narrow" w:hAnsi="Arial Narrow"/>
                <w:sz w:val="18"/>
                <w:szCs w:val="18"/>
              </w:rPr>
              <w:t xml:space="preserve">cieľoch </w:t>
            </w:r>
            <w:proofErr w:type="spellStart"/>
            <w:r w:rsidRPr="00385B43">
              <w:rPr>
                <w:rFonts w:ascii="Arial Narrow" w:hAnsi="Arial Narrow"/>
                <w:sz w:val="18"/>
                <w:szCs w:val="18"/>
              </w:rPr>
              <w:t>projektu</w:t>
            </w:r>
            <w:del w:id="85" w:author="Author">
              <w:r w:rsidRPr="00385B43" w:rsidDel="00FD32B0">
                <w:rPr>
                  <w:rFonts w:ascii="Arial Narrow" w:hAnsi="Arial Narrow"/>
                  <w:sz w:val="18"/>
                  <w:szCs w:val="18"/>
                </w:rPr>
                <w:delText>, aktivitách</w:delText>
              </w:r>
            </w:del>
            <w:ins w:id="86" w:author="Author">
              <w:r w:rsidR="00FD32B0">
                <w:rPr>
                  <w:rFonts w:ascii="Arial Narrow" w:hAnsi="Arial Narrow"/>
                  <w:sz w:val="18"/>
                  <w:szCs w:val="18"/>
                </w:rPr>
                <w:t>predmete</w:t>
              </w:r>
              <w:proofErr w:type="spellEnd"/>
              <w:r w:rsidR="00FD32B0">
                <w:rPr>
                  <w:rFonts w:ascii="Arial Narrow" w:hAnsi="Arial Narrow"/>
                  <w:sz w:val="18"/>
                  <w:szCs w:val="18"/>
                </w:rPr>
                <w:t xml:space="preserve"> – výdavkoch projektu</w:t>
              </w:r>
            </w:ins>
            <w:r w:rsidRPr="00385B43">
              <w:rPr>
                <w:rFonts w:ascii="Arial Narrow" w:hAnsi="Arial Narrow"/>
                <w:sz w:val="18"/>
                <w:szCs w:val="18"/>
              </w:rPr>
              <w:t>, mieste realizácie a merateľných ukazovateľoch projektu.</w:t>
            </w:r>
          </w:p>
          <w:p w14:paraId="0CD229F3"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33891E80"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1509C9A3"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2065268A" w14:textId="77777777" w:rsidTr="00B51F3B">
        <w:trPr>
          <w:trHeight w:val="132"/>
        </w:trPr>
        <w:tc>
          <w:tcPr>
            <w:tcW w:w="9782" w:type="dxa"/>
            <w:tcBorders>
              <w:top w:val="single" w:sz="2" w:space="0" w:color="000000"/>
              <w:bottom w:val="single" w:sz="2" w:space="0" w:color="000000"/>
            </w:tcBorders>
          </w:tcPr>
          <w:p w14:paraId="2E63D564" w14:textId="77777777"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p>
          <w:p w14:paraId="46FE1C58" w14:textId="77777777"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1D922C98" w14:textId="77777777" w:rsidR="008A2FD8" w:rsidRDefault="00966699"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322E5E">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p>
          <w:p w14:paraId="0BC587C8"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3F6BEDA"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1C0477B5" w14:textId="77777777" w:rsidR="00CD7E0C"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72710B4E" w14:textId="77777777" w:rsidR="008A2FD8" w:rsidRPr="00385B43" w:rsidRDefault="00CD7E0C"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75CBA425" w14:textId="77777777" w:rsidR="00966699" w:rsidRPr="00385B43" w:rsidRDefault="00966699" w:rsidP="00CE63F5">
            <w:pPr>
              <w:tabs>
                <w:tab w:val="left" w:pos="142"/>
              </w:tabs>
              <w:rPr>
                <w:rFonts w:ascii="Arial Narrow" w:eastAsia="Calibri" w:hAnsi="Arial Narrow"/>
                <w:sz w:val="18"/>
                <w:szCs w:val="18"/>
              </w:rPr>
            </w:pPr>
          </w:p>
        </w:tc>
      </w:tr>
      <w:tr w:rsidR="008A2FD8" w:rsidRPr="00385B43" w14:paraId="6403243C"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638442CA" w14:textId="2013718A"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Spôsob realizácie</w:t>
            </w:r>
            <w:del w:id="87" w:author="Author">
              <w:r w:rsidRPr="00385B43" w:rsidDel="00FD32B0">
                <w:rPr>
                  <w:rFonts w:ascii="Arial Narrow" w:hAnsi="Arial Narrow"/>
                  <w:b/>
                  <w:bCs/>
                </w:rPr>
                <w:delText xml:space="preserve"> aktivít</w:delText>
              </w:r>
            </w:del>
            <w:r w:rsidRPr="00385B43">
              <w:rPr>
                <w:rFonts w:ascii="Arial Narrow" w:hAnsi="Arial Narrow"/>
                <w:b/>
                <w:bCs/>
              </w:rPr>
              <w:t xml:space="preserve"> projektu</w:t>
            </w:r>
          </w:p>
        </w:tc>
      </w:tr>
      <w:tr w:rsidR="008A2FD8" w:rsidRPr="00385B43" w14:paraId="181B01B1" w14:textId="77777777" w:rsidTr="00B51F3B">
        <w:trPr>
          <w:trHeight w:val="330"/>
        </w:trPr>
        <w:tc>
          <w:tcPr>
            <w:tcW w:w="9782" w:type="dxa"/>
            <w:tcBorders>
              <w:top w:val="single" w:sz="2" w:space="0" w:color="000000"/>
              <w:bottom w:val="single" w:sz="2" w:space="0" w:color="000000"/>
            </w:tcBorders>
          </w:tcPr>
          <w:p w14:paraId="6791FE5E" w14:textId="2E704A28"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w:t>
            </w:r>
            <w:del w:id="88" w:author="Author">
              <w:r w:rsidR="008A2FD8" w:rsidRPr="00385B43" w:rsidDel="00FD32B0">
                <w:rPr>
                  <w:rFonts w:ascii="Arial Narrow" w:eastAsia="Calibri" w:hAnsi="Arial Narrow"/>
                  <w:sz w:val="18"/>
                  <w:szCs w:val="18"/>
                </w:rPr>
                <w:delText xml:space="preserve"> aktivít</w:delText>
              </w:r>
            </w:del>
            <w:r w:rsidR="008A2FD8" w:rsidRPr="00385B43">
              <w:rPr>
                <w:rFonts w:ascii="Arial Narrow" w:eastAsia="Calibri" w:hAnsi="Arial Narrow"/>
                <w:sz w:val="18"/>
                <w:szCs w:val="18"/>
              </w:rPr>
              <w:t xml:space="preserve"> projektu, vrátane vhodnosti navrhovaných aktivít</w:t>
            </w:r>
            <w:ins w:id="89" w:author="Author">
              <w:r w:rsidR="00FD32B0">
                <w:rPr>
                  <w:rFonts w:ascii="Arial Narrow" w:eastAsia="Calibri" w:hAnsi="Arial Narrow"/>
                  <w:sz w:val="18"/>
                  <w:szCs w:val="18"/>
                </w:rPr>
                <w:t>, tvoriacich predmet projektu</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66D83D8E" w14:textId="77777777" w:rsidR="00F13DF8" w:rsidRPr="00385B43" w:rsidRDefault="00F13DF8" w:rsidP="00F11710">
            <w:pPr>
              <w:tabs>
                <w:tab w:val="left" w:pos="142"/>
              </w:tabs>
              <w:rPr>
                <w:rFonts w:ascii="Arial Narrow" w:eastAsia="Calibri" w:hAnsi="Arial Narrow"/>
                <w:sz w:val="18"/>
                <w:szCs w:val="18"/>
              </w:rPr>
            </w:pPr>
          </w:p>
          <w:p w14:paraId="10BE4F86"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0DD1816" w14:textId="6437906E" w:rsidR="00FD32B0" w:rsidRDefault="008A2FD8" w:rsidP="00FD32B0">
            <w:pPr>
              <w:pStyle w:val="ListParagraph"/>
              <w:numPr>
                <w:ilvl w:val="0"/>
                <w:numId w:val="28"/>
              </w:numPr>
              <w:ind w:left="426"/>
              <w:rPr>
                <w:ins w:id="90" w:author="Author"/>
                <w:rFonts w:ascii="Arial Narrow" w:eastAsia="Calibri" w:hAnsi="Arial Narrow"/>
                <w:sz w:val="18"/>
                <w:szCs w:val="18"/>
              </w:rPr>
            </w:pPr>
            <w:r w:rsidRPr="00385B43">
              <w:rPr>
                <w:rFonts w:ascii="Arial Narrow" w:eastAsia="Calibri" w:hAnsi="Arial Narrow"/>
                <w:sz w:val="18"/>
                <w:szCs w:val="18"/>
              </w:rPr>
              <w:t xml:space="preserve">popis </w:t>
            </w:r>
            <w:del w:id="91" w:author="Author">
              <w:r w:rsidRPr="00385B43" w:rsidDel="00FD32B0">
                <w:rPr>
                  <w:rFonts w:ascii="Arial Narrow" w:eastAsia="Calibri" w:hAnsi="Arial Narrow"/>
                  <w:sz w:val="18"/>
                  <w:szCs w:val="18"/>
                </w:rPr>
                <w:delText>jednotlivých aktivít</w:delText>
              </w:r>
            </w:del>
            <w:ins w:id="92" w:author="Author">
              <w:r w:rsidR="00FD32B0">
                <w:rPr>
                  <w:rFonts w:ascii="Arial Narrow" w:eastAsia="Calibri" w:hAnsi="Arial Narrow"/>
                  <w:sz w:val="18"/>
                  <w:szCs w:val="18"/>
                </w:rPr>
                <w:t>predmetu</w:t>
              </w:r>
            </w:ins>
            <w:r w:rsidRPr="00385B43">
              <w:rPr>
                <w:rFonts w:ascii="Arial Narrow" w:eastAsia="Calibri" w:hAnsi="Arial Narrow"/>
                <w:sz w:val="18"/>
                <w:szCs w:val="18"/>
              </w:rPr>
              <w:t xml:space="preserve"> projektu </w:t>
            </w:r>
            <w:ins w:id="93" w:author="Author">
              <w:r w:rsidR="00FD32B0">
                <w:rPr>
                  <w:rFonts w:ascii="Arial Narrow" w:eastAsia="Calibri" w:hAnsi="Arial Narrow"/>
                  <w:sz w:val="18"/>
                  <w:szCs w:val="18"/>
                </w:rPr>
                <w:t>vecný popis jednotlivých výdavkov definovaných v rozpočte</w:t>
              </w:r>
            </w:ins>
          </w:p>
          <w:p w14:paraId="1CF1FFED" w14:textId="77777777" w:rsidR="00FD32B0" w:rsidRPr="00385B43" w:rsidRDefault="00FD32B0" w:rsidP="00FD32B0">
            <w:pPr>
              <w:pStyle w:val="ListParagraph"/>
              <w:numPr>
                <w:ilvl w:val="0"/>
                <w:numId w:val="28"/>
              </w:numPr>
              <w:ind w:left="426"/>
              <w:rPr>
                <w:ins w:id="94" w:author="Author"/>
                <w:rFonts w:ascii="Arial Narrow" w:eastAsia="Calibri" w:hAnsi="Arial Narrow"/>
                <w:sz w:val="18"/>
                <w:szCs w:val="18"/>
              </w:rPr>
            </w:pPr>
            <w:ins w:id="95" w:author="Autho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ins>
          </w:p>
          <w:p w14:paraId="6FFD8079" w14:textId="0AF3EB36" w:rsidR="008A2FD8" w:rsidRPr="00385B43" w:rsidDel="00FD32B0" w:rsidRDefault="008A2FD8" w:rsidP="00F13DF8">
            <w:pPr>
              <w:pStyle w:val="ListParagraph"/>
              <w:numPr>
                <w:ilvl w:val="0"/>
                <w:numId w:val="28"/>
              </w:numPr>
              <w:ind w:left="426"/>
              <w:rPr>
                <w:del w:id="96" w:author="Author"/>
                <w:rFonts w:ascii="Arial Narrow" w:eastAsia="Calibri" w:hAnsi="Arial Narrow"/>
                <w:sz w:val="18"/>
                <w:szCs w:val="18"/>
              </w:rPr>
            </w:pPr>
            <w:del w:id="97" w:author="Author">
              <w:r w:rsidRPr="00385B43" w:rsidDel="00FD32B0">
                <w:rPr>
                  <w:rFonts w:ascii="Arial Narrow" w:eastAsia="Calibri" w:hAnsi="Arial Narrow"/>
                  <w:sz w:val="18"/>
                  <w:szCs w:val="18"/>
                </w:rPr>
                <w:delText>a ich technické zabezpečenie</w:delText>
              </w:r>
              <w:r w:rsidR="00F13DF8" w:rsidRPr="00385B43" w:rsidDel="00FD32B0">
                <w:rPr>
                  <w:rFonts w:ascii="Arial Narrow" w:eastAsia="Calibri" w:hAnsi="Arial Narrow"/>
                  <w:sz w:val="18"/>
                  <w:szCs w:val="18"/>
                </w:rPr>
                <w:delText>,</w:delText>
              </w:r>
            </w:del>
          </w:p>
          <w:p w14:paraId="6B369605" w14:textId="676E4A37"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del w:id="98" w:author="Author">
              <w:r w:rsidRPr="00385B43" w:rsidDel="00FD32B0">
                <w:rPr>
                  <w:rFonts w:ascii="Arial Narrow" w:eastAsia="Calibri" w:hAnsi="Arial Narrow"/>
                  <w:sz w:val="18"/>
                  <w:szCs w:val="18"/>
                </w:rPr>
                <w:delText xml:space="preserve">aktivít </w:delText>
              </w:r>
            </w:del>
            <w:r w:rsidRPr="00385B43">
              <w:rPr>
                <w:rFonts w:ascii="Arial Narrow" w:eastAsia="Calibri" w:hAnsi="Arial Narrow"/>
                <w:sz w:val="18"/>
                <w:szCs w:val="18"/>
              </w:rPr>
              <w:t>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28262598" w14:textId="77777777" w:rsidR="00045684" w:rsidRDefault="0004568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5A7D01B9" w14:textId="77777777" w:rsidR="008C79D4" w:rsidRPr="00385B43" w:rsidRDefault="008C79D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08B7F751" w14:textId="4DA66718" w:rsidR="008C79D4" w:rsidRDefault="008A2FD8" w:rsidP="008C79D4">
            <w:pPr>
              <w:pStyle w:val="ListParagraph"/>
              <w:numPr>
                <w:ilvl w:val="0"/>
                <w:numId w:val="28"/>
              </w:numPr>
              <w:ind w:left="426"/>
              <w:rPr>
                <w:ins w:id="99" w:author="Autho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del w:id="100" w:author="Author">
              <w:r w:rsidRPr="008C79D4" w:rsidDel="00FD32B0">
                <w:rPr>
                  <w:rFonts w:ascii="Arial Narrow" w:eastAsia="Calibri" w:hAnsi="Arial Narrow"/>
                  <w:sz w:val="18"/>
                  <w:szCs w:val="18"/>
                </w:rPr>
                <w:delText>aktivít</w:delText>
              </w:r>
              <w:r w:rsidR="00F13DF8" w:rsidRPr="008C79D4" w:rsidDel="00FD32B0">
                <w:rPr>
                  <w:rFonts w:ascii="Arial Narrow" w:eastAsia="Calibri" w:hAnsi="Arial Narrow"/>
                  <w:sz w:val="18"/>
                  <w:szCs w:val="18"/>
                </w:rPr>
                <w:delText xml:space="preserve"> </w:delText>
              </w:r>
            </w:del>
            <w:r w:rsidR="00F13DF8" w:rsidRPr="008C79D4">
              <w:rPr>
                <w:rFonts w:ascii="Arial Narrow" w:eastAsia="Calibri" w:hAnsi="Arial Narrow"/>
                <w:sz w:val="18"/>
                <w:szCs w:val="18"/>
              </w:rPr>
              <w:t>projektu.</w:t>
            </w:r>
          </w:p>
          <w:p w14:paraId="03CDF46A" w14:textId="16DD7D76" w:rsidR="00FD32B0" w:rsidRPr="001B04AF" w:rsidRDefault="00FD32B0" w:rsidP="00FD32B0">
            <w:pPr>
              <w:pStyle w:val="ListParagraph"/>
              <w:numPr>
                <w:ilvl w:val="0"/>
                <w:numId w:val="28"/>
              </w:numPr>
              <w:ind w:left="426"/>
              <w:rPr>
                <w:rFonts w:ascii="Arial Narrow" w:eastAsia="Calibri" w:hAnsi="Arial Narrow"/>
                <w:sz w:val="18"/>
                <w:szCs w:val="18"/>
                <w:rPrChange w:id="101" w:author="Author">
                  <w:rPr/>
                </w:rPrChange>
              </w:rPr>
            </w:pPr>
            <w:ins w:id="102" w:author="Autho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ins>
          </w:p>
          <w:p w14:paraId="1497A17D" w14:textId="77777777" w:rsidR="00F13DF8" w:rsidRPr="00385B43" w:rsidRDefault="00F13DF8" w:rsidP="00D92637">
            <w:pPr>
              <w:tabs>
                <w:tab w:val="left" w:pos="142"/>
              </w:tabs>
              <w:rPr>
                <w:rFonts w:ascii="Arial Narrow" w:eastAsia="Calibri" w:hAnsi="Arial Narrow"/>
                <w:sz w:val="18"/>
                <w:szCs w:val="18"/>
              </w:rPr>
            </w:pPr>
          </w:p>
        </w:tc>
      </w:tr>
      <w:tr w:rsidR="008A2FD8" w:rsidRPr="00385B43" w14:paraId="6A85B749"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5F1CAF80"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03C6E3D1" w14:textId="77777777" w:rsidTr="00B51F3B">
        <w:trPr>
          <w:trHeight w:val="330"/>
        </w:trPr>
        <w:tc>
          <w:tcPr>
            <w:tcW w:w="9782" w:type="dxa"/>
            <w:tcBorders>
              <w:top w:val="single" w:sz="2" w:space="0" w:color="000000"/>
              <w:bottom w:val="single" w:sz="2" w:space="0" w:color="000000"/>
            </w:tcBorders>
          </w:tcPr>
          <w:p w14:paraId="26D55A0A" w14:textId="59AE6643" w:rsidR="00F13DF8" w:rsidRPr="00385B43" w:rsidRDefault="00CE63F5" w:rsidP="00F13DF8">
            <w:pPr>
              <w:pStyle w:val="ListBullet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00107B02">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103" w:author="Author">
              <w:r w:rsidR="008A2FD8" w:rsidRPr="00385B43" w:rsidDel="001C2A18">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w:t>
            </w:r>
            <w:proofErr w:type="spellStart"/>
            <w:r w:rsidR="008A2FD8" w:rsidRPr="00385B43">
              <w:rPr>
                <w:rFonts w:ascii="Arial Narrow" w:hAnsi="Arial Narrow"/>
                <w:sz w:val="18"/>
                <w:szCs w:val="18"/>
                <w:lang w:val="sk-SK"/>
              </w:rPr>
              <w:t>udržateľnosti,</w:t>
            </w:r>
            <w:del w:id="104" w:author="Author">
              <w:r w:rsidR="008A2FD8" w:rsidRPr="00385B43" w:rsidDel="001C2A18">
                <w:rPr>
                  <w:rFonts w:ascii="Arial Narrow" w:hAnsi="Arial Narrow"/>
                  <w:sz w:val="18"/>
                  <w:szCs w:val="18"/>
                  <w:lang w:val="sk-SK"/>
                </w:rPr>
                <w:delText xml:space="preserve"> </w:delText>
              </w:r>
            </w:del>
            <w:ins w:id="105" w:author="Author">
              <w:r w:rsidR="001C2A18">
                <w:rPr>
                  <w:rFonts w:ascii="Arial Narrow" w:hAnsi="Arial Narrow"/>
                  <w:sz w:val="18"/>
                  <w:szCs w:val="18"/>
                  <w:lang w:val="sk-SK"/>
                </w:rPr>
                <w:t>t.j</w:t>
              </w:r>
              <w:proofErr w:type="spellEnd"/>
              <w:r w:rsidR="001C2A18">
                <w:rPr>
                  <w:rFonts w:ascii="Arial Narrow" w:hAnsi="Arial Narrow"/>
                  <w:sz w:val="18"/>
                  <w:szCs w:val="18"/>
                  <w:lang w:val="sk-SK"/>
                </w:rPr>
                <w:t>.</w:t>
              </w:r>
            </w:ins>
            <w:del w:id="106" w:author="Author">
              <w:r w:rsidR="008A2FD8" w:rsidRPr="00385B43" w:rsidDel="001C2A18">
                <w:rPr>
                  <w:rFonts w:ascii="Arial Narrow" w:hAnsi="Arial Narrow"/>
                  <w:sz w:val="18"/>
                  <w:szCs w:val="18"/>
                  <w:lang w:val="sk-SK"/>
                </w:rPr>
                <w:delText>resp.</w:delText>
              </w:r>
            </w:del>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61EC0866" w14:textId="77777777" w:rsidR="00F13DF8" w:rsidRPr="00385B43" w:rsidRDefault="00F13DF8" w:rsidP="00F11710">
            <w:pPr>
              <w:pStyle w:val="ListBullet2"/>
              <w:numPr>
                <w:ilvl w:val="0"/>
                <w:numId w:val="0"/>
              </w:numPr>
              <w:rPr>
                <w:rFonts w:ascii="Arial Narrow" w:hAnsi="Arial Narrow"/>
                <w:sz w:val="18"/>
                <w:szCs w:val="18"/>
                <w:lang w:val="sk-SK"/>
              </w:rPr>
            </w:pPr>
          </w:p>
          <w:p w14:paraId="370B17EF"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FA1EE5C" w14:textId="77777777"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424224A6"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3871B6">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7E84DD5A" w14:textId="1DE650E1"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107" w:author="Author">
              <w:r w:rsidRPr="00385B43" w:rsidDel="001C2A18">
                <w:rPr>
                  <w:rFonts w:ascii="Arial Narrow" w:eastAsia="Calibri" w:hAnsi="Arial Narrow"/>
                  <w:sz w:val="18"/>
                  <w:szCs w:val="18"/>
                </w:rPr>
                <w:delText>hlavn</w:delText>
              </w:r>
              <w:r w:rsidR="00F760E3" w:rsidDel="001C2A18">
                <w:rPr>
                  <w:rFonts w:ascii="Arial Narrow" w:eastAsia="Calibri" w:hAnsi="Arial Narrow"/>
                  <w:sz w:val="18"/>
                  <w:szCs w:val="18"/>
                </w:rPr>
                <w:delText>ej</w:delText>
              </w:r>
              <w:r w:rsidRPr="00385B43" w:rsidDel="001C2A18">
                <w:rPr>
                  <w:rFonts w:ascii="Arial Narrow" w:eastAsia="Calibri" w:hAnsi="Arial Narrow"/>
                  <w:sz w:val="18"/>
                  <w:szCs w:val="18"/>
                </w:rPr>
                <w:delText xml:space="preserve"> aktiv</w:delText>
              </w:r>
              <w:r w:rsidR="00F760E3" w:rsidDel="001C2A18">
                <w:rPr>
                  <w:rFonts w:ascii="Arial Narrow" w:eastAsia="Calibri" w:hAnsi="Arial Narrow"/>
                  <w:sz w:val="18"/>
                  <w:szCs w:val="18"/>
                </w:rPr>
                <w:delText>i</w:delText>
              </w:r>
              <w:r w:rsidRPr="00385B43" w:rsidDel="001C2A18">
                <w:rPr>
                  <w:rFonts w:ascii="Arial Narrow" w:eastAsia="Calibri" w:hAnsi="Arial Narrow"/>
                  <w:sz w:val="18"/>
                  <w:szCs w:val="18"/>
                </w:rPr>
                <w:delText>t</w:delText>
              </w:r>
              <w:r w:rsidR="00F760E3" w:rsidDel="001C2A18">
                <w:rPr>
                  <w:rFonts w:ascii="Arial Narrow" w:eastAsia="Calibri" w:hAnsi="Arial Narrow"/>
                  <w:sz w:val="18"/>
                  <w:szCs w:val="18"/>
                </w:rPr>
                <w:delText>y</w:delText>
              </w:r>
              <w:r w:rsidRPr="00385B43" w:rsidDel="001C2A18">
                <w:rPr>
                  <w:rFonts w:ascii="Arial Narrow" w:eastAsia="Calibri" w:hAnsi="Arial Narrow"/>
                  <w:sz w:val="18"/>
                  <w:szCs w:val="18"/>
                </w:rPr>
                <w:delText xml:space="preserve"> </w:delText>
              </w:r>
            </w:del>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p>
          <w:p w14:paraId="4A2CB8DC" w14:textId="77777777" w:rsidR="00045684" w:rsidRPr="00385B43" w:rsidRDefault="0004568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0BCB0CE" w14:textId="77777777"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51D7A35B" w14:textId="77777777" w:rsidR="008A2FD8" w:rsidRPr="00385B43" w:rsidRDefault="007E493D" w:rsidP="00F13DF8">
            <w:pPr>
              <w:pStyle w:val="ListParagraph"/>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58A2AFB3" w14:textId="77777777" w:rsidR="00A771D9" w:rsidRPr="00A771D9" w:rsidRDefault="008A2FD8" w:rsidP="00A771D9">
            <w:pPr>
              <w:pStyle w:val="ListParagraph"/>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743B5777" w14:textId="77777777" w:rsidR="00F13DF8" w:rsidRPr="00A771D9" w:rsidRDefault="00F74163" w:rsidP="00A771D9">
            <w:pPr>
              <w:pStyle w:val="ListParagraph"/>
              <w:numPr>
                <w:ilvl w:val="0"/>
                <w:numId w:val="28"/>
              </w:numPr>
              <w:ind w:left="426"/>
              <w:rPr>
                <w:rFonts w:ascii="Arial Narrow" w:hAnsi="Arial Narrow"/>
                <w:sz w:val="18"/>
                <w:szCs w:val="18"/>
              </w:rPr>
            </w:pPr>
            <w:r w:rsidRPr="00A771D9">
              <w:rPr>
                <w:rFonts w:ascii="Arial Narrow" w:eastAsia="Calibri" w:hAnsi="Arial Narrow"/>
                <w:sz w:val="18"/>
                <w:szCs w:val="18"/>
              </w:rPr>
              <w:t>popis krytia prevádzkových výdavkov súvisiacich s prevádzkou predmetu projektu po ukončení realizácie projektu.</w:t>
            </w:r>
          </w:p>
          <w:p w14:paraId="23977096" w14:textId="77777777" w:rsidR="00A771D9" w:rsidRPr="00A771D9" w:rsidRDefault="00A771D9" w:rsidP="00A771D9">
            <w:pPr>
              <w:pStyle w:val="ListParagraph"/>
              <w:ind w:left="426"/>
              <w:rPr>
                <w:rFonts w:ascii="Arial Narrow" w:hAnsi="Arial Narrow"/>
                <w:sz w:val="18"/>
                <w:szCs w:val="18"/>
              </w:rPr>
            </w:pPr>
          </w:p>
        </w:tc>
      </w:tr>
      <w:tr w:rsidR="008A2FD8" w:rsidRPr="00385B43" w14:paraId="2C553011"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01E7AAF"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56BA4E20" w14:textId="77777777" w:rsidTr="00B51F3B">
        <w:trPr>
          <w:trHeight w:val="330"/>
        </w:trPr>
        <w:tc>
          <w:tcPr>
            <w:tcW w:w="9782" w:type="dxa"/>
            <w:tcBorders>
              <w:top w:val="single" w:sz="2" w:space="0" w:color="000000"/>
            </w:tcBorders>
          </w:tcPr>
          <w:p w14:paraId="5B21C143" w14:textId="77777777" w:rsidR="008A2FD8" w:rsidRPr="00385B43" w:rsidRDefault="00385B43" w:rsidP="00F11710">
            <w:pPr>
              <w:pStyle w:val="ListBullet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w:t>
            </w:r>
            <w:r w:rsidR="003871B6">
              <w:rPr>
                <w:rFonts w:ascii="Arial Narrow" w:hAnsi="Arial Narrow"/>
                <w:sz w:val="18"/>
                <w:szCs w:val="18"/>
                <w:lang w:val="sk-SK"/>
              </w:rPr>
              <w:t xml:space="preserve">ľ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38FFFB56"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71B6">
              <w:rPr>
                <w:rFonts w:ascii="Arial Narrow" w:hAnsi="Arial Narrow"/>
                <w:sz w:val="18"/>
                <w:szCs w:val="18"/>
                <w:lang w:val="sk-SK"/>
              </w:rPr>
              <w:t xml:space="preserve"> </w:t>
            </w:r>
            <w:r w:rsidRPr="00385B43">
              <w:rPr>
                <w:rFonts w:ascii="Arial Narrow" w:hAnsi="Arial Narrow"/>
                <w:sz w:val="18"/>
                <w:szCs w:val="18"/>
                <w:lang w:val="sk-SK"/>
              </w:rPr>
              <w:t>zameriava najmä na:</w:t>
            </w:r>
          </w:p>
          <w:p w14:paraId="4F59DD78" w14:textId="77777777" w:rsidR="00BF41C1" w:rsidRPr="00385B43" w:rsidRDefault="008A2FD8" w:rsidP="00F11710">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lastRenderedPageBreak/>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71B6">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5922C85" w14:textId="77777777" w:rsidR="00BF41C1" w:rsidRPr="00385B43" w:rsidRDefault="00BF41C1" w:rsidP="00BF41C1">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13C2C1B0" w14:textId="77777777" w:rsidR="00BF41C1" w:rsidRPr="00385B43" w:rsidRDefault="00BF41C1" w:rsidP="00BF41C1">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A771D9">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318D2879" w14:textId="77777777" w:rsidR="00BF41C1" w:rsidRPr="00385B43" w:rsidRDefault="00385B43" w:rsidP="00A16895">
            <w:pPr>
              <w:pStyle w:val="ListBullet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0F5671E4" w14:textId="77777777" w:rsidR="00BF41C1" w:rsidRPr="00385B43" w:rsidRDefault="00BF41C1"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025BF9B2" w14:textId="77777777" w:rsidR="00BF41C1" w:rsidRPr="00385B43" w:rsidRDefault="00A16895"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1D86C82E" w14:textId="77777777" w:rsidR="008A2FD8" w:rsidRPr="00A771D9" w:rsidRDefault="00BF41C1" w:rsidP="00A771D9">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tc>
      </w:tr>
    </w:tbl>
    <w:p w14:paraId="4454020F" w14:textId="77777777" w:rsidR="004D426D" w:rsidRPr="00385B43" w:rsidRDefault="004D426D" w:rsidP="009F35C9">
      <w:pPr>
        <w:spacing w:after="0" w:line="240" w:lineRule="auto"/>
        <w:rPr>
          <w:rFonts w:ascii="Arial Narrow" w:hAnsi="Arial Narrow"/>
        </w:rPr>
      </w:pPr>
    </w:p>
    <w:p w14:paraId="65DFCA85" w14:textId="77777777" w:rsidR="00402A70" w:rsidRPr="00385B43" w:rsidRDefault="00402A70" w:rsidP="009F35C9">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9782"/>
      </w:tblGrid>
      <w:tr w:rsidR="00402A70" w:rsidRPr="00385B43" w14:paraId="4196AEC5"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5693EAF" w14:textId="77777777" w:rsidR="00402A70" w:rsidRPr="00385B43" w:rsidRDefault="00402A70" w:rsidP="00402A70">
            <w:pPr>
              <w:pStyle w:val="ListParagraph"/>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1EAC4467" w14:textId="77777777" w:rsidTr="00B51F3B">
        <w:trPr>
          <w:trHeight w:val="330"/>
        </w:trPr>
        <w:tc>
          <w:tcPr>
            <w:tcW w:w="9782" w:type="dxa"/>
            <w:tcBorders>
              <w:top w:val="single" w:sz="4" w:space="0" w:color="auto"/>
            </w:tcBorders>
            <w:shd w:val="clear" w:color="auto" w:fill="FFFFFF" w:themeFill="background1"/>
          </w:tcPr>
          <w:p w14:paraId="4CBB8452"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sidR="005C62F2">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50D025F0" w14:textId="77777777" w:rsidR="00E0609C" w:rsidRDefault="00E0609C" w:rsidP="00385B43">
            <w:pPr>
              <w:jc w:val="left"/>
              <w:rPr>
                <w:rFonts w:ascii="Arial Narrow" w:hAnsi="Arial Narrow"/>
                <w:sz w:val="18"/>
                <w:szCs w:val="18"/>
              </w:rPr>
            </w:pPr>
          </w:p>
          <w:p w14:paraId="5C4C5475" w14:textId="77777777" w:rsidR="00E0609C" w:rsidRDefault="00E0609C" w:rsidP="00385B43">
            <w:pPr>
              <w:jc w:val="left"/>
              <w:rPr>
                <w:rFonts w:ascii="Arial Narrow" w:hAnsi="Arial Narrow"/>
                <w:sz w:val="18"/>
                <w:szCs w:val="18"/>
              </w:rPr>
            </w:pPr>
          </w:p>
          <w:p w14:paraId="7750F866" w14:textId="77777777" w:rsidR="00E0609C" w:rsidRPr="00E0609C" w:rsidRDefault="00E0609C" w:rsidP="00385B43">
            <w:pPr>
              <w:jc w:val="left"/>
              <w:rPr>
                <w:rFonts w:ascii="Arial Narrow" w:hAnsi="Arial Narrow"/>
                <w:szCs w:val="18"/>
              </w:rPr>
            </w:pPr>
            <w:r w:rsidRPr="00E0609C">
              <w:rPr>
                <w:rFonts w:ascii="Arial Narrow" w:hAnsi="Arial Narrow"/>
                <w:szCs w:val="18"/>
              </w:rPr>
              <w:t>Celkové oprávnené výdavky:</w:t>
            </w:r>
          </w:p>
          <w:p w14:paraId="78565078" w14:textId="77777777" w:rsidR="00E0609C" w:rsidRPr="00E0609C" w:rsidRDefault="00E0609C" w:rsidP="00385B43">
            <w:pPr>
              <w:jc w:val="left"/>
              <w:rPr>
                <w:rFonts w:ascii="Arial Narrow" w:hAnsi="Arial Narrow"/>
                <w:szCs w:val="18"/>
              </w:rPr>
            </w:pPr>
          </w:p>
          <w:p w14:paraId="225A0FB2" w14:textId="77777777" w:rsidR="00E0609C" w:rsidRDefault="00E0609C" w:rsidP="00385B43">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14:paraId="7418DC21" w14:textId="77777777" w:rsidR="00E0609C" w:rsidRPr="00E0609C" w:rsidRDefault="00E0609C" w:rsidP="00385B43">
            <w:pPr>
              <w:jc w:val="left"/>
              <w:rPr>
                <w:rFonts w:ascii="Arial Narrow" w:hAnsi="Arial Narrow"/>
                <w:b/>
                <w:szCs w:val="18"/>
              </w:rPr>
            </w:pPr>
          </w:p>
          <w:p w14:paraId="78C1CE3A" w14:textId="77777777" w:rsidR="00E0609C" w:rsidRPr="00E0609C" w:rsidRDefault="00E0609C" w:rsidP="00E0609C">
            <w:pPr>
              <w:jc w:val="left"/>
              <w:rPr>
                <w:rFonts w:ascii="Arial Narrow" w:hAnsi="Arial Narrow"/>
                <w:b/>
                <w:szCs w:val="18"/>
              </w:rPr>
            </w:pPr>
            <w:r w:rsidRPr="00E0609C">
              <w:rPr>
                <w:rFonts w:ascii="Arial Narrow" w:hAnsi="Arial Narrow"/>
                <w:b/>
                <w:szCs w:val="18"/>
              </w:rPr>
              <w:t>Žiadaná výška príspevku:</w:t>
            </w:r>
          </w:p>
          <w:p w14:paraId="3E118B2B" w14:textId="77777777" w:rsidR="00E0609C" w:rsidRDefault="00E0609C" w:rsidP="00385B43">
            <w:pPr>
              <w:jc w:val="left"/>
              <w:rPr>
                <w:rFonts w:ascii="Arial Narrow" w:hAnsi="Arial Narrow"/>
                <w:sz w:val="18"/>
                <w:szCs w:val="18"/>
              </w:rPr>
            </w:pPr>
          </w:p>
          <w:p w14:paraId="4214D374" w14:textId="77777777" w:rsidR="00E0609C" w:rsidRPr="00E0609C" w:rsidRDefault="00E0609C" w:rsidP="00385B43">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14:paraId="3400D305" w14:textId="77777777" w:rsidR="00E0609C" w:rsidRPr="00385B43" w:rsidRDefault="00E0609C" w:rsidP="00385B43">
            <w:pPr>
              <w:jc w:val="left"/>
              <w:rPr>
                <w:rFonts w:ascii="Arial Narrow" w:hAnsi="Arial Narrow"/>
                <w:b/>
              </w:rPr>
            </w:pPr>
          </w:p>
        </w:tc>
      </w:tr>
    </w:tbl>
    <w:p w14:paraId="51C8F83C" w14:textId="77777777" w:rsidR="00402A70" w:rsidRPr="00385B43" w:rsidRDefault="00402A70" w:rsidP="009F35C9">
      <w:pPr>
        <w:spacing w:after="0" w:line="240" w:lineRule="auto"/>
        <w:rPr>
          <w:rFonts w:ascii="Arial Narrow" w:hAnsi="Arial Narrow"/>
        </w:rPr>
      </w:pPr>
    </w:p>
    <w:p w14:paraId="25E80751" w14:textId="77777777" w:rsidR="00402A70" w:rsidRPr="00385B43" w:rsidRDefault="00402A70" w:rsidP="009F35C9">
      <w:pPr>
        <w:spacing w:after="0" w:line="240" w:lineRule="auto"/>
        <w:rPr>
          <w:rFonts w:ascii="Arial Narrow" w:hAnsi="Arial Narrow"/>
        </w:rPr>
      </w:pPr>
    </w:p>
    <w:p w14:paraId="516D6905" w14:textId="77777777" w:rsidR="00402A70" w:rsidRPr="00385B43" w:rsidRDefault="00402A70">
      <w:pPr>
        <w:jc w:val="left"/>
        <w:rPr>
          <w:rFonts w:ascii="Arial Narrow" w:hAnsi="Arial Narrow"/>
        </w:rPr>
        <w:sectPr w:rsidR="00402A70" w:rsidRPr="00385B43" w:rsidSect="00B51F3B">
          <w:footerReference w:type="default" r:id="rId16"/>
          <w:pgSz w:w="11906" w:h="16838"/>
          <w:pgMar w:top="1134" w:right="1417" w:bottom="1417" w:left="1417" w:header="708" w:footer="708" w:gutter="0"/>
          <w:cols w:space="708"/>
          <w:docGrid w:linePitch="360"/>
        </w:sectPr>
      </w:pPr>
    </w:p>
    <w:tbl>
      <w:tblPr>
        <w:tblStyle w:val="TableGrid"/>
        <w:tblW w:w="14459" w:type="dxa"/>
        <w:tblInd w:w="-289" w:type="dxa"/>
        <w:tblLook w:val="04A0" w:firstRow="1" w:lastRow="0" w:firstColumn="1" w:lastColumn="0" w:noHBand="0" w:noVBand="1"/>
      </w:tblPr>
      <w:tblGrid>
        <w:gridCol w:w="397"/>
        <w:gridCol w:w="6657"/>
        <w:gridCol w:w="867"/>
        <w:gridCol w:w="6538"/>
        <w:tblGridChange w:id="108">
          <w:tblGrid>
            <w:gridCol w:w="867"/>
            <w:gridCol w:w="6187"/>
            <w:gridCol w:w="867"/>
            <w:gridCol w:w="6538"/>
            <w:gridCol w:w="867"/>
          </w:tblGrid>
        </w:tblGridChange>
      </w:tblGrid>
      <w:tr w:rsidR="00E71849" w:rsidRPr="00385B43" w14:paraId="20836060" w14:textId="77777777" w:rsidTr="00B51F3B">
        <w:trPr>
          <w:trHeight w:val="354"/>
        </w:trPr>
        <w:tc>
          <w:tcPr>
            <w:tcW w:w="14459"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D62C04D" w14:textId="77777777" w:rsidR="00E71849" w:rsidRPr="00385B43" w:rsidRDefault="00E71849" w:rsidP="00402A70">
            <w:pPr>
              <w:pStyle w:val="ListParagraph"/>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007841DD" w14:textId="77777777"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1E7CD2BE" w14:textId="77777777" w:rsidTr="00B51F3B">
        <w:trPr>
          <w:trHeight w:val="142"/>
        </w:trPr>
        <w:tc>
          <w:tcPr>
            <w:tcW w:w="7054" w:type="dxa"/>
            <w:gridSpan w:val="2"/>
            <w:tcBorders>
              <w:top w:val="single" w:sz="4" w:space="0" w:color="auto"/>
              <w:left w:val="single" w:sz="2" w:space="0" w:color="000000"/>
              <w:bottom w:val="single" w:sz="2" w:space="0" w:color="000000"/>
              <w:right w:val="nil"/>
            </w:tcBorders>
            <w:shd w:val="clear" w:color="auto" w:fill="B8CCE4" w:themeFill="accent1" w:themeFillTint="66"/>
          </w:tcPr>
          <w:p w14:paraId="6B151957"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gridSpan w:val="2"/>
            <w:tcBorders>
              <w:top w:val="single" w:sz="4" w:space="0" w:color="auto"/>
              <w:left w:val="nil"/>
              <w:bottom w:val="single" w:sz="2" w:space="0" w:color="000000"/>
              <w:right w:val="nil"/>
            </w:tcBorders>
            <w:shd w:val="clear" w:color="auto" w:fill="B8CCE4" w:themeFill="accent1" w:themeFillTint="66"/>
          </w:tcPr>
          <w:p w14:paraId="237A1B7A" w14:textId="7777777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57E7205B" w14:textId="77777777" w:rsidTr="00B51F3B">
        <w:trPr>
          <w:trHeight w:val="146"/>
        </w:trPr>
        <w:tc>
          <w:tcPr>
            <w:tcW w:w="7054" w:type="dxa"/>
            <w:gridSpan w:val="2"/>
            <w:vAlign w:val="center"/>
          </w:tcPr>
          <w:p w14:paraId="35AD7813" w14:textId="77777777" w:rsidR="00C0655E" w:rsidRPr="00385B43" w:rsidRDefault="00C0655E" w:rsidP="00A771D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p>
        </w:tc>
        <w:tc>
          <w:tcPr>
            <w:tcW w:w="7405" w:type="dxa"/>
            <w:gridSpan w:val="2"/>
            <w:vAlign w:val="center"/>
          </w:tcPr>
          <w:p w14:paraId="5AE43B74" w14:textId="77777777" w:rsidR="00C0655E" w:rsidRPr="00385B43" w:rsidRDefault="00C0655E" w:rsidP="00C5470C">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0C9C715" w14:textId="77777777" w:rsidR="00C0655E" w:rsidRPr="00385B43" w:rsidRDefault="00353C0C" w:rsidP="00C83F6A">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C83F6A">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91ADEA4" w14:textId="77777777" w:rsidTr="00B51F3B">
        <w:trPr>
          <w:trHeight w:val="126"/>
        </w:trPr>
        <w:tc>
          <w:tcPr>
            <w:tcW w:w="7054" w:type="dxa"/>
            <w:gridSpan w:val="2"/>
            <w:vAlign w:val="center"/>
          </w:tcPr>
          <w:p w14:paraId="58D137F2" w14:textId="77777777" w:rsidR="00C0655E" w:rsidRPr="00385B43" w:rsidRDefault="00C0655E" w:rsidP="00C83F6A">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gridSpan w:val="2"/>
            <w:vAlign w:val="center"/>
          </w:tcPr>
          <w:p w14:paraId="6D5C3200" w14:textId="77777777" w:rsidR="00C0655E" w:rsidRPr="00385B43" w:rsidRDefault="00C0655E" w:rsidP="00C5470C">
            <w:pPr>
              <w:pStyle w:val="ListParagraph"/>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A376BF">
              <w:rPr>
                <w:rFonts w:ascii="Arial Narrow" w:hAnsi="Arial Narrow"/>
                <w:sz w:val="18"/>
                <w:szCs w:val="18"/>
              </w:rPr>
              <w:t>2</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04F72A35" w14:textId="77777777" w:rsidR="00862AC5" w:rsidRPr="00385B43" w:rsidRDefault="00862AC5" w:rsidP="00BA5D1C">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p>
        </w:tc>
      </w:tr>
      <w:tr w:rsidR="00C0655E" w:rsidRPr="00385B43" w14:paraId="63250E83" w14:textId="77777777" w:rsidTr="005B21AD">
        <w:trPr>
          <w:trHeight w:val="195"/>
        </w:trPr>
        <w:tc>
          <w:tcPr>
            <w:tcW w:w="7054" w:type="dxa"/>
            <w:gridSpan w:val="2"/>
            <w:vAlign w:val="center"/>
          </w:tcPr>
          <w:p w14:paraId="36DBF393" w14:textId="77777777" w:rsidR="00C0655E" w:rsidRPr="00385B43" w:rsidRDefault="00C0655E"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gridSpan w:val="2"/>
            <w:vAlign w:val="center"/>
          </w:tcPr>
          <w:p w14:paraId="2F1C1882" w14:textId="77777777" w:rsidR="00C9153F" w:rsidRPr="005B21AD" w:rsidRDefault="00C0655E" w:rsidP="005B21AD">
            <w:pPr>
              <w:pStyle w:val="ListParagraph"/>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A376BF">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00A376BF">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63E4FF5A" w14:textId="77777777" w:rsidR="00C9153F" w:rsidRPr="0085708D" w:rsidRDefault="00C9153F" w:rsidP="0085708D">
            <w:pPr>
              <w:autoSpaceDE w:val="0"/>
              <w:autoSpaceDN w:val="0"/>
              <w:rPr>
                <w:rFonts w:ascii="Arial Narrow" w:hAnsi="Arial Narrow"/>
                <w:sz w:val="18"/>
                <w:szCs w:val="18"/>
              </w:rPr>
            </w:pPr>
          </w:p>
        </w:tc>
      </w:tr>
      <w:tr w:rsidR="00C0655E" w:rsidRPr="00385B43" w14:paraId="5C3BDC0D" w14:textId="77777777" w:rsidTr="00B51F3B">
        <w:trPr>
          <w:trHeight w:val="146"/>
        </w:trPr>
        <w:tc>
          <w:tcPr>
            <w:tcW w:w="7054" w:type="dxa"/>
            <w:gridSpan w:val="2"/>
            <w:vAlign w:val="center"/>
          </w:tcPr>
          <w:p w14:paraId="1FAAAA3C" w14:textId="77777777" w:rsidR="00C0655E" w:rsidRPr="00385B43" w:rsidRDefault="00C0655E" w:rsidP="00A376BF">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gridSpan w:val="2"/>
            <w:vAlign w:val="center"/>
          </w:tcPr>
          <w:p w14:paraId="71516FD3" w14:textId="77777777" w:rsidR="00C0655E" w:rsidRPr="00385B43" w:rsidRDefault="00C0655E" w:rsidP="00201F91">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A376BF">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40DE205" w14:textId="77777777" w:rsidTr="00B51F3B">
        <w:trPr>
          <w:trHeight w:val="330"/>
        </w:trPr>
        <w:tc>
          <w:tcPr>
            <w:tcW w:w="7054" w:type="dxa"/>
            <w:gridSpan w:val="2"/>
            <w:vAlign w:val="center"/>
          </w:tcPr>
          <w:p w14:paraId="7F75B5DC" w14:textId="77777777" w:rsidR="00C0655E" w:rsidRPr="00385B43" w:rsidRDefault="00CE155D">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gridSpan w:val="2"/>
            <w:vAlign w:val="center"/>
          </w:tcPr>
          <w:p w14:paraId="61CEC2A3" w14:textId="77777777" w:rsidR="00C0655E" w:rsidRPr="00385B43" w:rsidRDefault="00C0655E" w:rsidP="00EC7357">
            <w:pPr>
              <w:pStyle w:val="ListParagraph"/>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A376BF">
              <w:rPr>
                <w:rFonts w:ascii="Arial Narrow" w:hAnsi="Arial Narrow"/>
                <w:sz w:val="18"/>
                <w:szCs w:val="18"/>
              </w:rPr>
              <w:t xml:space="preserve">5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p>
        </w:tc>
      </w:tr>
      <w:tr w:rsidR="00C0655E" w:rsidRPr="00385B43" w14:paraId="2AF8CA18" w14:textId="77777777" w:rsidTr="00B51F3B">
        <w:trPr>
          <w:trHeight w:val="127"/>
        </w:trPr>
        <w:tc>
          <w:tcPr>
            <w:tcW w:w="7054" w:type="dxa"/>
            <w:gridSpan w:val="2"/>
            <w:vAlign w:val="center"/>
          </w:tcPr>
          <w:p w14:paraId="33A4CEDB" w14:textId="77777777" w:rsidR="008A0977" w:rsidRPr="00915F30" w:rsidRDefault="00CE155D" w:rsidP="00915F30">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gridSpan w:val="2"/>
            <w:vAlign w:val="center"/>
          </w:tcPr>
          <w:p w14:paraId="54A076C2" w14:textId="77777777" w:rsidR="00C0655E" w:rsidRPr="00385B43" w:rsidRDefault="00C0655E" w:rsidP="00C0655E">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0DF68694" w14:textId="77777777" w:rsidTr="00B51F3B">
        <w:trPr>
          <w:trHeight w:val="207"/>
        </w:trPr>
        <w:tc>
          <w:tcPr>
            <w:tcW w:w="7054" w:type="dxa"/>
            <w:gridSpan w:val="2"/>
            <w:vAlign w:val="center"/>
          </w:tcPr>
          <w:p w14:paraId="256DB77D" w14:textId="77777777" w:rsidR="00CE155D" w:rsidRPr="00385B43" w:rsidRDefault="00911C0E"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gridSpan w:val="2"/>
            <w:vAlign w:val="center"/>
          </w:tcPr>
          <w:p w14:paraId="7D24F5CC"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279DC396" w14:textId="77777777" w:rsidTr="00B51F3B">
        <w:trPr>
          <w:trHeight w:val="207"/>
        </w:trPr>
        <w:tc>
          <w:tcPr>
            <w:tcW w:w="7054" w:type="dxa"/>
            <w:gridSpan w:val="2"/>
            <w:vAlign w:val="center"/>
          </w:tcPr>
          <w:p w14:paraId="45958BCB" w14:textId="081A5812"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del w:id="109" w:author="Author">
              <w:r w:rsidRPr="00385B43" w:rsidDel="001C2A18">
                <w:rPr>
                  <w:rFonts w:ascii="Arial Narrow" w:hAnsi="Arial Narrow"/>
                  <w:sz w:val="18"/>
                  <w:szCs w:val="18"/>
                </w:rPr>
                <w:delText>práce na</w:delText>
              </w:r>
            </w:del>
            <w:ins w:id="110" w:author="Author">
              <w:r w:rsidR="001C2A18">
                <w:rPr>
                  <w:rFonts w:ascii="Arial Narrow" w:hAnsi="Arial Narrow"/>
                  <w:sz w:val="18"/>
                  <w:szCs w:val="18"/>
                </w:rPr>
                <w:t>realizáciu</w:t>
              </w:r>
            </w:ins>
            <w:r w:rsidRPr="00385B43">
              <w:rPr>
                <w:rFonts w:ascii="Arial Narrow" w:hAnsi="Arial Narrow"/>
                <w:sz w:val="18"/>
                <w:szCs w:val="18"/>
              </w:rPr>
              <w:t xml:space="preserve"> projekt</w:t>
            </w:r>
            <w:ins w:id="111" w:author="Author">
              <w:r w:rsidR="001C2A18">
                <w:rPr>
                  <w:rFonts w:ascii="Arial Narrow" w:hAnsi="Arial Narrow"/>
                  <w:sz w:val="18"/>
                  <w:szCs w:val="18"/>
                </w:rPr>
                <w:t>u</w:t>
              </w:r>
            </w:ins>
            <w:del w:id="112" w:author="Author">
              <w:r w:rsidRPr="00385B43" w:rsidDel="001C2A18">
                <w:rPr>
                  <w:rFonts w:ascii="Arial Narrow" w:hAnsi="Arial Narrow"/>
                  <w:sz w:val="18"/>
                  <w:szCs w:val="18"/>
                </w:rPr>
                <w:delText>e</w:delText>
              </w:r>
            </w:del>
            <w:r w:rsidRPr="00385B43">
              <w:rPr>
                <w:rFonts w:ascii="Arial Narrow" w:hAnsi="Arial Narrow"/>
                <w:sz w:val="18"/>
                <w:szCs w:val="18"/>
              </w:rPr>
              <w:t xml:space="preserve"> pred </w:t>
            </w:r>
            <w:del w:id="113" w:author="Author">
              <w:r w:rsidRPr="00385B43" w:rsidDel="001C2A18">
                <w:rPr>
                  <w:rFonts w:ascii="Arial Narrow" w:hAnsi="Arial Narrow"/>
                  <w:sz w:val="18"/>
                  <w:szCs w:val="18"/>
                </w:rPr>
                <w:delText>nadobudnutím účinnosti zmluvy o </w:delText>
              </w:r>
            </w:del>
            <w:ins w:id="114" w:author="Author">
              <w:r w:rsidR="001C2A18">
                <w:rPr>
                  <w:rFonts w:ascii="Arial Narrow" w:hAnsi="Arial Narrow"/>
                  <w:sz w:val="18"/>
                  <w:szCs w:val="18"/>
                </w:rPr>
                <w:t> </w:t>
              </w:r>
            </w:ins>
            <w:del w:id="115" w:author="Author">
              <w:r w:rsidRPr="00385B43" w:rsidDel="001C2A18">
                <w:rPr>
                  <w:rFonts w:ascii="Arial Narrow" w:hAnsi="Arial Narrow"/>
                  <w:sz w:val="18"/>
                  <w:szCs w:val="18"/>
                </w:rPr>
                <w:delText>príspevku</w:delText>
              </w:r>
            </w:del>
            <w:ins w:id="116" w:author="Author">
              <w:r w:rsidR="001C2A18">
                <w:rPr>
                  <w:rFonts w:ascii="Arial Narrow" w:hAnsi="Arial Narrow"/>
                  <w:sz w:val="18"/>
                  <w:szCs w:val="18"/>
                </w:rPr>
                <w:t xml:space="preserve">predložením </w:t>
              </w:r>
              <w:proofErr w:type="spellStart"/>
              <w:r w:rsidR="001C2A18">
                <w:rPr>
                  <w:rFonts w:ascii="Arial Narrow" w:hAnsi="Arial Narrow"/>
                  <w:sz w:val="18"/>
                  <w:szCs w:val="18"/>
                </w:rPr>
                <w:t>ŽoPr</w:t>
              </w:r>
              <w:proofErr w:type="spellEnd"/>
              <w:r w:rsidR="001C2A18">
                <w:rPr>
                  <w:rFonts w:ascii="Arial Narrow" w:hAnsi="Arial Narrow"/>
                  <w:sz w:val="18"/>
                  <w:szCs w:val="18"/>
                </w:rPr>
                <w:t xml:space="preserve"> na MAS.</w:t>
              </w:r>
            </w:ins>
          </w:p>
        </w:tc>
        <w:tc>
          <w:tcPr>
            <w:tcW w:w="7405" w:type="dxa"/>
            <w:gridSpan w:val="2"/>
            <w:vAlign w:val="center"/>
          </w:tcPr>
          <w:p w14:paraId="1520D526"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35C713B5" w14:textId="77777777" w:rsidTr="00B51F3B">
        <w:trPr>
          <w:trHeight w:val="218"/>
        </w:trPr>
        <w:tc>
          <w:tcPr>
            <w:tcW w:w="7054" w:type="dxa"/>
            <w:gridSpan w:val="2"/>
            <w:vAlign w:val="center"/>
          </w:tcPr>
          <w:p w14:paraId="6A650E7B"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gridSpan w:val="2"/>
            <w:vAlign w:val="center"/>
          </w:tcPr>
          <w:p w14:paraId="41E97F57"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FD2DFB7" w14:textId="77777777" w:rsidTr="00B51F3B">
        <w:trPr>
          <w:trHeight w:val="122"/>
        </w:trPr>
        <w:tc>
          <w:tcPr>
            <w:tcW w:w="7054" w:type="dxa"/>
            <w:gridSpan w:val="2"/>
            <w:vAlign w:val="center"/>
          </w:tcPr>
          <w:p w14:paraId="314BDE32"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gridSpan w:val="2"/>
            <w:vAlign w:val="center"/>
          </w:tcPr>
          <w:p w14:paraId="4697FD07"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C1224B7" w14:textId="77777777" w:rsidTr="00B51F3B">
        <w:trPr>
          <w:trHeight w:val="122"/>
        </w:trPr>
        <w:tc>
          <w:tcPr>
            <w:tcW w:w="7054" w:type="dxa"/>
            <w:gridSpan w:val="2"/>
            <w:vAlign w:val="center"/>
          </w:tcPr>
          <w:p w14:paraId="67DD5814" w14:textId="77777777" w:rsidR="00CE155D" w:rsidRPr="00385B43" w:rsidRDefault="00C41525"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gridSpan w:val="2"/>
            <w:vAlign w:val="center"/>
          </w:tcPr>
          <w:p w14:paraId="3188E6FC"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0DA1993" w14:textId="77777777" w:rsidTr="00B51F3B">
        <w:trPr>
          <w:trHeight w:val="330"/>
        </w:trPr>
        <w:tc>
          <w:tcPr>
            <w:tcW w:w="7054" w:type="dxa"/>
            <w:gridSpan w:val="2"/>
            <w:vAlign w:val="center"/>
          </w:tcPr>
          <w:p w14:paraId="0F177226" w14:textId="77777777" w:rsidR="00CE155D" w:rsidRPr="00385B43" w:rsidRDefault="00776B54"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gridSpan w:val="2"/>
            <w:vAlign w:val="center"/>
          </w:tcPr>
          <w:p w14:paraId="1182E46A" w14:textId="77777777" w:rsidR="00C41525" w:rsidRPr="00385B43" w:rsidRDefault="00C41525" w:rsidP="00C41525">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65816A5B" w14:textId="77777777" w:rsidR="00CE155D" w:rsidRPr="00915F30" w:rsidRDefault="00C41525" w:rsidP="00915F30">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tc>
      </w:tr>
      <w:tr w:rsidR="00CE155D" w:rsidRPr="00385B43" w14:paraId="0F446E48" w14:textId="77777777" w:rsidTr="00B51F3B">
        <w:trPr>
          <w:trHeight w:val="330"/>
        </w:trPr>
        <w:tc>
          <w:tcPr>
            <w:tcW w:w="7054" w:type="dxa"/>
            <w:gridSpan w:val="2"/>
            <w:vAlign w:val="center"/>
          </w:tcPr>
          <w:p w14:paraId="3A13E130" w14:textId="77777777" w:rsidR="00CE155D" w:rsidRPr="00385B43" w:rsidRDefault="006E13CA" w:rsidP="009C1424">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915F30">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gridSpan w:val="2"/>
            <w:vAlign w:val="center"/>
          </w:tcPr>
          <w:p w14:paraId="27B2BE8A" w14:textId="77777777" w:rsidR="00CE155D" w:rsidRPr="00385B43" w:rsidRDefault="00CE155D" w:rsidP="00CE155D">
            <w:pPr>
              <w:pStyle w:val="ListParagraph"/>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rsidDel="00732A34" w14:paraId="6E9103B1" w14:textId="41CB56F3" w:rsidTr="00716C75">
        <w:tblPrEx>
          <w:tblW w:w="14459" w:type="dxa"/>
          <w:tblInd w:w="-289" w:type="dxa"/>
          <w:tblPrExChange w:id="117" w:author="Author">
            <w:tblPrEx>
              <w:tblW w:w="14459" w:type="dxa"/>
              <w:tblInd w:w="-289" w:type="dxa"/>
            </w:tblPrEx>
          </w:tblPrExChange>
        </w:tblPrEx>
        <w:trPr>
          <w:gridBefore w:val="1"/>
          <w:trHeight w:val="136"/>
          <w:del w:id="118" w:author="Author"/>
          <w:trPrChange w:id="119" w:author="Author">
            <w:trPr>
              <w:gridBefore w:val="1"/>
              <w:trHeight w:val="136"/>
            </w:trPr>
          </w:trPrChange>
        </w:trPr>
        <w:tc>
          <w:tcPr>
            <w:tcW w:w="7524" w:type="dxa"/>
            <w:gridSpan w:val="2"/>
            <w:vAlign w:val="center"/>
            <w:tcPrChange w:id="120" w:author="Author">
              <w:tcPr>
                <w:tcW w:w="7054" w:type="dxa"/>
                <w:gridSpan w:val="2"/>
                <w:vAlign w:val="center"/>
              </w:tcPr>
            </w:tcPrChange>
          </w:tcPr>
          <w:p w14:paraId="4F4771D5" w14:textId="647F59CA" w:rsidR="006E13CA" w:rsidRPr="00385B43" w:rsidDel="00732A34" w:rsidRDefault="006E13CA" w:rsidP="007C1E56">
            <w:pPr>
              <w:pStyle w:val="ListParagraph"/>
              <w:numPr>
                <w:ilvl w:val="0"/>
                <w:numId w:val="8"/>
              </w:numPr>
              <w:autoSpaceDE w:val="0"/>
              <w:autoSpaceDN w:val="0"/>
              <w:ind w:left="426"/>
              <w:rPr>
                <w:del w:id="121" w:author="Author"/>
                <w:rFonts w:ascii="Arial Narrow" w:hAnsi="Arial Narrow"/>
                <w:sz w:val="18"/>
                <w:szCs w:val="18"/>
              </w:rPr>
            </w:pPr>
            <w:del w:id="122" w:author="Author">
              <w:r w:rsidRPr="00385B43" w:rsidDel="00732A34">
                <w:rPr>
                  <w:rFonts w:ascii="Arial Narrow" w:hAnsi="Arial Narrow"/>
                  <w:sz w:val="18"/>
                  <w:szCs w:val="18"/>
                </w:rPr>
                <w:delText>Vyhlásené VO na hlavn</w:delText>
              </w:r>
              <w:r w:rsidR="002D040C" w:rsidDel="00732A34">
                <w:rPr>
                  <w:rFonts w:ascii="Arial Narrow" w:hAnsi="Arial Narrow"/>
                  <w:sz w:val="18"/>
                  <w:szCs w:val="18"/>
                </w:rPr>
                <w:delText>ú</w:delText>
              </w:r>
              <w:r w:rsidRPr="00385B43" w:rsidDel="00732A34">
                <w:rPr>
                  <w:rFonts w:ascii="Arial Narrow" w:hAnsi="Arial Narrow"/>
                  <w:sz w:val="18"/>
                  <w:szCs w:val="18"/>
                </w:rPr>
                <w:delText xml:space="preserve"> aktivit</w:delText>
              </w:r>
              <w:r w:rsidR="002D040C" w:rsidDel="00732A34">
                <w:rPr>
                  <w:rFonts w:ascii="Arial Narrow" w:hAnsi="Arial Narrow"/>
                  <w:sz w:val="18"/>
                  <w:szCs w:val="18"/>
                </w:rPr>
                <w:delText>u</w:delText>
              </w:r>
              <w:r w:rsidRPr="00385B43" w:rsidDel="00732A34">
                <w:rPr>
                  <w:rFonts w:ascii="Arial Narrow" w:hAnsi="Arial Narrow"/>
                  <w:sz w:val="18"/>
                  <w:szCs w:val="18"/>
                </w:rPr>
                <w:delText xml:space="preserve"> projektu</w:delText>
              </w:r>
            </w:del>
          </w:p>
        </w:tc>
        <w:tc>
          <w:tcPr>
            <w:tcW w:w="6538" w:type="dxa"/>
            <w:vAlign w:val="center"/>
            <w:tcPrChange w:id="123" w:author="Author">
              <w:tcPr>
                <w:tcW w:w="7405" w:type="dxa"/>
                <w:gridSpan w:val="2"/>
                <w:vAlign w:val="center"/>
              </w:tcPr>
            </w:tcPrChange>
          </w:tcPr>
          <w:p w14:paraId="02E6E2A2" w14:textId="3610E91A" w:rsidR="006E13CA" w:rsidRPr="00385B43" w:rsidDel="00732A34" w:rsidRDefault="006E13CA" w:rsidP="006E13CA">
            <w:pPr>
              <w:pStyle w:val="ListParagraph"/>
              <w:tabs>
                <w:tab w:val="left" w:pos="1593"/>
              </w:tabs>
              <w:autoSpaceDE w:val="0"/>
              <w:autoSpaceDN w:val="0"/>
              <w:ind w:left="1593" w:hanging="1527"/>
              <w:jc w:val="left"/>
              <w:rPr>
                <w:del w:id="124" w:author="Author"/>
                <w:rFonts w:ascii="Arial Narrow" w:hAnsi="Arial Narrow"/>
                <w:sz w:val="18"/>
                <w:szCs w:val="18"/>
              </w:rPr>
            </w:pPr>
            <w:del w:id="125" w:author="Author">
              <w:r w:rsidRPr="00385B43" w:rsidDel="00732A34">
                <w:rPr>
                  <w:rFonts w:ascii="Arial Narrow" w:hAnsi="Arial Narrow"/>
                  <w:sz w:val="18"/>
                  <w:szCs w:val="18"/>
                </w:rPr>
                <w:delText>Bez osobitnej prílohy</w:delText>
              </w:r>
            </w:del>
          </w:p>
        </w:tc>
      </w:tr>
      <w:tr w:rsidR="006E13CA" w:rsidRPr="00385B43" w14:paraId="45B055D5" w14:textId="77777777" w:rsidTr="00B51F3B">
        <w:trPr>
          <w:trHeight w:val="136"/>
        </w:trPr>
        <w:tc>
          <w:tcPr>
            <w:tcW w:w="7054" w:type="dxa"/>
            <w:gridSpan w:val="2"/>
            <w:vAlign w:val="center"/>
          </w:tcPr>
          <w:p w14:paraId="4C4788E6" w14:textId="77777777" w:rsidR="006E13CA" w:rsidRPr="00385B43" w:rsidRDefault="006E13CA" w:rsidP="00915F30">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gridSpan w:val="2"/>
            <w:vAlign w:val="center"/>
          </w:tcPr>
          <w:p w14:paraId="6F5BCA2D" w14:textId="77777777" w:rsidR="006E13CA" w:rsidRDefault="006E13CA" w:rsidP="007959BE">
            <w:pPr>
              <w:pStyle w:val="ListParagraph"/>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2F680C65" w14:textId="77777777" w:rsidR="000D6331" w:rsidRPr="00385B43" w:rsidRDefault="000D6331" w:rsidP="007959BE">
            <w:pPr>
              <w:pStyle w:val="ListParagraph"/>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915F30">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sidR="00915F30">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1F4D0473" w14:textId="77777777" w:rsidTr="00B51F3B">
        <w:trPr>
          <w:trHeight w:val="330"/>
        </w:trPr>
        <w:tc>
          <w:tcPr>
            <w:tcW w:w="7054" w:type="dxa"/>
            <w:gridSpan w:val="2"/>
            <w:vAlign w:val="center"/>
          </w:tcPr>
          <w:p w14:paraId="18D9AFBD" w14:textId="77777777" w:rsidR="00CE155D" w:rsidRPr="00385B43" w:rsidRDefault="00CE155D" w:rsidP="00915F30">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gridSpan w:val="2"/>
            <w:vAlign w:val="center"/>
          </w:tcPr>
          <w:p w14:paraId="72379397"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5925EEF5" w14:textId="0C974333" w:rsidR="00CE155D" w:rsidRPr="00385B43" w:rsidRDefault="006B5BCA" w:rsidP="00340385">
            <w:pPr>
              <w:pStyle w:val="ListParagraph"/>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340385">
              <w:rPr>
                <w:rFonts w:ascii="Arial Narrow" w:hAnsi="Arial Narrow"/>
                <w:sz w:val="18"/>
                <w:szCs w:val="18"/>
              </w:rPr>
              <w:t>1</w:t>
            </w:r>
            <w:ins w:id="126" w:author="Author">
              <w:r w:rsidR="001B04AF">
                <w:rPr>
                  <w:rFonts w:ascii="Arial Narrow" w:hAnsi="Arial Narrow"/>
                  <w:sz w:val="18"/>
                  <w:szCs w:val="18"/>
                </w:rPr>
                <w:t>4</w:t>
              </w:r>
            </w:ins>
            <w:del w:id="127" w:author="Author">
              <w:r w:rsidR="00340385" w:rsidDel="001B04AF">
                <w:rPr>
                  <w:rFonts w:ascii="Arial Narrow" w:hAnsi="Arial Narrow"/>
                  <w:sz w:val="18"/>
                  <w:szCs w:val="18"/>
                </w:rPr>
                <w:delText>5</w:delText>
              </w:r>
            </w:del>
            <w:r w:rsidR="00340385">
              <w:rPr>
                <w:rFonts w:ascii="Arial Narrow" w:hAnsi="Arial Narrow"/>
                <w:sz w:val="18"/>
                <w:szCs w:val="18"/>
              </w:rPr>
              <w:t>.</w:t>
            </w:r>
          </w:p>
        </w:tc>
      </w:tr>
      <w:tr w:rsidR="00CE155D" w:rsidRPr="00385B43" w14:paraId="7A851754" w14:textId="77777777" w:rsidTr="00B51F3B">
        <w:trPr>
          <w:trHeight w:val="130"/>
        </w:trPr>
        <w:tc>
          <w:tcPr>
            <w:tcW w:w="7054" w:type="dxa"/>
            <w:gridSpan w:val="2"/>
            <w:vAlign w:val="center"/>
          </w:tcPr>
          <w:p w14:paraId="68B06247"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gridSpan w:val="2"/>
            <w:vAlign w:val="center"/>
          </w:tcPr>
          <w:p w14:paraId="51B727F7" w14:textId="77777777" w:rsidR="0036507C" w:rsidRPr="00385B43" w:rsidRDefault="0036507C" w:rsidP="00915F30">
            <w:pPr>
              <w:pStyle w:val="ListParagraph"/>
              <w:autoSpaceDE w:val="0"/>
              <w:autoSpaceDN w:val="0"/>
              <w:ind w:left="37"/>
              <w:rPr>
                <w:rFonts w:ascii="Arial Narrow" w:hAnsi="Arial Narrow"/>
                <w:sz w:val="18"/>
                <w:szCs w:val="18"/>
              </w:rPr>
            </w:pPr>
            <w:r w:rsidRPr="00915F30">
              <w:rPr>
                <w:rFonts w:ascii="Arial Narrow" w:hAnsi="Arial Narrow"/>
                <w:sz w:val="18"/>
                <w:szCs w:val="18"/>
              </w:rPr>
              <w:t>Bez osobitnej prílohy</w:t>
            </w:r>
          </w:p>
        </w:tc>
      </w:tr>
      <w:tr w:rsidR="008A604D" w:rsidRPr="00385B43" w:rsidDel="001C2A18" w14:paraId="1B8B0E45" w14:textId="00780FE4" w:rsidTr="00716C75">
        <w:tblPrEx>
          <w:tblW w:w="14459" w:type="dxa"/>
          <w:tblInd w:w="-289" w:type="dxa"/>
          <w:tblPrExChange w:id="128" w:author="Author">
            <w:tblPrEx>
              <w:tblW w:w="14459" w:type="dxa"/>
              <w:tblInd w:w="-289" w:type="dxa"/>
            </w:tblPrEx>
          </w:tblPrExChange>
        </w:tblPrEx>
        <w:trPr>
          <w:trHeight w:val="130"/>
          <w:del w:id="129" w:author="Author"/>
          <w:trPrChange w:id="130" w:author="Author">
            <w:trPr>
              <w:trHeight w:val="130"/>
            </w:trPr>
          </w:trPrChange>
        </w:trPr>
        <w:tc>
          <w:tcPr>
            <w:tcW w:w="6771" w:type="dxa"/>
            <w:vAlign w:val="center"/>
            <w:tcPrChange w:id="131" w:author="Author">
              <w:tcPr>
                <w:tcW w:w="7054" w:type="dxa"/>
                <w:vAlign w:val="center"/>
              </w:tcPr>
            </w:tcPrChange>
          </w:tcPr>
          <w:p w14:paraId="5EDCE13B" w14:textId="09D6C25F" w:rsidR="008A604D" w:rsidRPr="00385B43" w:rsidDel="001C2A18" w:rsidRDefault="008A604D" w:rsidP="00B13A79">
            <w:pPr>
              <w:pStyle w:val="ListParagraph"/>
              <w:numPr>
                <w:ilvl w:val="0"/>
                <w:numId w:val="8"/>
              </w:numPr>
              <w:autoSpaceDE w:val="0"/>
              <w:autoSpaceDN w:val="0"/>
              <w:ind w:left="426"/>
              <w:rPr>
                <w:del w:id="132" w:author="Author"/>
                <w:rFonts w:ascii="Arial Narrow" w:hAnsi="Arial Narrow"/>
                <w:sz w:val="18"/>
                <w:szCs w:val="18"/>
              </w:rPr>
            </w:pPr>
            <w:del w:id="133" w:author="Author">
              <w:r w:rsidRPr="00385B43" w:rsidDel="001C2A18">
                <w:rPr>
                  <w:rFonts w:ascii="Arial Narrow" w:hAnsi="Arial Narrow"/>
                  <w:sz w:val="18"/>
                  <w:szCs w:val="18"/>
                </w:rPr>
                <w:delText>Časová oprávnenosť realizácie projektu</w:delText>
              </w:r>
            </w:del>
          </w:p>
        </w:tc>
        <w:tc>
          <w:tcPr>
            <w:tcW w:w="7371" w:type="dxa"/>
            <w:vAlign w:val="center"/>
            <w:tcPrChange w:id="134" w:author="Author">
              <w:tcPr>
                <w:tcW w:w="7405" w:type="dxa"/>
                <w:vAlign w:val="center"/>
              </w:tcPr>
            </w:tcPrChange>
          </w:tcPr>
          <w:p w14:paraId="5AB98E0A" w14:textId="766AF64E" w:rsidR="008A604D" w:rsidRPr="00385B43" w:rsidDel="001C2A18" w:rsidRDefault="008A604D" w:rsidP="008A604D">
            <w:pPr>
              <w:pStyle w:val="ListParagraph"/>
              <w:tabs>
                <w:tab w:val="left" w:pos="1593"/>
              </w:tabs>
              <w:autoSpaceDE w:val="0"/>
              <w:autoSpaceDN w:val="0"/>
              <w:ind w:left="1593" w:hanging="1527"/>
              <w:jc w:val="left"/>
              <w:rPr>
                <w:del w:id="135" w:author="Author"/>
                <w:rFonts w:ascii="Arial Narrow" w:hAnsi="Arial Narrow"/>
                <w:sz w:val="18"/>
                <w:szCs w:val="18"/>
                <w:highlight w:val="yellow"/>
              </w:rPr>
            </w:pPr>
            <w:del w:id="136" w:author="Author">
              <w:r w:rsidRPr="00385B43" w:rsidDel="001C2A18">
                <w:rPr>
                  <w:rFonts w:ascii="Arial Narrow" w:hAnsi="Arial Narrow"/>
                  <w:sz w:val="18"/>
                  <w:szCs w:val="18"/>
                </w:rPr>
                <w:delText>Bez osobitnej prílohy</w:delText>
              </w:r>
            </w:del>
          </w:p>
        </w:tc>
      </w:tr>
      <w:tr w:rsidR="008A604D" w:rsidRPr="00385B43" w:rsidDel="001C2A18" w14:paraId="433A344D" w14:textId="2004CCA1" w:rsidTr="00716C75">
        <w:tblPrEx>
          <w:tblW w:w="14459" w:type="dxa"/>
          <w:tblInd w:w="-289" w:type="dxa"/>
          <w:tblPrExChange w:id="137" w:author="Author">
            <w:tblPrEx>
              <w:tblW w:w="14459" w:type="dxa"/>
              <w:tblInd w:w="-289" w:type="dxa"/>
            </w:tblPrEx>
          </w:tblPrExChange>
        </w:tblPrEx>
        <w:trPr>
          <w:trHeight w:val="122"/>
          <w:del w:id="138" w:author="Author"/>
          <w:trPrChange w:id="139" w:author="Author">
            <w:trPr>
              <w:trHeight w:val="122"/>
            </w:trPr>
          </w:trPrChange>
        </w:trPr>
        <w:tc>
          <w:tcPr>
            <w:tcW w:w="6771" w:type="dxa"/>
            <w:vAlign w:val="center"/>
            <w:tcPrChange w:id="140" w:author="Author">
              <w:tcPr>
                <w:tcW w:w="7054" w:type="dxa"/>
                <w:vAlign w:val="center"/>
              </w:tcPr>
            </w:tcPrChange>
          </w:tcPr>
          <w:p w14:paraId="40AF317A" w14:textId="22C02B22" w:rsidR="008A604D" w:rsidRPr="00385B43" w:rsidDel="001C2A18" w:rsidRDefault="008A604D" w:rsidP="00B13A79">
            <w:pPr>
              <w:pStyle w:val="ListParagraph"/>
              <w:numPr>
                <w:ilvl w:val="0"/>
                <w:numId w:val="8"/>
              </w:numPr>
              <w:autoSpaceDE w:val="0"/>
              <w:autoSpaceDN w:val="0"/>
              <w:ind w:left="426"/>
              <w:rPr>
                <w:del w:id="141" w:author="Author"/>
                <w:rFonts w:ascii="Arial Narrow" w:hAnsi="Arial Narrow"/>
                <w:sz w:val="18"/>
                <w:szCs w:val="18"/>
              </w:rPr>
            </w:pPr>
            <w:del w:id="142" w:author="Author">
              <w:r w:rsidRPr="00385B43" w:rsidDel="001C2A18">
                <w:rPr>
                  <w:rFonts w:ascii="Arial Narrow" w:hAnsi="Arial Narrow"/>
                  <w:sz w:val="18"/>
                  <w:szCs w:val="18"/>
                </w:rPr>
                <w:delText>Podmienky poskytnutia príspevku z hľadiska definovania merateľných ukazovateľov projektu</w:delText>
              </w:r>
            </w:del>
          </w:p>
        </w:tc>
        <w:tc>
          <w:tcPr>
            <w:tcW w:w="7371" w:type="dxa"/>
            <w:vAlign w:val="center"/>
            <w:tcPrChange w:id="143" w:author="Author">
              <w:tcPr>
                <w:tcW w:w="7405" w:type="dxa"/>
                <w:vAlign w:val="center"/>
              </w:tcPr>
            </w:tcPrChange>
          </w:tcPr>
          <w:p w14:paraId="1C09E8F1" w14:textId="52C6645B" w:rsidR="008A604D" w:rsidRPr="00385B43" w:rsidDel="001C2A18" w:rsidRDefault="008A604D" w:rsidP="008A604D">
            <w:pPr>
              <w:pStyle w:val="ListParagraph"/>
              <w:tabs>
                <w:tab w:val="left" w:pos="1593"/>
              </w:tabs>
              <w:autoSpaceDE w:val="0"/>
              <w:autoSpaceDN w:val="0"/>
              <w:ind w:left="1593" w:hanging="1527"/>
              <w:jc w:val="left"/>
              <w:rPr>
                <w:del w:id="144" w:author="Author"/>
                <w:rFonts w:ascii="Arial Narrow" w:hAnsi="Arial Narrow"/>
                <w:sz w:val="18"/>
                <w:szCs w:val="18"/>
              </w:rPr>
            </w:pPr>
            <w:del w:id="145" w:author="Author">
              <w:r w:rsidRPr="00385B43" w:rsidDel="001C2A18">
                <w:rPr>
                  <w:rFonts w:ascii="Arial Narrow" w:hAnsi="Arial Narrow"/>
                  <w:sz w:val="18"/>
                  <w:szCs w:val="18"/>
                </w:rPr>
                <w:delText>Bez osobitnej prílohy</w:delText>
              </w:r>
            </w:del>
          </w:p>
        </w:tc>
      </w:tr>
      <w:tr w:rsidR="00D53FAB" w:rsidRPr="00385B43" w:rsidDel="001C2A18" w14:paraId="2F243A8C" w14:textId="3533AB01" w:rsidTr="00716C75">
        <w:tblPrEx>
          <w:tblW w:w="14459" w:type="dxa"/>
          <w:tblInd w:w="-289" w:type="dxa"/>
          <w:tblPrExChange w:id="146" w:author="Author">
            <w:tblPrEx>
              <w:tblW w:w="14459" w:type="dxa"/>
              <w:tblInd w:w="-289" w:type="dxa"/>
            </w:tblPrEx>
          </w:tblPrExChange>
        </w:tblPrEx>
        <w:trPr>
          <w:trHeight w:val="122"/>
          <w:del w:id="147" w:author="Author"/>
          <w:trPrChange w:id="148" w:author="Author">
            <w:trPr>
              <w:trHeight w:val="122"/>
            </w:trPr>
          </w:trPrChange>
        </w:trPr>
        <w:tc>
          <w:tcPr>
            <w:tcW w:w="6771" w:type="dxa"/>
            <w:vAlign w:val="center"/>
            <w:tcPrChange w:id="149" w:author="Author">
              <w:tcPr>
                <w:tcW w:w="7054" w:type="dxa"/>
                <w:vAlign w:val="center"/>
              </w:tcPr>
            </w:tcPrChange>
          </w:tcPr>
          <w:p w14:paraId="2AF54424" w14:textId="53C2CBB1" w:rsidR="00D53FAB" w:rsidRPr="00CD4ABE" w:rsidDel="001C2A18" w:rsidRDefault="00D53FAB" w:rsidP="00915F30">
            <w:pPr>
              <w:pStyle w:val="ListParagraph"/>
              <w:numPr>
                <w:ilvl w:val="0"/>
                <w:numId w:val="8"/>
              </w:numPr>
              <w:autoSpaceDE w:val="0"/>
              <w:autoSpaceDN w:val="0"/>
              <w:ind w:left="426"/>
              <w:rPr>
                <w:del w:id="150" w:author="Author"/>
                <w:rFonts w:ascii="Arial Narrow" w:hAnsi="Arial Narrow"/>
                <w:sz w:val="18"/>
                <w:szCs w:val="18"/>
              </w:rPr>
            </w:pPr>
            <w:del w:id="151" w:author="Author">
              <w:r w:rsidRPr="00CD4ABE" w:rsidDel="001C2A18">
                <w:rPr>
                  <w:rFonts w:ascii="Arial Narrow" w:hAnsi="Arial Narrow"/>
                  <w:sz w:val="18"/>
                  <w:szCs w:val="18"/>
                </w:rPr>
                <w:delText>Súlad s požiadavkami v oblasti dopadu projektu na územia sústavy NATURA 2000</w:delText>
              </w:r>
            </w:del>
          </w:p>
        </w:tc>
        <w:tc>
          <w:tcPr>
            <w:tcW w:w="7371" w:type="dxa"/>
            <w:vAlign w:val="center"/>
            <w:tcPrChange w:id="152" w:author="Author">
              <w:tcPr>
                <w:tcW w:w="7405" w:type="dxa"/>
                <w:vAlign w:val="center"/>
              </w:tcPr>
            </w:tcPrChange>
          </w:tcPr>
          <w:p w14:paraId="1E43EE93" w14:textId="65DB9D6F" w:rsidR="00D53FAB" w:rsidDel="001C2A18" w:rsidRDefault="00915F30" w:rsidP="004928E9">
            <w:pPr>
              <w:pStyle w:val="ListParagraph"/>
              <w:autoSpaceDE w:val="0"/>
              <w:autoSpaceDN w:val="0"/>
              <w:ind w:left="1478" w:hanging="1412"/>
              <w:jc w:val="left"/>
              <w:rPr>
                <w:del w:id="153" w:author="Author"/>
                <w:rFonts w:ascii="Arial Narrow" w:hAnsi="Arial Narrow"/>
                <w:sz w:val="18"/>
                <w:szCs w:val="18"/>
              </w:rPr>
            </w:pPr>
            <w:del w:id="154" w:author="Author">
              <w:r w:rsidDel="001C2A18">
                <w:rPr>
                  <w:rFonts w:ascii="Arial Narrow" w:hAnsi="Arial Narrow"/>
                  <w:sz w:val="18"/>
                  <w:szCs w:val="18"/>
                </w:rPr>
                <w:delText>Príloha č. 11</w:delText>
              </w:r>
              <w:r w:rsidR="00D53FAB" w:rsidDel="001C2A18">
                <w:rPr>
                  <w:rFonts w:ascii="Arial Narrow" w:hAnsi="Arial Narrow"/>
                  <w:sz w:val="18"/>
                  <w:szCs w:val="18"/>
                </w:rPr>
                <w:delText xml:space="preserve"> ŽoPr – </w:delText>
              </w:r>
              <w:r w:rsidR="00D53FAB" w:rsidRPr="00CD4ABE" w:rsidDel="001C2A18">
                <w:rPr>
                  <w:rFonts w:ascii="Arial Narrow" w:hAnsi="Arial Narrow"/>
                  <w:sz w:val="18"/>
                  <w:szCs w:val="18"/>
                </w:rPr>
                <w:tab/>
              </w:r>
              <w:r w:rsidR="00D53FAB" w:rsidRPr="00AD7E3C" w:rsidDel="001C2A18">
                <w:rPr>
                  <w:rFonts w:ascii="Arial Narrow" w:hAnsi="Arial Narrow"/>
                  <w:sz w:val="18"/>
                  <w:szCs w:val="18"/>
                </w:rPr>
                <w:delText>Doklady preukazujúce súlad s požiadavkami v oblasti dopadu projektu na územia sústavy NATURA 2000</w:delText>
              </w:r>
            </w:del>
          </w:p>
        </w:tc>
      </w:tr>
      <w:tr w:rsidR="00CD4ABE" w:rsidRPr="00385B43" w:rsidDel="001C2A18" w14:paraId="06F96228" w14:textId="4AC87A32" w:rsidTr="00716C75">
        <w:tblPrEx>
          <w:tblW w:w="14459" w:type="dxa"/>
          <w:tblInd w:w="-289" w:type="dxa"/>
          <w:tblPrExChange w:id="155" w:author="Author">
            <w:tblPrEx>
              <w:tblW w:w="14459" w:type="dxa"/>
              <w:tblInd w:w="-289" w:type="dxa"/>
            </w:tblPrEx>
          </w:tblPrExChange>
        </w:tblPrEx>
        <w:trPr>
          <w:trHeight w:val="122"/>
          <w:del w:id="156" w:author="Author"/>
          <w:trPrChange w:id="157" w:author="Author">
            <w:trPr>
              <w:trHeight w:val="122"/>
            </w:trPr>
          </w:trPrChange>
        </w:trPr>
        <w:tc>
          <w:tcPr>
            <w:tcW w:w="6771" w:type="dxa"/>
            <w:vAlign w:val="center"/>
            <w:tcPrChange w:id="158" w:author="Author">
              <w:tcPr>
                <w:tcW w:w="7054" w:type="dxa"/>
                <w:vAlign w:val="center"/>
              </w:tcPr>
            </w:tcPrChange>
          </w:tcPr>
          <w:p w14:paraId="1BE6C8BB" w14:textId="59D4FFA2" w:rsidR="00CD4ABE" w:rsidRPr="00385B43" w:rsidDel="001C2A18" w:rsidRDefault="00CD4ABE" w:rsidP="00915F30">
            <w:pPr>
              <w:pStyle w:val="ListParagraph"/>
              <w:numPr>
                <w:ilvl w:val="0"/>
                <w:numId w:val="8"/>
              </w:numPr>
              <w:autoSpaceDE w:val="0"/>
              <w:autoSpaceDN w:val="0"/>
              <w:ind w:left="426"/>
              <w:rPr>
                <w:del w:id="159" w:author="Author"/>
                <w:rFonts w:ascii="Arial Narrow" w:hAnsi="Arial Narrow"/>
                <w:sz w:val="18"/>
                <w:szCs w:val="18"/>
              </w:rPr>
            </w:pPr>
            <w:del w:id="160" w:author="Author">
              <w:r w:rsidRPr="00CD4ABE" w:rsidDel="001C2A18">
                <w:rPr>
                  <w:rFonts w:ascii="Arial Narrow" w:hAnsi="Arial Narrow"/>
                  <w:sz w:val="18"/>
                  <w:szCs w:val="18"/>
                </w:rPr>
                <w:delText>Súlad s požiadavkami v oblasti posudzovania vplyvov na životné prostredie</w:delText>
              </w:r>
            </w:del>
          </w:p>
        </w:tc>
        <w:tc>
          <w:tcPr>
            <w:tcW w:w="7371" w:type="dxa"/>
            <w:vAlign w:val="center"/>
            <w:tcPrChange w:id="161" w:author="Author">
              <w:tcPr>
                <w:tcW w:w="7405" w:type="dxa"/>
                <w:vAlign w:val="center"/>
              </w:tcPr>
            </w:tcPrChange>
          </w:tcPr>
          <w:p w14:paraId="7FAF666D" w14:textId="4CAE037C" w:rsidR="00CD4ABE" w:rsidRPr="00385B43" w:rsidDel="001C2A18" w:rsidRDefault="00CD4ABE" w:rsidP="00915F30">
            <w:pPr>
              <w:pStyle w:val="ListParagraph"/>
              <w:autoSpaceDE w:val="0"/>
              <w:autoSpaceDN w:val="0"/>
              <w:ind w:left="1478" w:hanging="1412"/>
              <w:jc w:val="left"/>
              <w:rPr>
                <w:del w:id="162" w:author="Author"/>
                <w:rFonts w:ascii="Arial Narrow" w:hAnsi="Arial Narrow"/>
                <w:sz w:val="18"/>
                <w:szCs w:val="18"/>
              </w:rPr>
            </w:pPr>
            <w:del w:id="163" w:author="Author">
              <w:r w:rsidDel="001C2A18">
                <w:rPr>
                  <w:rFonts w:ascii="Arial Narrow" w:hAnsi="Arial Narrow"/>
                  <w:sz w:val="18"/>
                  <w:szCs w:val="18"/>
                </w:rPr>
                <w:delText xml:space="preserve">Príloha č. </w:delText>
              </w:r>
              <w:r w:rsidR="00915F30" w:rsidDel="001C2A18">
                <w:rPr>
                  <w:rFonts w:ascii="Arial Narrow" w:hAnsi="Arial Narrow"/>
                  <w:sz w:val="18"/>
                  <w:szCs w:val="18"/>
                </w:rPr>
                <w:delText>12</w:delText>
              </w:r>
              <w:r w:rsidDel="001C2A18">
                <w:rPr>
                  <w:rFonts w:ascii="Arial Narrow" w:hAnsi="Arial Narrow"/>
                  <w:sz w:val="18"/>
                  <w:szCs w:val="18"/>
                </w:rPr>
                <w:delText xml:space="preserve"> ŽoPr – </w:delText>
              </w:r>
              <w:r w:rsidRPr="00CD4ABE" w:rsidDel="001C2A18">
                <w:rPr>
                  <w:rFonts w:ascii="Arial Narrow" w:hAnsi="Arial Narrow"/>
                  <w:sz w:val="18"/>
                  <w:szCs w:val="18"/>
                </w:rPr>
                <w:tab/>
                <w:delText xml:space="preserve">Doklady preukazujúce plnenie požiadaviek v oblasti posudzovania vplyvov na životné </w:delText>
              </w:r>
              <w:r w:rsidRPr="00CD4ABE" w:rsidDel="001C2A18">
                <w:rPr>
                  <w:rFonts w:ascii="Arial Narrow" w:hAnsi="Arial Narrow"/>
                  <w:sz w:val="18"/>
                  <w:szCs w:val="18"/>
                </w:rPr>
                <w:lastRenderedPageBreak/>
                <w:delText>prostredie</w:delText>
              </w:r>
            </w:del>
          </w:p>
        </w:tc>
      </w:tr>
    </w:tbl>
    <w:p w14:paraId="28374411" w14:textId="77777777" w:rsidR="00AC4A1D" w:rsidRDefault="00AC4A1D" w:rsidP="00ED7925">
      <w:pPr>
        <w:rPr>
          <w:rFonts w:ascii="Arial Narrow" w:hAnsi="Arial Narrow"/>
          <w:highlight w:val="yellow"/>
        </w:rPr>
      </w:pPr>
    </w:p>
    <w:p w14:paraId="6B3B081B" w14:textId="77777777" w:rsidR="00ED7925" w:rsidRPr="00385B43" w:rsidRDefault="00ED7925">
      <w:pPr>
        <w:rPr>
          <w:rFonts w:ascii="Arial Narrow" w:hAnsi="Arial Narrow"/>
        </w:rPr>
        <w:sectPr w:rsidR="00ED7925"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32B01239"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52B2DC08" w14:textId="77777777" w:rsidR="00A15C55" w:rsidRPr="00385B43" w:rsidRDefault="00A15C55" w:rsidP="00A15C55">
            <w:pPr>
              <w:pStyle w:val="ListParagraph"/>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5C67BA1E"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27B7DD17" w14:textId="77777777"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53A980AA" w14:textId="3A295929"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164" w:author="Author">
              <w:r w:rsidRPr="00385B43" w:rsidDel="003C54FA">
                <w:rPr>
                  <w:rFonts w:ascii="Arial Narrow" w:hAnsi="Arial Narrow" w:cs="Times New Roman"/>
                  <w:color w:val="000000"/>
                  <w:szCs w:val="24"/>
                </w:rPr>
                <w:delText xml:space="preserve"> </w:delText>
              </w:r>
            </w:del>
            <w:ins w:id="165" w:author="Author">
              <w:r w:rsidR="003C54FA">
                <w:rPr>
                  <w:rFonts w:ascii="Arial Narrow" w:hAnsi="Arial Narrow" w:cs="Times New Roman"/>
                  <w:color w:val="000000"/>
                  <w:szCs w:val="24"/>
                </w:rPr>
                <w:t xml:space="preserve"> poskytnutie </w:t>
              </w:r>
            </w:ins>
            <w:r w:rsidRPr="00385B43">
              <w:rPr>
                <w:rFonts w:ascii="Arial Narrow" w:hAnsi="Arial Narrow" w:cs="Times New Roman"/>
                <w:color w:val="000000"/>
                <w:szCs w:val="24"/>
              </w:rPr>
              <w:t>príspev</w:t>
            </w:r>
            <w:del w:id="166" w:author="Author">
              <w:r w:rsidRPr="00385B43" w:rsidDel="003C54FA">
                <w:rPr>
                  <w:rFonts w:ascii="Arial Narrow" w:hAnsi="Arial Narrow" w:cs="Times New Roman"/>
                  <w:color w:val="000000"/>
                  <w:szCs w:val="24"/>
                </w:rPr>
                <w:delText>o</w:delText>
              </w:r>
            </w:del>
            <w:r w:rsidRPr="00385B43">
              <w:rPr>
                <w:rFonts w:ascii="Arial Narrow" w:hAnsi="Arial Narrow" w:cs="Times New Roman"/>
                <w:color w:val="000000"/>
                <w:szCs w:val="24"/>
              </w:rPr>
              <w:t>k</w:t>
            </w:r>
            <w:ins w:id="167" w:author="Author">
              <w:r w:rsidR="003C54FA">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8B9D446" w14:textId="77777777" w:rsidR="006A3CC2" w:rsidRPr="00385B43" w:rsidRDefault="006A3CC2"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7C114516" w14:textId="5F927FD9"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ins w:id="168" w:author="Author">
              <w:r w:rsidR="003C54FA">
                <w:rPr>
                  <w:rFonts w:ascii="Arial Narrow" w:hAnsi="Arial Narrow" w:cs="Times New Roman"/>
                  <w:color w:val="000000"/>
                  <w:szCs w:val="24"/>
                </w:rPr>
                <w:t xml:space="preserve">finančného </w:t>
              </w:r>
            </w:ins>
            <w:r w:rsidRPr="00385B43">
              <w:rPr>
                <w:rFonts w:ascii="Arial Narrow" w:hAnsi="Arial Narrow" w:cs="Times New Roman"/>
                <w:color w:val="000000"/>
                <w:szCs w:val="24"/>
              </w:rPr>
              <w:t xml:space="preserve">ukončenia </w:t>
            </w:r>
            <w:del w:id="169" w:author="Author">
              <w:r w:rsidRPr="00385B43" w:rsidDel="003C54FA">
                <w:rPr>
                  <w:rFonts w:ascii="Arial Narrow" w:hAnsi="Arial Narrow" w:cs="Times New Roman"/>
                  <w:color w:val="000000"/>
                  <w:szCs w:val="24"/>
                </w:rPr>
                <w:delText xml:space="preserve">realizácie </w:delText>
              </w:r>
            </w:del>
            <w:r w:rsidRPr="00385B43">
              <w:rPr>
                <w:rFonts w:ascii="Arial Narrow" w:hAnsi="Arial Narrow" w:cs="Times New Roman"/>
                <w:color w:val="000000"/>
                <w:szCs w:val="24"/>
              </w:rPr>
              <w:t xml:space="preserve">projektu, </w:t>
            </w:r>
          </w:p>
          <w:p w14:paraId="3D945E05" w14:textId="1F6E88D7" w:rsidR="0040496B" w:rsidDel="003C54FA" w:rsidRDefault="006A3CC2" w:rsidP="006C3E35">
            <w:pPr>
              <w:pStyle w:val="ListParagraph"/>
              <w:numPr>
                <w:ilvl w:val="0"/>
                <w:numId w:val="15"/>
              </w:numPr>
              <w:autoSpaceDE w:val="0"/>
              <w:autoSpaceDN w:val="0"/>
              <w:adjustRightInd w:val="0"/>
              <w:spacing w:before="120" w:after="120" w:line="240" w:lineRule="auto"/>
              <w:ind w:left="426" w:right="111"/>
              <w:rPr>
                <w:del w:id="170" w:author="Author"/>
                <w:rFonts w:ascii="Arial Narrow" w:hAnsi="Arial Narrow" w:cs="Times New Roman"/>
                <w:color w:val="000000"/>
                <w:szCs w:val="24"/>
              </w:rPr>
            </w:pPr>
            <w:del w:id="171" w:author="Author">
              <w:r w:rsidRPr="00385B43" w:rsidDel="003C54FA">
                <w:rPr>
                  <w:rFonts w:ascii="Arial Narrow" w:hAnsi="Arial Narrow" w:cs="Times New Roman"/>
                  <w:color w:val="000000"/>
                  <w:szCs w:val="24"/>
                </w:rPr>
                <w:delText>nezačnem s prácami na projekte pred nadobudnutím účinnosti zmluvy o</w:delText>
              </w:r>
              <w:r w:rsidR="0040496B" w:rsidDel="003C54FA">
                <w:rPr>
                  <w:rFonts w:ascii="Arial Narrow" w:hAnsi="Arial Narrow" w:cs="Times New Roman"/>
                  <w:color w:val="000000"/>
                  <w:szCs w:val="24"/>
                </w:rPr>
                <w:delText> </w:delText>
              </w:r>
            </w:del>
            <w:ins w:id="172" w:author="Author">
              <w:r w:rsidR="003C54FA">
                <w:rPr>
                  <w:rFonts w:ascii="Arial Narrow" w:hAnsi="Arial Narrow" w:cs="Times New Roman"/>
                  <w:color w:val="000000"/>
                  <w:szCs w:val="24"/>
                </w:rPr>
                <w:t> </w:t>
              </w:r>
            </w:ins>
            <w:del w:id="173" w:author="Author">
              <w:r w:rsidRPr="00385B43" w:rsidDel="003C54FA">
                <w:rPr>
                  <w:rFonts w:ascii="Arial Narrow" w:hAnsi="Arial Narrow" w:cs="Times New Roman"/>
                  <w:color w:val="000000"/>
                  <w:szCs w:val="24"/>
                </w:rPr>
                <w:delText>príspevku</w:delText>
              </w:r>
            </w:del>
          </w:p>
          <w:p w14:paraId="68730408" w14:textId="3241274E" w:rsidR="003C54FA" w:rsidRPr="003C54FA" w:rsidRDefault="003C54FA" w:rsidP="003C54FA">
            <w:pPr>
              <w:pStyle w:val="ListParagraph"/>
              <w:numPr>
                <w:ilvl w:val="0"/>
                <w:numId w:val="15"/>
              </w:numPr>
              <w:autoSpaceDE w:val="0"/>
              <w:autoSpaceDN w:val="0"/>
              <w:adjustRightInd w:val="0"/>
              <w:spacing w:before="120" w:after="120" w:line="240" w:lineRule="auto"/>
              <w:ind w:left="426" w:right="111"/>
              <w:rPr>
                <w:ins w:id="174" w:author="Author"/>
                <w:rFonts w:ascii="Arial Narrow" w:hAnsi="Arial Narrow" w:cs="Times New Roman"/>
                <w:color w:val="000000"/>
                <w:szCs w:val="24"/>
                <w:rPrChange w:id="175" w:author="Author">
                  <w:rPr>
                    <w:ins w:id="176" w:author="Author"/>
                  </w:rPr>
                </w:rPrChange>
              </w:rPr>
            </w:pPr>
            <w:ins w:id="177" w:author="Author">
              <w:r>
                <w:rPr>
                  <w:rFonts w:ascii="Arial Narrow" w:hAnsi="Arial Narrow" w:cs="Times New Roman"/>
                  <w:color w:val="000000"/>
                  <w:szCs w:val="24"/>
                </w:rPr>
                <w:t>som nezačal realizáciu projektu pred predložením tejto žiadosti o poskytnutie príspevku na MAS</w:t>
              </w:r>
              <w:r w:rsidRPr="00385B43">
                <w:rPr>
                  <w:rFonts w:ascii="Arial Narrow" w:hAnsi="Arial Narrow" w:cs="Times New Roman"/>
                  <w:color w:val="000000"/>
                  <w:szCs w:val="24"/>
                </w:rPr>
                <w:t>,</w:t>
              </w:r>
            </w:ins>
          </w:p>
          <w:p w14:paraId="7FE7B78F"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D678F">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7779EFAB" w14:textId="72EC26B8" w:rsidR="006A3CC2" w:rsidRDefault="006A3CC2" w:rsidP="003C54FA">
            <w:pPr>
              <w:pStyle w:val="ListParagraph"/>
              <w:autoSpaceDE w:val="0"/>
              <w:autoSpaceDN w:val="0"/>
              <w:adjustRightInd w:val="0"/>
              <w:spacing w:before="120" w:after="120" w:line="240" w:lineRule="auto"/>
              <w:ind w:left="426" w:right="111"/>
              <w:rPr>
                <w:ins w:id="178" w:author="Author"/>
                <w:rFonts w:ascii="Arial Narrow" w:hAnsi="Arial Narrow" w:cs="Times New Roman"/>
                <w:color w:val="000000"/>
                <w:szCs w:val="24"/>
              </w:rPr>
            </w:pPr>
            <w:del w:id="179" w:author="Author">
              <w:r w:rsidRPr="00385B43" w:rsidDel="003C54FA">
                <w:rPr>
                  <w:rFonts w:ascii="Arial Narrow" w:hAnsi="Arial Narrow" w:cs="Times New Roman"/>
                  <w:color w:val="000000"/>
                  <w:szCs w:val="24"/>
                </w:rPr>
                <w:delText>ukončím práce na projekte do 9 mesiacov od nadobudnutia účinnosti zmluvy o príspevku</w:delText>
              </w:r>
            </w:del>
            <w:r w:rsidRPr="00385B43">
              <w:rPr>
                <w:rFonts w:ascii="Arial Narrow" w:hAnsi="Arial Narrow" w:cs="Times New Roman"/>
                <w:color w:val="000000"/>
                <w:szCs w:val="24"/>
              </w:rPr>
              <w:t>,</w:t>
            </w:r>
          </w:p>
          <w:p w14:paraId="689654FB" w14:textId="193D4F52" w:rsidR="003C54FA" w:rsidRPr="003C54FA" w:rsidRDefault="003C54FA">
            <w:pPr>
              <w:pStyle w:val="ListParagraph"/>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Change w:id="180" w:author="Author">
                  <w:rPr/>
                </w:rPrChange>
              </w:rPr>
              <w:pPrChange w:id="181" w:author="Author">
                <w:pPr>
                  <w:pStyle w:val="ListParagraph"/>
                  <w:numPr>
                    <w:numId w:val="15"/>
                  </w:numPr>
                  <w:autoSpaceDE w:val="0"/>
                  <w:autoSpaceDN w:val="0"/>
                  <w:adjustRightInd w:val="0"/>
                  <w:spacing w:before="120" w:after="120" w:line="240" w:lineRule="auto"/>
                  <w:ind w:left="426" w:right="111" w:hanging="360"/>
                </w:pPr>
              </w:pPrChange>
            </w:pPr>
            <w:ins w:id="182" w:author="Autho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Pr>
                  <w:rFonts w:ascii="Arial Narrow" w:hAnsi="Arial Narrow" w:cs="Times New Roman"/>
                  <w:color w:val="000000"/>
                  <w:szCs w:val="24"/>
                </w:rPr>
                <w:t>06.12.2023</w:t>
              </w:r>
            </w:ins>
          </w:p>
          <w:p w14:paraId="1BEC63BE" w14:textId="77777777"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83" w:name="_Ref500347763"/>
            <w:r w:rsidR="00613B6F" w:rsidRPr="00385B43">
              <w:rPr>
                <w:rStyle w:val="FootnoteReference"/>
                <w:rFonts w:ascii="Arial Narrow" w:hAnsi="Arial Narrow" w:cs="Times New Roman"/>
                <w:color w:val="000000"/>
                <w:szCs w:val="24"/>
              </w:rPr>
              <w:footnoteReference w:id="2"/>
            </w:r>
            <w:bookmarkEnd w:id="183"/>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w:t>
            </w:r>
            <w:r w:rsidR="00201F91" w:rsidRPr="00385B43">
              <w:rPr>
                <w:rFonts w:ascii="Arial Narrow" w:hAnsi="Arial Narrow" w:cs="Times New Roman"/>
                <w:color w:val="000000"/>
                <w:szCs w:val="24"/>
              </w:rPr>
              <w:t>,</w:t>
            </w:r>
          </w:p>
          <w:p w14:paraId="56BB23CC" w14:textId="77777777"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84"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FootnoteReference"/>
                <w:rFonts w:ascii="Arial Narrow" w:hAnsi="Arial Narrow" w:cs="Times New Roman"/>
                <w:color w:val="000000"/>
                <w:szCs w:val="24"/>
              </w:rPr>
              <w:footnoteReference w:id="3"/>
            </w:r>
            <w:bookmarkEnd w:id="184"/>
            <w:r w:rsidR="002244A2" w:rsidRPr="00385B43">
              <w:rPr>
                <w:rFonts w:ascii="Arial Narrow" w:hAnsi="Arial Narrow" w:cs="Times New Roman"/>
                <w:color w:val="000000"/>
                <w:szCs w:val="24"/>
              </w:rPr>
              <w:t>sú zverejnené na webovom sídle: ...............</w:t>
            </w:r>
            <w:r w:rsidR="00CD678F">
              <w:rPr>
                <w:rFonts w:ascii="Arial Narrow" w:hAnsi="Arial Narrow" w:cs="Times New Roman"/>
                <w:color w:val="000000"/>
                <w:szCs w:val="24"/>
              </w:rPr>
              <w:t>,</w:t>
            </w:r>
            <w:r w:rsidR="002244A2" w:rsidRPr="00385B43">
              <w:rPr>
                <w:rFonts w:ascii="Arial Narrow" w:hAnsi="Arial Narrow" w:cs="Times New Roman"/>
                <w:color w:val="000000"/>
                <w:szCs w:val="24"/>
              </w:rPr>
              <w:t xml:space="preserve"> </w:t>
            </w:r>
          </w:p>
          <w:p w14:paraId="645936A7" w14:textId="77777777" w:rsidR="00BA35F0"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FootnoteReference"/>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4D9293F0" w14:textId="77777777" w:rsidR="00A0535A" w:rsidRPr="00385B43" w:rsidRDefault="00A0535A" w:rsidP="007959BE">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sidR="00CD678F">
              <w:rPr>
                <w:rFonts w:ascii="Arial Narrow" w:hAnsi="Arial Narrow" w:cs="Times New Roman"/>
                <w:color w:val="000000"/>
                <w:szCs w:val="24"/>
              </w:rPr>
              <w:t> </w:t>
            </w:r>
            <w:r w:rsidRPr="0030117A">
              <w:rPr>
                <w:rFonts w:ascii="Arial Narrow" w:hAnsi="Arial Narrow" w:cs="Times New Roman"/>
                <w:color w:val="000000"/>
                <w:szCs w:val="24"/>
              </w:rPr>
              <w:t>je</w:t>
            </w:r>
            <w:r w:rsidR="00CD678F">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FootnoteReference"/>
                <w:rFonts w:ascii="Arial Narrow" w:hAnsi="Arial Narrow" w:cs="Times New Roman"/>
                <w:color w:val="000000"/>
                <w:szCs w:val="24"/>
              </w:rPr>
              <w:footnoteReference w:id="5"/>
            </w:r>
            <w:r w:rsidR="0030117A">
              <w:rPr>
                <w:rFonts w:ascii="Arial Narrow" w:hAnsi="Arial Narrow" w:cs="Times New Roman"/>
                <w:color w:val="000000"/>
                <w:szCs w:val="24"/>
              </w:rPr>
              <w:t>,</w:t>
            </w:r>
          </w:p>
          <w:p w14:paraId="0B422DEA" w14:textId="77777777" w:rsidR="0007746C"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04E827AD"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5946DE21"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0EC4805E" w14:textId="2F3DB9CB" w:rsidR="00F16CD3" w:rsidRPr="00CD678F" w:rsidRDefault="005206F0" w:rsidP="00CD678F">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185" w:author="Author">
              <w:r w:rsidRPr="00385B43" w:rsidDel="003C54FA">
                <w:rPr>
                  <w:rFonts w:ascii="Arial Narrow" w:hAnsi="Arial Narrow" w:cs="Times New Roman"/>
                  <w:color w:val="000000"/>
                  <w:szCs w:val="24"/>
                </w:rPr>
                <w:delText xml:space="preserve">konania </w:delText>
              </w:r>
            </w:del>
            <w:ins w:id="186" w:author="Author">
              <w:r w:rsidR="003C54FA">
                <w:rPr>
                  <w:rFonts w:ascii="Arial Narrow" w:hAnsi="Arial Narrow" w:cs="Times New Roman"/>
                  <w:color w:val="000000"/>
                  <w:szCs w:val="24"/>
                </w:rPr>
                <w:t>schvaľovania</w:t>
              </w:r>
              <w:r w:rsidR="003C54FA"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o žiadosti o </w:t>
            </w:r>
            <w:del w:id="187" w:author="Author">
              <w:r w:rsidRPr="00385B43" w:rsidDel="003C54FA">
                <w:rPr>
                  <w:rFonts w:ascii="Arial Narrow" w:hAnsi="Arial Narrow" w:cs="Times New Roman"/>
                  <w:color w:val="000000"/>
                  <w:szCs w:val="24"/>
                </w:rPr>
                <w:delText xml:space="preserve">NFP </w:delText>
              </w:r>
            </w:del>
            <w:ins w:id="188" w:author="Author">
              <w:r w:rsidR="003C54FA">
                <w:rPr>
                  <w:rFonts w:ascii="Arial Narrow" w:hAnsi="Arial Narrow" w:cs="Times New Roman"/>
                  <w:color w:val="000000"/>
                  <w:szCs w:val="24"/>
                </w:rPr>
                <w:t>poskytnutie príspevku</w:t>
              </w:r>
              <w:r w:rsidR="003C54FA"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237D4A9A" w14:textId="77777777" w:rsidR="00704D30" w:rsidRPr="00204EA5" w:rsidRDefault="0041126F" w:rsidP="00AC4A1D">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18A3AF1E" w14:textId="77777777" w:rsidR="00CD678F" w:rsidRDefault="000D78D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 xml:space="preserve">v rámci projektu, ani v dôsledku jeho realizácie nebudem v období od začatia realizácie aktivít projektu do ukončenia 5. roku po ukončení projektu poskytovať tretím subjektom žiadnu nepriamu štátnu pomoc, alebo inú formu </w:t>
            </w:r>
            <w:r w:rsidR="001600C5">
              <w:rPr>
                <w:rFonts w:ascii="Arial Narrow" w:hAnsi="Arial Narrow" w:cs="Times New Roman"/>
                <w:color w:val="000000"/>
                <w:szCs w:val="24"/>
              </w:rPr>
              <w:lastRenderedPageBreak/>
              <w:t>výhody, ktorá na základe Zmluvy o fungovaní EÚ znamená porušenie pravidiel týkajúcich sa štátnej pomoci</w:t>
            </w:r>
            <w:r w:rsidR="00CD678F">
              <w:rPr>
                <w:rFonts w:ascii="Arial Narrow" w:hAnsi="Arial Narrow" w:cs="Times New Roman"/>
                <w:color w:val="000000"/>
                <w:szCs w:val="24"/>
              </w:rPr>
              <w:t xml:space="preserve"> </w:t>
            </w:r>
          </w:p>
          <w:p w14:paraId="5A81DC13" w14:textId="77777777" w:rsidR="004E46B3" w:rsidRPr="00777DE8" w:rsidRDefault="00F35341"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FootnoteReference"/>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2E4BE5C" w14:textId="7777777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CD678F">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3A0E89DA"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25C03EB"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F0EFAE0"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2CBB5F88"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2B4CBD7F"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7CD04ADA"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5ACB4C6E"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444008CE"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679E8F7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48F1BC44" w14:textId="77777777"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PlaceholderText"/>
                  </w:rPr>
                  <w:t>Kliknutím zadáte dátum.</w:t>
                </w:r>
              </w:p>
            </w:tc>
          </w:sdtContent>
        </w:sdt>
      </w:tr>
    </w:tbl>
    <w:p w14:paraId="5DD47857" w14:textId="77777777" w:rsidR="00E71849" w:rsidRPr="00385B43" w:rsidRDefault="00E71849" w:rsidP="00D63959">
      <w:pPr>
        <w:spacing w:after="0" w:line="240" w:lineRule="auto"/>
        <w:rPr>
          <w:rFonts w:ascii="Arial Narrow" w:hAnsi="Arial Narrow"/>
        </w:rPr>
      </w:pPr>
    </w:p>
    <w:sectPr w:rsidR="00E71849" w:rsidRPr="00385B43" w:rsidSect="00B65F09">
      <w:headerReference w:type="default" r:id="rId18"/>
      <w:footerReference w:type="default" r:id="rId19"/>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B199838" w14:textId="77777777" w:rsidR="001734C5" w:rsidRDefault="001734C5">
      <w:pPr>
        <w:pStyle w:val="CommentText"/>
      </w:pPr>
      <w:r>
        <w:rPr>
          <w:rStyle w:val="CommentReference"/>
        </w:rPr>
        <w:annotationRef/>
      </w:r>
      <w:r w:rsidRPr="0000705F">
        <w:rPr>
          <w:color w:val="FF0000"/>
        </w:rPr>
        <w:t>V prípade, že MAS nemá logo, je potrebné označenie priestoru preň vyhradeného, vypustiť</w:t>
      </w:r>
    </w:p>
  </w:comment>
  <w:comment w:id="1" w:author="Author" w:initials="A">
    <w:p w14:paraId="5FF1646C" w14:textId="77777777" w:rsidR="001734C5" w:rsidRDefault="001734C5">
      <w:pPr>
        <w:pStyle w:val="CommentText"/>
      </w:pPr>
      <w:r>
        <w:rPr>
          <w:rStyle w:val="CommentReference"/>
        </w:rPr>
        <w:annotationRef/>
      </w:r>
      <w:r>
        <w:t>MAS túto inštrukciu ponecháva pre žiadateľa, vymaže ju až žiadateľ v procese prípravy žiadosti o príspevok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199838" w15:done="0"/>
  <w15:commentEx w15:paraId="5FF164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199838" w16cid:durableId="27AC52F7"/>
  <w16cid:commentId w16cid:paraId="5FF1646C" w16cid:durableId="27AC52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84BD" w14:textId="77777777" w:rsidR="00D47298" w:rsidRDefault="00D47298" w:rsidP="00297396">
      <w:pPr>
        <w:spacing w:after="0" w:line="240" w:lineRule="auto"/>
      </w:pPr>
      <w:r>
        <w:separator/>
      </w:r>
    </w:p>
  </w:endnote>
  <w:endnote w:type="continuationSeparator" w:id="0">
    <w:p w14:paraId="4B46DE3F" w14:textId="77777777" w:rsidR="00D47298" w:rsidRDefault="00D47298" w:rsidP="00297396">
      <w:pPr>
        <w:spacing w:after="0" w:line="240" w:lineRule="auto"/>
      </w:pPr>
      <w:r>
        <w:continuationSeparator/>
      </w:r>
    </w:p>
  </w:endnote>
  <w:endnote w:type="continuationNotice" w:id="1">
    <w:p w14:paraId="52F27CC5" w14:textId="77777777" w:rsidR="00D47298" w:rsidRDefault="00D47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6345" w14:textId="77777777" w:rsidR="001734C5" w:rsidRPr="00016F1C" w:rsidRDefault="00000000"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4874FBE8">
        <v:line id="Rovná spojnica 7" o:spid="_x0000_s1036" style="position:absolute;left:0;text-align:left;z-index:251655168;visibility:visibl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w:r>
  </w:p>
  <w:p w14:paraId="748E4666" w14:textId="77777777" w:rsidR="001734C5" w:rsidRPr="001A4E70" w:rsidRDefault="001734C5"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008931B0"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008931B0" w:rsidRPr="001A4E70">
      <w:rPr>
        <w:rFonts w:ascii="Arial Narrow" w:eastAsia="Times New Roman" w:hAnsi="Arial Narrow" w:cs="Times New Roman"/>
        <w:szCs w:val="24"/>
        <w:lang w:eastAsia="sk-SK"/>
      </w:rPr>
      <w:fldChar w:fldCharType="separate"/>
    </w:r>
    <w:r w:rsidR="00D06BF9">
      <w:rPr>
        <w:rFonts w:ascii="Arial Narrow" w:eastAsia="Times New Roman" w:hAnsi="Arial Narrow" w:cs="Times New Roman"/>
        <w:noProof/>
        <w:szCs w:val="24"/>
        <w:lang w:eastAsia="sk-SK"/>
      </w:rPr>
      <w:t>2</w:t>
    </w:r>
    <w:r w:rsidR="008931B0"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3A0D" w14:textId="77777777" w:rsidR="001734C5"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49896E77">
        <v:line id="Rovná spojnica 16" o:spid="_x0000_s1034" style="position:absolute;left:0;text-align:left;z-index:251659264;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w:r>
  </w:p>
  <w:p w14:paraId="5B8BB533" w14:textId="77777777" w:rsidR="001734C5" w:rsidRPr="001A4E70"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385FA0A6">
        <v:line id="Rovná spojnica 14" o:spid="_x0000_s1033" style="position:absolute;left:0;text-align:left;z-index:251657216;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47A2DCD7">
        <v:line id="Rovná spojnica 8" o:spid="_x0000_s1032" style="position:absolute;left:0;text-align:left;z-index:251644928;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w:r>
    <w:r w:rsidR="001734C5" w:rsidRPr="001A4E70">
      <w:rPr>
        <w:rFonts w:ascii="Arial Narrow" w:eastAsia="Times New Roman" w:hAnsi="Arial Narrow" w:cs="Times New Roman"/>
        <w:szCs w:val="24"/>
        <w:lang w:eastAsia="sk-SK"/>
      </w:rPr>
      <w:t xml:space="preserve">Strana </w:t>
    </w:r>
    <w:r w:rsidR="008931B0" w:rsidRPr="001A4E70">
      <w:rPr>
        <w:rFonts w:ascii="Arial Narrow" w:eastAsia="Times New Roman" w:hAnsi="Arial Narrow" w:cs="Times New Roman"/>
        <w:szCs w:val="24"/>
        <w:lang w:eastAsia="sk-SK"/>
      </w:rPr>
      <w:fldChar w:fldCharType="begin"/>
    </w:r>
    <w:r w:rsidR="001734C5" w:rsidRPr="001A4E70">
      <w:rPr>
        <w:rFonts w:ascii="Arial Narrow" w:eastAsia="Times New Roman" w:hAnsi="Arial Narrow" w:cs="Times New Roman"/>
        <w:szCs w:val="24"/>
        <w:lang w:eastAsia="sk-SK"/>
      </w:rPr>
      <w:instrText>PAGE   \* MERGEFORMAT</w:instrText>
    </w:r>
    <w:r w:rsidR="008931B0" w:rsidRPr="001A4E70">
      <w:rPr>
        <w:rFonts w:ascii="Arial Narrow" w:eastAsia="Times New Roman" w:hAnsi="Arial Narrow" w:cs="Times New Roman"/>
        <w:szCs w:val="24"/>
        <w:lang w:eastAsia="sk-SK"/>
      </w:rPr>
      <w:fldChar w:fldCharType="separate"/>
    </w:r>
    <w:r w:rsidR="00D06BF9">
      <w:rPr>
        <w:rFonts w:ascii="Arial Narrow" w:eastAsia="Times New Roman" w:hAnsi="Arial Narrow" w:cs="Times New Roman"/>
        <w:noProof/>
        <w:szCs w:val="24"/>
        <w:lang w:eastAsia="sk-SK"/>
      </w:rPr>
      <w:t>5</w:t>
    </w:r>
    <w:r w:rsidR="008931B0"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5F4C" w14:textId="77777777" w:rsidR="001734C5"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4DFF0A75">
        <v:line id="Rovná spojnica 17" o:spid="_x0000_s1031" style="position:absolute;left:0;text-align:left;z-index:251665408;visibility:visibl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w:r>
  </w:p>
  <w:p w14:paraId="7D5E9CC7" w14:textId="77777777" w:rsidR="001734C5" w:rsidRPr="00B13A79"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4C4108FD">
        <v:line id="Rovná spojnica 18" o:spid="_x0000_s1030" style="position:absolute;left:0;text-align:left;z-index:251663360;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7602AD9F">
        <v:line id="Rovná spojnica 19" o:spid="_x0000_s1029" style="position:absolute;left:0;text-align:left;z-index:251661312;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1734C5" w:rsidRPr="00B13A79">
      <w:rPr>
        <w:rFonts w:ascii="Arial Narrow" w:eastAsia="Times New Roman" w:hAnsi="Arial Narrow" w:cs="Times New Roman"/>
        <w:szCs w:val="24"/>
        <w:lang w:eastAsia="sk-SK"/>
      </w:rPr>
      <w:t xml:space="preserve">Strana </w:t>
    </w:r>
    <w:r w:rsidR="008931B0" w:rsidRPr="00B13A79">
      <w:rPr>
        <w:rFonts w:ascii="Arial Narrow" w:eastAsia="Times New Roman" w:hAnsi="Arial Narrow" w:cs="Times New Roman"/>
        <w:szCs w:val="24"/>
        <w:lang w:eastAsia="sk-SK"/>
      </w:rPr>
      <w:fldChar w:fldCharType="begin"/>
    </w:r>
    <w:r w:rsidR="001734C5" w:rsidRPr="00B13A79">
      <w:rPr>
        <w:rFonts w:ascii="Arial Narrow" w:eastAsia="Times New Roman" w:hAnsi="Arial Narrow" w:cs="Times New Roman"/>
        <w:szCs w:val="24"/>
        <w:lang w:eastAsia="sk-SK"/>
      </w:rPr>
      <w:instrText>PAGE   \* MERGEFORMAT</w:instrText>
    </w:r>
    <w:r w:rsidR="008931B0" w:rsidRPr="00B13A79">
      <w:rPr>
        <w:rFonts w:ascii="Arial Narrow" w:eastAsia="Times New Roman" w:hAnsi="Arial Narrow" w:cs="Times New Roman"/>
        <w:szCs w:val="24"/>
        <w:lang w:eastAsia="sk-SK"/>
      </w:rPr>
      <w:fldChar w:fldCharType="separate"/>
    </w:r>
    <w:r w:rsidR="00D06BF9">
      <w:rPr>
        <w:rFonts w:ascii="Arial Narrow" w:eastAsia="Times New Roman" w:hAnsi="Arial Narrow" w:cs="Times New Roman"/>
        <w:noProof/>
        <w:szCs w:val="24"/>
        <w:lang w:eastAsia="sk-SK"/>
      </w:rPr>
      <w:t>7</w:t>
    </w:r>
    <w:r w:rsidR="008931B0"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AA5D" w14:textId="77777777" w:rsidR="001734C5"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5FCB9330">
        <v:line id="Rovná spojnica 20" o:spid="_x0000_s1028" style="position:absolute;left:0;text-align:left;z-index:251671552;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w:r>
  </w:p>
  <w:p w14:paraId="304A7512" w14:textId="77777777" w:rsidR="001734C5" w:rsidRPr="00B13A79"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1FDA7DF8">
        <v:line id="Rovná spojnica 21" o:spid="_x0000_s1027" style="position:absolute;left:0;text-align:left;z-index:251669504;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1C1F4B4B">
        <v:line id="Rovná spojnica 22" o:spid="_x0000_s1026" style="position:absolute;left:0;text-align:left;z-index:251667456;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1734C5" w:rsidRPr="00B13A79">
      <w:rPr>
        <w:rFonts w:ascii="Arial Narrow" w:eastAsia="Times New Roman" w:hAnsi="Arial Narrow" w:cs="Times New Roman"/>
        <w:szCs w:val="24"/>
        <w:lang w:eastAsia="sk-SK"/>
      </w:rPr>
      <w:t xml:space="preserve">Strana </w:t>
    </w:r>
    <w:r w:rsidR="008931B0" w:rsidRPr="00B13A79">
      <w:rPr>
        <w:rFonts w:ascii="Arial Narrow" w:eastAsia="Times New Roman" w:hAnsi="Arial Narrow" w:cs="Times New Roman"/>
        <w:szCs w:val="24"/>
        <w:lang w:eastAsia="sk-SK"/>
      </w:rPr>
      <w:fldChar w:fldCharType="begin"/>
    </w:r>
    <w:r w:rsidR="001734C5" w:rsidRPr="00B13A79">
      <w:rPr>
        <w:rFonts w:ascii="Arial Narrow" w:eastAsia="Times New Roman" w:hAnsi="Arial Narrow" w:cs="Times New Roman"/>
        <w:szCs w:val="24"/>
        <w:lang w:eastAsia="sk-SK"/>
      </w:rPr>
      <w:instrText>PAGE   \* MERGEFORMAT</w:instrText>
    </w:r>
    <w:r w:rsidR="008931B0" w:rsidRPr="00B13A79">
      <w:rPr>
        <w:rFonts w:ascii="Arial Narrow" w:eastAsia="Times New Roman" w:hAnsi="Arial Narrow" w:cs="Times New Roman"/>
        <w:szCs w:val="24"/>
        <w:lang w:eastAsia="sk-SK"/>
      </w:rPr>
      <w:fldChar w:fldCharType="separate"/>
    </w:r>
    <w:r w:rsidR="00D06BF9">
      <w:rPr>
        <w:rFonts w:ascii="Arial Narrow" w:eastAsia="Times New Roman" w:hAnsi="Arial Narrow" w:cs="Times New Roman"/>
        <w:noProof/>
        <w:szCs w:val="24"/>
        <w:lang w:eastAsia="sk-SK"/>
      </w:rPr>
      <w:t>9</w:t>
    </w:r>
    <w:r w:rsidR="008931B0"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6ED7" w14:textId="77777777" w:rsidR="001734C5" w:rsidRPr="00016F1C" w:rsidRDefault="00000000"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7798388F">
        <v:line id="Rovná spojnica 5" o:spid="_x0000_s1025" style="position:absolute;left:0;text-align:left;flip:y;z-index:251660800;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w:r>
  </w:p>
  <w:p w14:paraId="2BF5FB48" w14:textId="77777777" w:rsidR="001734C5" w:rsidRPr="00B13A79" w:rsidRDefault="001734C5"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008931B0"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008931B0" w:rsidRPr="00B13A79">
      <w:rPr>
        <w:rFonts w:ascii="Arial Narrow" w:eastAsia="Times New Roman" w:hAnsi="Arial Narrow" w:cs="Times New Roman"/>
        <w:szCs w:val="24"/>
        <w:lang w:eastAsia="sk-SK"/>
      </w:rPr>
      <w:fldChar w:fldCharType="separate"/>
    </w:r>
    <w:r w:rsidR="00D06BF9">
      <w:rPr>
        <w:rFonts w:ascii="Arial Narrow" w:eastAsia="Times New Roman" w:hAnsi="Arial Narrow" w:cs="Times New Roman"/>
        <w:noProof/>
        <w:szCs w:val="24"/>
        <w:lang w:eastAsia="sk-SK"/>
      </w:rPr>
      <w:t>11</w:t>
    </w:r>
    <w:r w:rsidR="008931B0" w:rsidRPr="00B13A79">
      <w:rPr>
        <w:rFonts w:ascii="Arial Narrow" w:eastAsia="Times New Roman" w:hAnsi="Arial Narrow" w:cs="Times New Roman"/>
        <w:szCs w:val="24"/>
        <w:lang w:eastAsia="sk-SK"/>
      </w:rPr>
      <w:fldChar w:fldCharType="end"/>
    </w:r>
  </w:p>
  <w:p w14:paraId="16B5D672" w14:textId="77777777" w:rsidR="001734C5" w:rsidRPr="00570367" w:rsidRDefault="001734C5"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939F" w14:textId="77777777" w:rsidR="00D47298" w:rsidRDefault="00D47298" w:rsidP="00297396">
      <w:pPr>
        <w:spacing w:after="0" w:line="240" w:lineRule="auto"/>
      </w:pPr>
      <w:r>
        <w:separator/>
      </w:r>
    </w:p>
  </w:footnote>
  <w:footnote w:type="continuationSeparator" w:id="0">
    <w:p w14:paraId="1DB68B2C" w14:textId="77777777" w:rsidR="00D47298" w:rsidRDefault="00D47298" w:rsidP="00297396">
      <w:pPr>
        <w:spacing w:after="0" w:line="240" w:lineRule="auto"/>
      </w:pPr>
      <w:r>
        <w:continuationSeparator/>
      </w:r>
    </w:p>
  </w:footnote>
  <w:footnote w:type="continuationNotice" w:id="1">
    <w:p w14:paraId="20E94C5B" w14:textId="77777777" w:rsidR="00D47298" w:rsidRDefault="00D47298">
      <w:pPr>
        <w:spacing w:after="0" w:line="240" w:lineRule="auto"/>
      </w:pPr>
    </w:p>
  </w:footnote>
  <w:footnote w:id="2">
    <w:p w14:paraId="25BECE9F" w14:textId="77777777" w:rsidR="001734C5" w:rsidRPr="00221DA9" w:rsidRDefault="001734C5" w:rsidP="00F16CD3">
      <w:pPr>
        <w:pStyle w:val="FootnoteText"/>
        <w:tabs>
          <w:tab w:val="left" w:pos="284"/>
        </w:tabs>
        <w:ind w:left="284" w:hanging="284"/>
        <w:rPr>
          <w:rFonts w:ascii="Arial Narrow" w:hAnsi="Arial Narrow"/>
          <w:sz w:val="18"/>
        </w:rPr>
      </w:pPr>
      <w:r w:rsidRPr="00221DA9">
        <w:rPr>
          <w:rStyle w:val="FootnoteReference"/>
          <w:rFonts w:ascii="Arial Narrow" w:hAnsi="Arial Narrow"/>
          <w:sz w:val="18"/>
        </w:rPr>
        <w:footnoteRef/>
      </w:r>
      <w:r>
        <w:rPr>
          <w:rFonts w:ascii="Arial Narrow" w:hAnsi="Arial Narrow"/>
          <w:sz w:val="18"/>
        </w:rPr>
        <w:tab/>
        <w:t>Ž</w:t>
      </w:r>
      <w:r w:rsidRPr="00385B43">
        <w:rPr>
          <w:rFonts w:ascii="Arial Narrow" w:hAnsi="Arial Narrow"/>
          <w:sz w:val="18"/>
        </w:rPr>
        <w:t>iadateľ</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2409693A" w14:textId="77777777" w:rsidR="001734C5" w:rsidRPr="00221DA9" w:rsidRDefault="001734C5" w:rsidP="00F16CD3">
      <w:pPr>
        <w:pStyle w:val="FootnoteText"/>
        <w:tabs>
          <w:tab w:val="left" w:pos="284"/>
        </w:tabs>
        <w:ind w:left="284" w:hanging="284"/>
        <w:rPr>
          <w:rStyle w:val="FootnoteReference"/>
          <w:rFonts w:ascii="Arial Narrow" w:hAnsi="Arial Narrow"/>
          <w:sz w:val="18"/>
          <w:vertAlign w:val="baseline"/>
        </w:rPr>
      </w:pPr>
      <w:r w:rsidRPr="00221DA9">
        <w:rPr>
          <w:rStyle w:val="FootnoteReference"/>
          <w:rFonts w:ascii="Arial Narrow" w:hAnsi="Arial Narrow"/>
          <w:sz w:val="18"/>
        </w:rPr>
        <w:footnoteRef/>
      </w:r>
      <w:r>
        <w:rPr>
          <w:rStyle w:val="FootnoteReference"/>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Pr>
          <w:rFonts w:ascii="Arial Narrow" w:hAnsi="Arial Narrow"/>
          <w:sz w:val="18"/>
        </w:rPr>
        <w:t>nie je povinný mať schválenú územnoplánovaciu dokumentáciu, alebo nie je obcoutúto</w:t>
      </w:r>
      <w:r w:rsidRPr="00221DA9">
        <w:rPr>
          <w:rFonts w:ascii="Arial Narrow" w:hAnsi="Arial Narrow"/>
          <w:sz w:val="18"/>
        </w:rPr>
        <w:t xml:space="preserve"> časť vymaže</w:t>
      </w:r>
      <w:r>
        <w:rPr>
          <w:rFonts w:ascii="Arial Narrow" w:hAnsi="Arial Narrow"/>
          <w:sz w:val="18"/>
        </w:rPr>
        <w:t>.</w:t>
      </w:r>
    </w:p>
  </w:footnote>
  <w:footnote w:id="4">
    <w:p w14:paraId="1816AA25" w14:textId="77777777" w:rsidR="001734C5" w:rsidRPr="00613B6F" w:rsidRDefault="001734C5" w:rsidP="00F16CD3">
      <w:pPr>
        <w:pStyle w:val="FootnoteText"/>
        <w:tabs>
          <w:tab w:val="left" w:pos="284"/>
        </w:tabs>
        <w:ind w:left="284" w:hanging="284"/>
      </w:pPr>
      <w:r w:rsidRPr="00613B6F">
        <w:rPr>
          <w:rStyle w:val="FootnoteReference"/>
          <w:rFonts w:ascii="Arial Narrow" w:hAnsi="Arial Narrow"/>
          <w:sz w:val="18"/>
        </w:rPr>
        <w:footnoteRef/>
      </w:r>
      <w:r>
        <w:rPr>
          <w:rStyle w:val="FootnoteReference"/>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613B6F">
        <w:rPr>
          <w:rStyle w:val="FootnoteReference"/>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613B6F">
        <w:rPr>
          <w:rStyle w:val="FootnoteReference"/>
          <w:rFonts w:ascii="Arial Narrow" w:hAnsi="Arial Narrow"/>
          <w:sz w:val="18"/>
          <w:vertAlign w:val="baseline"/>
        </w:rPr>
        <w:t>toto vyhlásenie vymažú.</w:t>
      </w:r>
    </w:p>
  </w:footnote>
  <w:footnote w:id="5">
    <w:p w14:paraId="3889F946" w14:textId="77777777" w:rsidR="001734C5" w:rsidRDefault="001734C5" w:rsidP="007959BE">
      <w:pPr>
        <w:pStyle w:val="FootnoteText"/>
        <w:tabs>
          <w:tab w:val="left" w:pos="284"/>
        </w:tabs>
        <w:ind w:left="284" w:hanging="284"/>
      </w:pPr>
      <w:r w:rsidRPr="007959BE">
        <w:rPr>
          <w:rStyle w:val="FootnoteReference"/>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BA35F0">
        <w:rPr>
          <w:rStyle w:val="FootnoteReference"/>
          <w:rFonts w:ascii="Arial Narrow" w:hAnsi="Arial Narrow"/>
          <w:sz w:val="18"/>
          <w:vertAlign w:val="baseline"/>
        </w:rPr>
        <w:t>ponechá toto vyhlásenie len v</w:t>
      </w:r>
      <w:r>
        <w:rPr>
          <w:rStyle w:val="FootnoteReference"/>
          <w:rFonts w:ascii="Arial Narrow" w:hAnsi="Arial Narrow"/>
          <w:sz w:val="18"/>
          <w:vertAlign w:val="baseline"/>
        </w:rPr>
        <w:t> </w:t>
      </w:r>
      <w:r w:rsidRPr="00BA35F0">
        <w:rPr>
          <w:rStyle w:val="FootnoteReference"/>
          <w:rFonts w:ascii="Arial Narrow" w:hAnsi="Arial Narrow"/>
          <w:sz w:val="18"/>
          <w:vertAlign w:val="baseline"/>
        </w:rPr>
        <w:t>prípade</w:t>
      </w:r>
      <w:r>
        <w:rPr>
          <w:rStyle w:val="FootnoteReference"/>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202CD63D" w14:textId="77777777" w:rsidR="001734C5" w:rsidRDefault="001734C5" w:rsidP="00CD4ABE">
      <w:pPr>
        <w:pStyle w:val="FootnoteText"/>
        <w:ind w:left="284" w:hanging="284"/>
      </w:pPr>
      <w:r>
        <w:rPr>
          <w:rStyle w:val="FootnoteReference"/>
        </w:rPr>
        <w:footnoteRef/>
      </w:r>
      <w:r>
        <w:tab/>
      </w:r>
      <w:r w:rsidRPr="00CD4ABE">
        <w:rPr>
          <w:rStyle w:val="FootnoteReference"/>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FootnoteReference"/>
          <w:rFonts w:ascii="Arial Narrow" w:hAnsi="Arial Narrow"/>
          <w:sz w:val="18"/>
          <w:vertAlign w:val="baseline"/>
        </w:rPr>
        <w:t>r</w:t>
      </w:r>
      <w:r w:rsidRPr="00CD4ABE">
        <w:rPr>
          <w:rStyle w:val="FootnoteReference"/>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FF4E" w14:textId="77777777" w:rsidR="001734C5" w:rsidRPr="00627EA3" w:rsidRDefault="001734C5" w:rsidP="00F272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839A" w14:textId="77777777" w:rsidR="001734C5" w:rsidRPr="001F013A" w:rsidRDefault="00A376BF" w:rsidP="000F2DA9">
    <w:pPr>
      <w:pStyle w:val="Header"/>
      <w:rPr>
        <w:rFonts w:ascii="Arial Narrow" w:hAnsi="Arial Narrow"/>
        <w:sz w:val="20"/>
      </w:rPr>
    </w:pPr>
    <w:r>
      <w:rPr>
        <w:noProof/>
        <w:lang w:eastAsia="sk-SK"/>
      </w:rPr>
      <w:drawing>
        <wp:inline distT="0" distB="0" distL="0" distR="0" wp14:anchorId="4AF0DCDB" wp14:editId="155594C7">
          <wp:extent cx="640909" cy="717396"/>
          <wp:effectExtent l="19050" t="0" r="6791" b="0"/>
          <wp:docPr id="2" name="Obrázok 1"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641063" cy="717568"/>
                  </a:xfrm>
                  <a:prstGeom prst="rect">
                    <a:avLst/>
                  </a:prstGeom>
                </pic:spPr>
              </pic:pic>
            </a:graphicData>
          </a:graphic>
        </wp:inline>
      </w:drawing>
    </w:r>
    <w:r w:rsidR="001734C5">
      <w:rPr>
        <w:noProof/>
        <w:lang w:eastAsia="sk-SK"/>
      </w:rPr>
      <w:drawing>
        <wp:anchor distT="0" distB="0" distL="114300" distR="114300" simplePos="0" relativeHeight="251673600" behindDoc="1" locked="0" layoutInCell="1" allowOverlap="1" wp14:anchorId="0F395A42" wp14:editId="26483FCA">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001734C5">
      <w:rPr>
        <w:noProof/>
        <w:lang w:eastAsia="sk-SK"/>
      </w:rPr>
      <w:drawing>
        <wp:anchor distT="0" distB="0" distL="114300" distR="114300" simplePos="0" relativeHeight="251649024" behindDoc="1" locked="0" layoutInCell="1" allowOverlap="1" wp14:anchorId="3CC3E97F" wp14:editId="42E1810E">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1734C5">
      <w:rPr>
        <w:noProof/>
        <w:lang w:eastAsia="sk-SK"/>
      </w:rPr>
      <w:drawing>
        <wp:anchor distT="0" distB="0" distL="114300" distR="114300" simplePos="0" relativeHeight="251653120" behindDoc="1" locked="0" layoutInCell="1" allowOverlap="1" wp14:anchorId="6020E0B5" wp14:editId="68596BCC">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EAFA588" w14:textId="77777777" w:rsidR="001734C5" w:rsidRDefault="00173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F5E9" w14:textId="77777777" w:rsidR="001734C5" w:rsidRDefault="001734C5" w:rsidP="00F272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E369" w14:textId="77777777" w:rsidR="001734C5" w:rsidRDefault="001734C5" w:rsidP="00F27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ListBullet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434400711">
    <w:abstractNumId w:val="5"/>
  </w:num>
  <w:num w:numId="2" w16cid:durableId="1165628258">
    <w:abstractNumId w:val="0"/>
  </w:num>
  <w:num w:numId="3" w16cid:durableId="880900466">
    <w:abstractNumId w:val="4"/>
  </w:num>
  <w:num w:numId="4" w16cid:durableId="2054116064">
    <w:abstractNumId w:val="1"/>
  </w:num>
  <w:num w:numId="5" w16cid:durableId="532618798">
    <w:abstractNumId w:val="25"/>
  </w:num>
  <w:num w:numId="6" w16cid:durableId="1509324818">
    <w:abstractNumId w:val="22"/>
  </w:num>
  <w:num w:numId="7" w16cid:durableId="1675648012">
    <w:abstractNumId w:val="10"/>
  </w:num>
  <w:num w:numId="8" w16cid:durableId="1314408222">
    <w:abstractNumId w:val="7"/>
  </w:num>
  <w:num w:numId="9" w16cid:durableId="952326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8633589">
    <w:abstractNumId w:val="21"/>
  </w:num>
  <w:num w:numId="11" w16cid:durableId="254487183">
    <w:abstractNumId w:val="14"/>
  </w:num>
  <w:num w:numId="12" w16cid:durableId="741563588">
    <w:abstractNumId w:val="9"/>
  </w:num>
  <w:num w:numId="13" w16cid:durableId="1920477781">
    <w:abstractNumId w:val="3"/>
  </w:num>
  <w:num w:numId="14" w16cid:durableId="821234364">
    <w:abstractNumId w:val="27"/>
  </w:num>
  <w:num w:numId="15" w16cid:durableId="2050300794">
    <w:abstractNumId w:val="20"/>
  </w:num>
  <w:num w:numId="16" w16cid:durableId="1939633354">
    <w:abstractNumId w:val="6"/>
  </w:num>
  <w:num w:numId="17" w16cid:durableId="1110079741">
    <w:abstractNumId w:val="11"/>
  </w:num>
  <w:num w:numId="18" w16cid:durableId="1766609098">
    <w:abstractNumId w:val="19"/>
  </w:num>
  <w:num w:numId="19" w16cid:durableId="2115830451">
    <w:abstractNumId w:val="26"/>
  </w:num>
  <w:num w:numId="20" w16cid:durableId="1073234291">
    <w:abstractNumId w:val="23"/>
  </w:num>
  <w:num w:numId="21" w16cid:durableId="1842117993">
    <w:abstractNumId w:val="15"/>
  </w:num>
  <w:num w:numId="22" w16cid:durableId="506097264">
    <w:abstractNumId w:val="2"/>
  </w:num>
  <w:num w:numId="23" w16cid:durableId="1476681033">
    <w:abstractNumId w:val="12"/>
  </w:num>
  <w:num w:numId="24" w16cid:durableId="991178984">
    <w:abstractNumId w:val="28"/>
  </w:num>
  <w:num w:numId="25" w16cid:durableId="1849825997">
    <w:abstractNumId w:val="24"/>
  </w:num>
  <w:num w:numId="26" w16cid:durableId="954285317">
    <w:abstractNumId w:val="18"/>
  </w:num>
  <w:num w:numId="27" w16cid:durableId="63577562">
    <w:abstractNumId w:val="13"/>
  </w:num>
  <w:num w:numId="28" w16cid:durableId="1444231007">
    <w:abstractNumId w:val="8"/>
  </w:num>
  <w:num w:numId="29" w16cid:durableId="1917741710">
    <w:abstractNumId w:val="5"/>
  </w:num>
  <w:num w:numId="30" w16cid:durableId="1251036951">
    <w:abstractNumId w:val="17"/>
  </w:num>
  <w:num w:numId="31" w16cid:durableId="19247285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E377F"/>
    <w:rsid w:val="00000EB6"/>
    <w:rsid w:val="00001527"/>
    <w:rsid w:val="00006533"/>
    <w:rsid w:val="0000705F"/>
    <w:rsid w:val="00007732"/>
    <w:rsid w:val="00016AA1"/>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384"/>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07B02"/>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34C5"/>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4AF"/>
    <w:rsid w:val="001B0626"/>
    <w:rsid w:val="001B14FC"/>
    <w:rsid w:val="001B15BC"/>
    <w:rsid w:val="001B1726"/>
    <w:rsid w:val="001B1E99"/>
    <w:rsid w:val="001B2816"/>
    <w:rsid w:val="001B62D3"/>
    <w:rsid w:val="001C17E0"/>
    <w:rsid w:val="001C2A18"/>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2E5E"/>
    <w:rsid w:val="0032481B"/>
    <w:rsid w:val="003256B5"/>
    <w:rsid w:val="00326D1D"/>
    <w:rsid w:val="00331E1B"/>
    <w:rsid w:val="00335488"/>
    <w:rsid w:val="0033688D"/>
    <w:rsid w:val="0033719C"/>
    <w:rsid w:val="00340385"/>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1B6"/>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B7D46"/>
    <w:rsid w:val="003C0829"/>
    <w:rsid w:val="003C095D"/>
    <w:rsid w:val="003C2AAC"/>
    <w:rsid w:val="003C38DF"/>
    <w:rsid w:val="003C54FA"/>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0A44"/>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1F95"/>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21AD"/>
    <w:rsid w:val="005B34A2"/>
    <w:rsid w:val="005B3DFE"/>
    <w:rsid w:val="005B4155"/>
    <w:rsid w:val="005B491E"/>
    <w:rsid w:val="005B67E7"/>
    <w:rsid w:val="005C0212"/>
    <w:rsid w:val="005C0BB3"/>
    <w:rsid w:val="005C135C"/>
    <w:rsid w:val="005C2A37"/>
    <w:rsid w:val="005C3BF1"/>
    <w:rsid w:val="005C4E94"/>
    <w:rsid w:val="005C62F2"/>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40A"/>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2BA9"/>
    <w:rsid w:val="00704D30"/>
    <w:rsid w:val="00712FF2"/>
    <w:rsid w:val="00713950"/>
    <w:rsid w:val="00713D83"/>
    <w:rsid w:val="00715ECD"/>
    <w:rsid w:val="00716C75"/>
    <w:rsid w:val="00720F8F"/>
    <w:rsid w:val="007234EF"/>
    <w:rsid w:val="007279AB"/>
    <w:rsid w:val="00731277"/>
    <w:rsid w:val="007314FF"/>
    <w:rsid w:val="00732A34"/>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441"/>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3B17"/>
    <w:rsid w:val="0080425A"/>
    <w:rsid w:val="0080537F"/>
    <w:rsid w:val="00805FE0"/>
    <w:rsid w:val="008103C5"/>
    <w:rsid w:val="00812AE4"/>
    <w:rsid w:val="00814B18"/>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08D"/>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31B0"/>
    <w:rsid w:val="00894282"/>
    <w:rsid w:val="00894A8A"/>
    <w:rsid w:val="008955B7"/>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5F30"/>
    <w:rsid w:val="00916751"/>
    <w:rsid w:val="00917B81"/>
    <w:rsid w:val="00921249"/>
    <w:rsid w:val="009219B5"/>
    <w:rsid w:val="009227C0"/>
    <w:rsid w:val="00922D37"/>
    <w:rsid w:val="00923B5C"/>
    <w:rsid w:val="00932454"/>
    <w:rsid w:val="00933266"/>
    <w:rsid w:val="0093580E"/>
    <w:rsid w:val="00935A5F"/>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2304"/>
    <w:rsid w:val="00A3498B"/>
    <w:rsid w:val="00A363C4"/>
    <w:rsid w:val="00A376BF"/>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1D9"/>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261C5"/>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B9F"/>
    <w:rsid w:val="00B63CAA"/>
    <w:rsid w:val="00B63D98"/>
    <w:rsid w:val="00B640BC"/>
    <w:rsid w:val="00B65F09"/>
    <w:rsid w:val="00B70FF6"/>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3F6A"/>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78F"/>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06BF9"/>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28C0"/>
    <w:rsid w:val="00D469C5"/>
    <w:rsid w:val="00D46BC6"/>
    <w:rsid w:val="00D47298"/>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2B5"/>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C7357"/>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43C8"/>
    <w:rsid w:val="00F04475"/>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2A65"/>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32B0"/>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7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57"/>
    <w:pPr>
      <w:jc w:val="both"/>
    </w:pPr>
    <w:rPr>
      <w:rFonts w:ascii="Times New Roman" w:hAnsi="Times New Roman"/>
      <w:sz w:val="24"/>
    </w:rPr>
  </w:style>
  <w:style w:type="paragraph" w:styleId="Heading1">
    <w:name w:val="heading 1"/>
    <w:basedOn w:val="Normal"/>
    <w:next w:val="Normal"/>
    <w:link w:val="Heading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TitleChar">
    <w:name w:val="Title Char"/>
    <w:basedOn w:val="DefaultParagraphFont"/>
    <w:link w:val="Title"/>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CommentReference">
    <w:name w:val="annotation reference"/>
    <w:basedOn w:val="DefaultParagraphFont"/>
    <w:uiPriority w:val="99"/>
    <w:unhideWhenUsed/>
    <w:rsid w:val="00871B13"/>
    <w:rPr>
      <w:sz w:val="16"/>
      <w:szCs w:val="16"/>
    </w:rPr>
  </w:style>
  <w:style w:type="paragraph" w:styleId="CommentText">
    <w:name w:val="annotation text"/>
    <w:basedOn w:val="Normal"/>
    <w:link w:val="CommentTextChar"/>
    <w:uiPriority w:val="99"/>
    <w:unhideWhenUsed/>
    <w:rsid w:val="00871B13"/>
    <w:pPr>
      <w:spacing w:line="240" w:lineRule="auto"/>
    </w:pPr>
    <w:rPr>
      <w:sz w:val="20"/>
      <w:szCs w:val="20"/>
    </w:rPr>
  </w:style>
  <w:style w:type="character" w:customStyle="1" w:styleId="CommentTextChar">
    <w:name w:val="Comment Text Char"/>
    <w:basedOn w:val="DefaultParagraphFont"/>
    <w:link w:val="CommentText"/>
    <w:uiPriority w:val="99"/>
    <w:rsid w:val="00871B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1B13"/>
    <w:rPr>
      <w:b/>
      <w:bCs/>
    </w:rPr>
  </w:style>
  <w:style w:type="character" w:customStyle="1" w:styleId="CommentSubjectChar">
    <w:name w:val="Comment Subject Char"/>
    <w:basedOn w:val="CommentTextChar"/>
    <w:link w:val="CommentSubject"/>
    <w:uiPriority w:val="99"/>
    <w:semiHidden/>
    <w:rsid w:val="00871B13"/>
    <w:rPr>
      <w:rFonts w:ascii="Times New Roman" w:hAnsi="Times New Roman"/>
      <w:b/>
      <w:bCs/>
      <w:sz w:val="20"/>
      <w:szCs w:val="20"/>
    </w:rPr>
  </w:style>
  <w:style w:type="paragraph" w:styleId="BalloonText">
    <w:name w:val="Balloon Text"/>
    <w:basedOn w:val="Normal"/>
    <w:link w:val="BalloonTextChar"/>
    <w:uiPriority w:val="99"/>
    <w:semiHidden/>
    <w:unhideWhenUsed/>
    <w:rsid w:val="0087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13"/>
    <w:rPr>
      <w:rFonts w:ascii="Tahoma" w:hAnsi="Tahoma" w:cs="Tahoma"/>
      <w:sz w:val="16"/>
      <w:szCs w:val="16"/>
    </w:rPr>
  </w:style>
  <w:style w:type="paragraph" w:styleId="ListParagraph">
    <w:name w:val="List Paragraph"/>
    <w:aliases w:val="body,Odsek zoznamu2,Listenabsatz"/>
    <w:basedOn w:val="Normal"/>
    <w:link w:val="ListParagraphChar"/>
    <w:uiPriority w:val="34"/>
    <w:qFormat/>
    <w:rsid w:val="009D08D3"/>
    <w:pPr>
      <w:ind w:left="720"/>
      <w:contextualSpacing/>
    </w:pPr>
  </w:style>
  <w:style w:type="paragraph" w:styleId="Revision">
    <w:name w:val="Revision"/>
    <w:hidden/>
    <w:uiPriority w:val="99"/>
    <w:semiHidden/>
    <w:rsid w:val="009E017D"/>
    <w:pPr>
      <w:spacing w:after="0" w:line="240" w:lineRule="auto"/>
    </w:pPr>
    <w:rPr>
      <w:rFonts w:ascii="Times New Roman" w:hAnsi="Times New Roman"/>
      <w:sz w:val="24"/>
    </w:rPr>
  </w:style>
  <w:style w:type="paragraph" w:styleId="NoSpacing">
    <w:name w:val="No Spacing"/>
    <w:link w:val="NoSpacingChar"/>
    <w:uiPriority w:val="1"/>
    <w:qFormat/>
    <w:rsid w:val="006236C8"/>
    <w:pPr>
      <w:spacing w:after="0" w:line="240" w:lineRule="auto"/>
    </w:pPr>
    <w:rPr>
      <w:rFonts w:eastAsiaTheme="minorEastAsia"/>
      <w:lang w:eastAsia="sk-SK"/>
    </w:rPr>
  </w:style>
  <w:style w:type="character" w:customStyle="1" w:styleId="NoSpacingChar">
    <w:name w:val="No Spacing Char"/>
    <w:basedOn w:val="DefaultParagraphFont"/>
    <w:link w:val="NoSpacing"/>
    <w:uiPriority w:val="1"/>
    <w:rsid w:val="006236C8"/>
    <w:rPr>
      <w:rFonts w:eastAsiaTheme="minorEastAsia"/>
      <w:lang w:eastAsia="sk-SK"/>
    </w:rPr>
  </w:style>
  <w:style w:type="paragraph" w:styleId="FootnoteText">
    <w:name w:val="footnote text"/>
    <w:aliases w:val="Text poznámky pod čiarou 007,_Poznámka pod čiarou"/>
    <w:basedOn w:val="Normal"/>
    <w:link w:val="FootnoteTextChar"/>
    <w:uiPriority w:val="99"/>
    <w:unhideWhenUsed/>
    <w:rsid w:val="00297396"/>
    <w:pPr>
      <w:spacing w:after="0" w:line="240" w:lineRule="auto"/>
    </w:pPr>
    <w:rPr>
      <w:sz w:val="20"/>
      <w:szCs w:val="20"/>
    </w:rPr>
  </w:style>
  <w:style w:type="character" w:customStyle="1" w:styleId="FootnoteTextChar">
    <w:name w:val="Footnote Text Char"/>
    <w:aliases w:val="Text poznámky pod čiarou 007 Char,_Poznámka pod čiarou Char"/>
    <w:basedOn w:val="DefaultParagraphFont"/>
    <w:link w:val="FootnoteText"/>
    <w:uiPriority w:val="99"/>
    <w:rsid w:val="00297396"/>
    <w:rPr>
      <w:rFonts w:ascii="Times New Roman" w:hAnsi="Times New Roman"/>
      <w:sz w:val="20"/>
      <w:szCs w:val="20"/>
    </w:rPr>
  </w:style>
  <w:style w:type="character" w:styleId="FootnoteReference">
    <w:name w:val="footnote reference"/>
    <w:basedOn w:val="DefaultParagraphFont"/>
    <w:uiPriority w:val="99"/>
    <w:unhideWhenUsed/>
    <w:rsid w:val="00297396"/>
    <w:rPr>
      <w:vertAlign w:val="superscript"/>
    </w:rPr>
  </w:style>
  <w:style w:type="paragraph" w:styleId="Header">
    <w:name w:val="header"/>
    <w:basedOn w:val="Normal"/>
    <w:link w:val="HeaderChar"/>
    <w:uiPriority w:val="99"/>
    <w:unhideWhenUsed/>
    <w:rsid w:val="003371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719C"/>
    <w:rPr>
      <w:rFonts w:ascii="Times New Roman" w:hAnsi="Times New Roman"/>
      <w:sz w:val="24"/>
    </w:rPr>
  </w:style>
  <w:style w:type="paragraph" w:styleId="Footer">
    <w:name w:val="footer"/>
    <w:basedOn w:val="Normal"/>
    <w:link w:val="FooterChar"/>
    <w:uiPriority w:val="99"/>
    <w:unhideWhenUsed/>
    <w:rsid w:val="003371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719C"/>
    <w:rPr>
      <w:rFonts w:ascii="Times New Roman" w:hAnsi="Times New Roman"/>
      <w:sz w:val="24"/>
    </w:rPr>
  </w:style>
  <w:style w:type="table" w:customStyle="1" w:styleId="Mriekatabuky1">
    <w:name w:val="Mriežka tabuľky1"/>
    <w:basedOn w:val="TableNormal"/>
    <w:next w:val="TableGrid"/>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72A7"/>
    <w:rPr>
      <w:rFonts w:cs="Times New Roman"/>
      <w:color w:val="808080"/>
    </w:rPr>
  </w:style>
  <w:style w:type="character" w:customStyle="1" w:styleId="ListParagraphChar">
    <w:name w:val="List Paragraph Char"/>
    <w:aliases w:val="body Char,Odsek zoznamu2 Char,Listenabsatz Char"/>
    <w:link w:val="ListParagraph"/>
    <w:uiPriority w:val="34"/>
    <w:locked/>
    <w:rsid w:val="00C620D9"/>
    <w:rPr>
      <w:rFonts w:ascii="Times New Roman" w:hAnsi="Times New Roman"/>
      <w:sz w:val="24"/>
    </w:rPr>
  </w:style>
  <w:style w:type="paragraph" w:customStyle="1" w:styleId="BodyText21">
    <w:name w:val="Body Text 21"/>
    <w:basedOn w:val="Body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ListBullet2">
    <w:name w:val="List Bullet 2"/>
    <w:basedOn w:val="Normal"/>
    <w:uiPriority w:val="99"/>
    <w:rsid w:val="001A09E5"/>
    <w:pPr>
      <w:numPr>
        <w:numId w:val="1"/>
      </w:numPr>
      <w:spacing w:after="0" w:line="240" w:lineRule="auto"/>
      <w:jc w:val="left"/>
    </w:pPr>
    <w:rPr>
      <w:rFonts w:eastAsia="Times New Roman" w:cs="Times New Roman"/>
      <w:szCs w:val="24"/>
      <w:lang w:val="en-GB" w:eastAsia="cs-CZ"/>
    </w:rPr>
  </w:style>
  <w:style w:type="paragraph" w:styleId="BodyText">
    <w:name w:val="Body Text"/>
    <w:basedOn w:val="Normal"/>
    <w:link w:val="BodyTextChar"/>
    <w:uiPriority w:val="99"/>
    <w:semiHidden/>
    <w:unhideWhenUsed/>
    <w:rsid w:val="001A09E5"/>
    <w:pPr>
      <w:spacing w:after="120"/>
    </w:pPr>
  </w:style>
  <w:style w:type="character" w:customStyle="1" w:styleId="BodyTextChar">
    <w:name w:val="Body Text Char"/>
    <w:basedOn w:val="DefaultParagraphFont"/>
    <w:link w:val="BodyText"/>
    <w:uiPriority w:val="99"/>
    <w:semiHidden/>
    <w:rsid w:val="001A09E5"/>
    <w:rPr>
      <w:rFonts w:ascii="Times New Roman" w:hAnsi="Times New Roman"/>
      <w:sz w:val="24"/>
    </w:rPr>
  </w:style>
  <w:style w:type="paragraph" w:styleId="BodyText2">
    <w:name w:val="Body Text 2"/>
    <w:basedOn w:val="Normal"/>
    <w:link w:val="BodyText2Char"/>
    <w:uiPriority w:val="99"/>
    <w:semiHidden/>
    <w:unhideWhenUsed/>
    <w:rsid w:val="00FC2531"/>
    <w:pPr>
      <w:spacing w:after="120" w:line="480" w:lineRule="auto"/>
    </w:pPr>
  </w:style>
  <w:style w:type="character" w:customStyle="1" w:styleId="BodyText2Char">
    <w:name w:val="Body Text 2 Char"/>
    <w:basedOn w:val="DefaultParagraphFont"/>
    <w:link w:val="Body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al"/>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IntenseQuote">
    <w:name w:val="Intense Quote"/>
    <w:basedOn w:val="Normal"/>
    <w:next w:val="Normal"/>
    <w:link w:val="IntenseQuote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1B2F"/>
    <w:rPr>
      <w:rFonts w:ascii="Times New Roman" w:hAnsi="Times New Roman"/>
      <w:b/>
      <w:bCs/>
      <w:i/>
      <w:iCs/>
      <w:color w:val="4F81BD" w:themeColor="accent1"/>
      <w:sz w:val="24"/>
    </w:rPr>
  </w:style>
  <w:style w:type="paragraph" w:customStyle="1" w:styleId="AppendixHeading">
    <w:name w:val="Appendix Heading"/>
    <w:basedOn w:val="Heading1"/>
    <w:next w:val="Body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Heading2"/>
    <w:next w:val="Body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Heading3"/>
    <w:next w:val="Body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Heading4"/>
    <w:next w:val="Body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Heading1Char">
    <w:name w:val="Heading 1 Char"/>
    <w:basedOn w:val="DefaultParagraphFont"/>
    <w:link w:val="Heading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5D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5DD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link">
    <w:name w:val="Hyperlink"/>
    <w:basedOn w:val="DefaultParagraphFont"/>
    <w:uiPriority w:val="99"/>
    <w:unhideWhenUsed/>
    <w:rsid w:val="0018659F"/>
    <w:rPr>
      <w:color w:val="0000FF" w:themeColor="hyperlink"/>
      <w:u w:val="single"/>
    </w:rPr>
  </w:style>
  <w:style w:type="character" w:styleId="FollowedHyperlink">
    <w:name w:val="FollowedHyperlink"/>
    <w:basedOn w:val="DefaultParagraphFont"/>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Placeholder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Placeholder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Placeholder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Placeholder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Placeholder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Placeholder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Placeholder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Placeholder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Placeholder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Placeholder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3F7A"/>
    <w:rsid w:val="000006E8"/>
    <w:rsid w:val="00050D95"/>
    <w:rsid w:val="0008059F"/>
    <w:rsid w:val="000862D5"/>
    <w:rsid w:val="00086F23"/>
    <w:rsid w:val="001002C2"/>
    <w:rsid w:val="00147404"/>
    <w:rsid w:val="0015687B"/>
    <w:rsid w:val="00190BB1"/>
    <w:rsid w:val="0031009D"/>
    <w:rsid w:val="00370346"/>
    <w:rsid w:val="003B20BC"/>
    <w:rsid w:val="003C4D1D"/>
    <w:rsid w:val="003F0041"/>
    <w:rsid w:val="00416306"/>
    <w:rsid w:val="00417961"/>
    <w:rsid w:val="0046276E"/>
    <w:rsid w:val="0050057B"/>
    <w:rsid w:val="00503470"/>
    <w:rsid w:val="00506C57"/>
    <w:rsid w:val="00514765"/>
    <w:rsid w:val="00517339"/>
    <w:rsid w:val="00550D74"/>
    <w:rsid w:val="00580E5E"/>
    <w:rsid w:val="005A698A"/>
    <w:rsid w:val="006845DE"/>
    <w:rsid w:val="007B0225"/>
    <w:rsid w:val="00803F6C"/>
    <w:rsid w:val="00804947"/>
    <w:rsid w:val="008A5F9C"/>
    <w:rsid w:val="008A67BC"/>
    <w:rsid w:val="008F0B6E"/>
    <w:rsid w:val="009400AE"/>
    <w:rsid w:val="00947A88"/>
    <w:rsid w:val="00966EEE"/>
    <w:rsid w:val="00976238"/>
    <w:rsid w:val="009B4DB2"/>
    <w:rsid w:val="009C3CCC"/>
    <w:rsid w:val="00A118B3"/>
    <w:rsid w:val="00A15D86"/>
    <w:rsid w:val="00A8593C"/>
    <w:rsid w:val="00B21DAE"/>
    <w:rsid w:val="00B60C6D"/>
    <w:rsid w:val="00BA6AE1"/>
    <w:rsid w:val="00BE51E0"/>
    <w:rsid w:val="00CA2288"/>
    <w:rsid w:val="00CA43C4"/>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C68E-3843-4C8D-BE40-9D43B087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3743</Words>
  <Characters>21338</Characters>
  <Application>Microsoft Office Word</Application>
  <DocSecurity>0</DocSecurity>
  <Lines>177</Lines>
  <Paragraphs>50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2021-07-05T14:39:00Z</dcterms:created>
  <dcterms:modified xsi:type="dcterms:W3CDTF">2023-03-06T08:23:00Z</dcterms:modified>
</cp:coreProperties>
</file>