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665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913577F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3610840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32A5885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136C20E3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0AC9AE34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36366F8B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6162017C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07DFD1A9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07AEB2E" w14:textId="77777777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769D12AF" w14:textId="77777777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02E2AEA7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D52DF82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F5569D3" w14:textId="7777777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2B7E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2B7E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62CBFC1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DC5382A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02087037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6E32154F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C5900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4A99440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8693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5F220D4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4D3098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23AA430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8638F3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E7B177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333EFC54" w14:textId="77777777" w:rsidR="00856D01" w:rsidRPr="009B0208" w:rsidRDefault="00856D01" w:rsidP="00856D01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1262F7CA" w14:textId="77777777" w:rsidR="00856D01" w:rsidRPr="009B0208" w:rsidRDefault="00856D01" w:rsidP="00856D01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79C8A89E" w14:textId="77777777" w:rsidR="00856D01" w:rsidRPr="009B0208" w:rsidRDefault="00856D01" w:rsidP="00856D01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21F9A3FF" w14:textId="7F0C07A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ins w:id="0" w:author="Author">
              <w:r w:rsidR="00C275E4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 obciach a</w:t>
              </w:r>
            </w:ins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14:paraId="01152503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2339A07C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74CE77F5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2FDCDF37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476BFDBF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14F26E24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5FB15351" w14:textId="77777777" w:rsidR="00ED21AB" w:rsidRDefault="00ED21AB" w:rsidP="00ED21AB">
            <w:pPr>
              <w:ind w:left="508"/>
              <w:rPr>
                <w:ins w:id="1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811B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5DDDFCD6" w14:textId="77777777" w:rsidR="00C275E4" w:rsidRPr="00DE6162" w:rsidRDefault="00C275E4" w:rsidP="00C275E4">
            <w:pPr>
              <w:rPr>
                <w:ins w:id="2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" w:author="Auth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  </w:r>
            </w:ins>
          </w:p>
          <w:p w14:paraId="28398991" w14:textId="77777777" w:rsidR="00C275E4" w:rsidRPr="00DE6162" w:rsidRDefault="00C275E4" w:rsidP="00C275E4">
            <w:pPr>
              <w:pStyle w:val="ListParagraph"/>
              <w:ind w:left="508"/>
              <w:rPr>
                <w:ins w:id="4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25F41C3" w14:textId="77777777" w:rsidR="00C275E4" w:rsidRPr="00DE6162" w:rsidRDefault="00C275E4" w:rsidP="00C275E4">
            <w:pPr>
              <w:rPr>
                <w:ins w:id="5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ins w:id="6" w:author="Auth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</w:t>
              </w:r>
              <w:proofErr w:type="spellEnd"/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2. Modernizácia a rekonštrukcia miestnych komunikácií nie je oprávnená, resp. je oprávnená iba v rozsahu, ktorý priamo súvisí s vyššie uvedeným popisom oprávnenej aktivity a je nevyhnutný pre realizáciu projekt.</w:t>
              </w:r>
            </w:ins>
          </w:p>
          <w:p w14:paraId="3378282E" w14:textId="76316309" w:rsidR="00C275E4" w:rsidRPr="004811B5" w:rsidRDefault="00C275E4" w:rsidP="00ED21AB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31E199B9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5DA46F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3DE88E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6D30AD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59531878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58934F1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B3834C1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64CBA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289EEAAE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739DD50C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9032446" w14:textId="77777777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07BB524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E385E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1D5302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0AA56FB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3597B40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50AB1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9BF57E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9C49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62CEEED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37AD5A9D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07A0ED5" w14:textId="777777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4F1457C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7E268A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D5AF0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7A869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32E9D16F" w14:textId="777777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5A785FEF" w14:textId="77777777" w:rsidR="00856D01" w:rsidRPr="009B0208" w:rsidRDefault="00856D01" w:rsidP="00552A9E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939F" w14:textId="77777777" w:rsidR="00885D12" w:rsidRDefault="00885D12" w:rsidP="007900C1">
      <w:r>
        <w:separator/>
      </w:r>
    </w:p>
  </w:endnote>
  <w:endnote w:type="continuationSeparator" w:id="0">
    <w:p w14:paraId="5DA24178" w14:textId="77777777" w:rsidR="00885D12" w:rsidRDefault="00885D1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7880" w14:textId="77777777" w:rsidR="00885D12" w:rsidRDefault="00885D12" w:rsidP="007900C1">
      <w:r>
        <w:separator/>
      </w:r>
    </w:p>
  </w:footnote>
  <w:footnote w:type="continuationSeparator" w:id="0">
    <w:p w14:paraId="50A1BAF6" w14:textId="77777777" w:rsidR="00885D12" w:rsidRDefault="00885D12" w:rsidP="007900C1">
      <w:r>
        <w:continuationSeparator/>
      </w:r>
    </w:p>
  </w:footnote>
  <w:footnote w:id="1">
    <w:p w14:paraId="10CB8D61" w14:textId="77777777" w:rsidR="00DB2968" w:rsidRDefault="00DB2968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E49E" w14:textId="77777777" w:rsidR="00DB2968" w:rsidRDefault="00C13501" w:rsidP="00A03043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401E35E2" wp14:editId="620608C0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C8A8BF0" wp14:editId="0A273608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D507B18" wp14:editId="338F0550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582972D7" w14:textId="77777777" w:rsidR="00DB2968" w:rsidRDefault="00DB2968" w:rsidP="00437D96">
    <w:pPr>
      <w:pStyle w:val="Header"/>
      <w:tabs>
        <w:tab w:val="right" w:pos="14004"/>
      </w:tabs>
    </w:pPr>
  </w:p>
  <w:p w14:paraId="49277C18" w14:textId="77777777" w:rsidR="00DB2968" w:rsidRDefault="00DB2968" w:rsidP="00437D96">
    <w:pPr>
      <w:pStyle w:val="Header"/>
      <w:tabs>
        <w:tab w:val="right" w:pos="14004"/>
      </w:tabs>
    </w:pPr>
  </w:p>
  <w:p w14:paraId="0AD08455" w14:textId="77777777" w:rsidR="00DB2968" w:rsidRPr="001B5DCB" w:rsidRDefault="00DB2968" w:rsidP="00437D96">
    <w:pPr>
      <w:pStyle w:val="Header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57BC" w14:textId="77777777" w:rsidR="00DB2968" w:rsidRDefault="00DB2968" w:rsidP="00437D96">
    <w:pPr>
      <w:pStyle w:val="Header"/>
      <w:tabs>
        <w:tab w:val="right" w:pos="14004"/>
      </w:tabs>
    </w:pPr>
  </w:p>
  <w:p w14:paraId="70F08C27" w14:textId="77777777" w:rsidR="00DB2968" w:rsidRDefault="00DB2968" w:rsidP="00437D96">
    <w:pPr>
      <w:pStyle w:val="Header"/>
      <w:tabs>
        <w:tab w:val="right" w:pos="14004"/>
      </w:tabs>
    </w:pPr>
  </w:p>
  <w:p w14:paraId="573DB199" w14:textId="77777777" w:rsidR="00DB2968" w:rsidRPr="001B5DCB" w:rsidRDefault="00DB2968" w:rsidP="00437D96">
    <w:pPr>
      <w:pStyle w:val="Header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27224">
    <w:abstractNumId w:val="1"/>
  </w:num>
  <w:num w:numId="2" w16cid:durableId="872963775">
    <w:abstractNumId w:val="1"/>
  </w:num>
  <w:num w:numId="3" w16cid:durableId="1516655338">
    <w:abstractNumId w:val="0"/>
  </w:num>
  <w:num w:numId="4" w16cid:durableId="236719007">
    <w:abstractNumId w:val="5"/>
  </w:num>
  <w:num w:numId="5" w16cid:durableId="1665933175">
    <w:abstractNumId w:val="7"/>
  </w:num>
  <w:num w:numId="6" w16cid:durableId="267156827">
    <w:abstractNumId w:val="8"/>
  </w:num>
  <w:num w:numId="7" w16cid:durableId="1439787766">
    <w:abstractNumId w:val="6"/>
  </w:num>
  <w:num w:numId="8" w16cid:durableId="1615479117">
    <w:abstractNumId w:val="2"/>
  </w:num>
  <w:num w:numId="9" w16cid:durableId="1587685350">
    <w:abstractNumId w:val="4"/>
  </w:num>
  <w:num w:numId="10" w16cid:durableId="421419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8775A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B7E72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E0CC6"/>
    <w:rsid w:val="003F6B8D"/>
    <w:rsid w:val="003F72C1"/>
    <w:rsid w:val="00420279"/>
    <w:rsid w:val="004234C1"/>
    <w:rsid w:val="00437D96"/>
    <w:rsid w:val="00450EE2"/>
    <w:rsid w:val="00455F27"/>
    <w:rsid w:val="004811B5"/>
    <w:rsid w:val="004A07A8"/>
    <w:rsid w:val="004A17A5"/>
    <w:rsid w:val="004A704B"/>
    <w:rsid w:val="004B5802"/>
    <w:rsid w:val="004B763F"/>
    <w:rsid w:val="004B7E79"/>
    <w:rsid w:val="004C49AD"/>
    <w:rsid w:val="004C7AB5"/>
    <w:rsid w:val="00506ED7"/>
    <w:rsid w:val="00507295"/>
    <w:rsid w:val="005265E1"/>
    <w:rsid w:val="00545CDC"/>
    <w:rsid w:val="00552A9E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336E"/>
    <w:rsid w:val="00884FC7"/>
    <w:rsid w:val="00885D12"/>
    <w:rsid w:val="00891A56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28E1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275E4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30740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25B89"/>
    <w:rsid w:val="00E54884"/>
    <w:rsid w:val="00E649C9"/>
    <w:rsid w:val="00E64C0E"/>
    <w:rsid w:val="00E70395"/>
    <w:rsid w:val="00ED21AB"/>
    <w:rsid w:val="00EF2A6F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1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2023-03-03T11:33:00Z</dcterms:modified>
</cp:coreProperties>
</file>