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9B0A" w14:textId="77777777" w:rsidR="00E4796C" w:rsidRPr="00C145CE" w:rsidRDefault="0031235F">
      <w:pPr>
        <w:rPr>
          <w:rFonts w:asciiTheme="minorHAnsi" w:hAnsiTheme="minorHAnsi"/>
          <w:b/>
          <w:i/>
          <w:szCs w:val="22"/>
        </w:rPr>
      </w:pPr>
      <w:commentRangeStart w:id="0"/>
      <w:commentRangeEnd w:id="0"/>
      <w:r>
        <w:rPr>
          <w:rStyle w:val="CommentReference"/>
        </w:rPr>
        <w:commentReference w:id="0"/>
      </w:r>
    </w:p>
    <w:tbl>
      <w:tblPr>
        <w:tblStyle w:val="TableGrid"/>
        <w:tblW w:w="14851" w:type="dxa"/>
        <w:tblInd w:w="-318" w:type="dxa"/>
        <w:tblLook w:val="04A0" w:firstRow="1" w:lastRow="0" w:firstColumn="1" w:lastColumn="0" w:noHBand="0" w:noVBand="1"/>
      </w:tblPr>
      <w:tblGrid>
        <w:gridCol w:w="1310"/>
        <w:gridCol w:w="1861"/>
        <w:gridCol w:w="4784"/>
        <w:gridCol w:w="1022"/>
        <w:gridCol w:w="1654"/>
        <w:gridCol w:w="1203"/>
        <w:gridCol w:w="1276"/>
        <w:gridCol w:w="1741"/>
      </w:tblGrid>
      <w:tr w:rsidR="00056CF6" w:rsidRPr="00A42D69" w14:paraId="1B434728" w14:textId="77777777" w:rsidTr="00925601">
        <w:trPr>
          <w:trHeight w:val="630"/>
        </w:trPr>
        <w:tc>
          <w:tcPr>
            <w:tcW w:w="14851" w:type="dxa"/>
            <w:gridSpan w:val="8"/>
            <w:shd w:val="clear" w:color="auto" w:fill="8DB3E2" w:themeFill="text2" w:themeFillTint="66"/>
          </w:tcPr>
          <w:p w14:paraId="7F3E7CB6" w14:textId="77777777" w:rsidR="00056CF6" w:rsidRPr="00D95227" w:rsidRDefault="00056CF6" w:rsidP="00D95227">
            <w:pPr>
              <w:spacing w:before="120" w:after="120"/>
              <w:rPr>
                <w:rFonts w:asciiTheme="minorHAnsi" w:hAnsiTheme="minorHAnsi"/>
                <w:b/>
                <w:color w:val="FFFFFF" w:themeColor="background1"/>
                <w:sz w:val="24"/>
                <w:szCs w:val="22"/>
              </w:rPr>
            </w:pPr>
            <w:r w:rsidRPr="00D95227">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19860CEC" w14:textId="77777777" w:rsidTr="00D95227">
        <w:tc>
          <w:tcPr>
            <w:tcW w:w="3171" w:type="dxa"/>
            <w:gridSpan w:val="2"/>
            <w:tcBorders>
              <w:bottom w:val="single" w:sz="4" w:space="0" w:color="auto"/>
            </w:tcBorders>
            <w:shd w:val="clear" w:color="auto" w:fill="DBE5F1" w:themeFill="accent1" w:themeFillTint="33"/>
          </w:tcPr>
          <w:p w14:paraId="7F0D98E0"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80" w:type="dxa"/>
            <w:gridSpan w:val="6"/>
            <w:tcBorders>
              <w:bottom w:val="single" w:sz="4" w:space="0" w:color="auto"/>
            </w:tcBorders>
          </w:tcPr>
          <w:p w14:paraId="47AED74A" w14:textId="77777777" w:rsidR="00056CF6" w:rsidRPr="00264E75" w:rsidRDefault="00000000"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19340176" w14:textId="77777777" w:rsidTr="00D95227">
        <w:tc>
          <w:tcPr>
            <w:tcW w:w="3171" w:type="dxa"/>
            <w:gridSpan w:val="2"/>
            <w:tcBorders>
              <w:bottom w:val="single" w:sz="4" w:space="0" w:color="auto"/>
            </w:tcBorders>
            <w:shd w:val="clear" w:color="auto" w:fill="DBE5F1" w:themeFill="accent1" w:themeFillTint="33"/>
          </w:tcPr>
          <w:p w14:paraId="46AA87CF"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80" w:type="dxa"/>
            <w:gridSpan w:val="6"/>
            <w:tcBorders>
              <w:bottom w:val="single" w:sz="4" w:space="0" w:color="auto"/>
            </w:tcBorders>
          </w:tcPr>
          <w:p w14:paraId="1728F462" w14:textId="77777777" w:rsidR="00056CF6" w:rsidRPr="00A42D69" w:rsidRDefault="00D95227" w:rsidP="00925601">
            <w:pPr>
              <w:spacing w:before="120" w:after="120"/>
              <w:jc w:val="both"/>
              <w:rPr>
                <w:rFonts w:asciiTheme="minorHAnsi" w:hAnsiTheme="minorHAnsi"/>
                <w:szCs w:val="22"/>
              </w:rPr>
            </w:pPr>
            <w:r>
              <w:rPr>
                <w:rFonts w:asciiTheme="minorHAnsi" w:hAnsiTheme="minorHAnsi"/>
                <w:i/>
              </w:rPr>
              <w:t xml:space="preserve">Mikroregión </w:t>
            </w:r>
            <w:proofErr w:type="spellStart"/>
            <w:r>
              <w:rPr>
                <w:rFonts w:asciiTheme="minorHAnsi" w:hAnsiTheme="minorHAnsi"/>
                <w:i/>
              </w:rPr>
              <w:t>Tríbečsko</w:t>
            </w:r>
            <w:proofErr w:type="spellEnd"/>
          </w:p>
        </w:tc>
      </w:tr>
      <w:tr w:rsidR="00056CF6" w:rsidRPr="00A42D69" w14:paraId="47D97FEF" w14:textId="77777777" w:rsidTr="00D95227">
        <w:tc>
          <w:tcPr>
            <w:tcW w:w="3171" w:type="dxa"/>
            <w:gridSpan w:val="2"/>
            <w:tcBorders>
              <w:bottom w:val="single" w:sz="4" w:space="0" w:color="auto"/>
            </w:tcBorders>
            <w:shd w:val="clear" w:color="auto" w:fill="DBE5F1" w:themeFill="accent1" w:themeFillTint="33"/>
          </w:tcPr>
          <w:p w14:paraId="7B28C5A2"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009640A9"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009640A9" w:rsidRPr="00C63419">
              <w:rPr>
                <w:rFonts w:asciiTheme="minorHAnsi" w:hAnsiTheme="minorHAnsi"/>
                <w:b/>
                <w:szCs w:val="22"/>
                <w:vertAlign w:val="superscript"/>
              </w:rPr>
            </w:r>
            <w:r w:rsidR="009640A9" w:rsidRPr="00C63419">
              <w:rPr>
                <w:rFonts w:asciiTheme="minorHAnsi" w:hAnsiTheme="minorHAnsi"/>
                <w:b/>
                <w:szCs w:val="22"/>
                <w:vertAlign w:val="superscript"/>
              </w:rPr>
              <w:fldChar w:fldCharType="end"/>
            </w:r>
          </w:p>
        </w:tc>
        <w:tc>
          <w:tcPr>
            <w:tcW w:w="11680" w:type="dxa"/>
            <w:gridSpan w:val="6"/>
            <w:tcBorders>
              <w:bottom w:val="single" w:sz="4" w:space="0" w:color="auto"/>
            </w:tcBorders>
          </w:tcPr>
          <w:p w14:paraId="6632D9C6" w14:textId="77777777" w:rsidR="00056CF6" w:rsidRPr="00A42D69" w:rsidRDefault="00000000"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56CF6">
                  <w:rPr>
                    <w:rFonts w:asciiTheme="minorHAnsi" w:hAnsiTheme="minorHAnsi" w:cs="Arial"/>
                    <w:sz w:val="20"/>
                  </w:rPr>
                  <w:t>B2 Zvyšovanie bezpečnosti a dostupnosti sídiel</w:t>
                </w:r>
              </w:sdtContent>
            </w:sdt>
          </w:p>
        </w:tc>
      </w:tr>
      <w:tr w:rsidR="00056CF6" w:rsidRPr="00A42D69" w14:paraId="54BD0102" w14:textId="77777777" w:rsidTr="00D95227">
        <w:tc>
          <w:tcPr>
            <w:tcW w:w="1310" w:type="dxa"/>
            <w:tcBorders>
              <w:bottom w:val="single" w:sz="4" w:space="0" w:color="auto"/>
            </w:tcBorders>
            <w:shd w:val="clear" w:color="auto" w:fill="A6A6A6" w:themeFill="background1" w:themeFillShade="A6"/>
            <w:vAlign w:val="center"/>
          </w:tcPr>
          <w:p w14:paraId="7E0DC917"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1" w:type="dxa"/>
            <w:tcBorders>
              <w:bottom w:val="single" w:sz="4" w:space="0" w:color="auto"/>
            </w:tcBorders>
            <w:shd w:val="clear" w:color="auto" w:fill="A6A6A6" w:themeFill="background1" w:themeFillShade="A6"/>
            <w:vAlign w:val="center"/>
          </w:tcPr>
          <w:p w14:paraId="71E86C5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7C904E17"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784" w:type="dxa"/>
            <w:tcBorders>
              <w:bottom w:val="single" w:sz="4" w:space="0" w:color="auto"/>
            </w:tcBorders>
            <w:shd w:val="clear" w:color="auto" w:fill="A6A6A6" w:themeFill="background1" w:themeFillShade="A6"/>
            <w:vAlign w:val="center"/>
          </w:tcPr>
          <w:p w14:paraId="4710D37F"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2" w:type="dxa"/>
            <w:tcBorders>
              <w:bottom w:val="single" w:sz="4" w:space="0" w:color="auto"/>
            </w:tcBorders>
            <w:shd w:val="clear" w:color="auto" w:fill="A6A6A6" w:themeFill="background1" w:themeFillShade="A6"/>
            <w:vAlign w:val="center"/>
          </w:tcPr>
          <w:p w14:paraId="6B8E94D0"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54" w:type="dxa"/>
            <w:tcBorders>
              <w:bottom w:val="single" w:sz="4" w:space="0" w:color="auto"/>
            </w:tcBorders>
            <w:shd w:val="clear" w:color="auto" w:fill="A6A6A6" w:themeFill="background1" w:themeFillShade="A6"/>
            <w:vAlign w:val="center"/>
          </w:tcPr>
          <w:p w14:paraId="57EFDC0F"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27DA05E4"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03" w:type="dxa"/>
            <w:tcBorders>
              <w:bottom w:val="single" w:sz="4" w:space="0" w:color="auto"/>
            </w:tcBorders>
            <w:shd w:val="clear" w:color="auto" w:fill="A6A6A6" w:themeFill="background1" w:themeFillShade="A6"/>
            <w:vAlign w:val="center"/>
          </w:tcPr>
          <w:p w14:paraId="7220B884"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FootnoteReference"/>
                <w:rFonts w:asciiTheme="minorHAnsi" w:hAnsiTheme="minorHAnsi"/>
                <w:szCs w:val="22"/>
              </w:rPr>
              <w:footnoteReference w:id="2"/>
            </w:r>
          </w:p>
        </w:tc>
        <w:tc>
          <w:tcPr>
            <w:tcW w:w="1276" w:type="dxa"/>
            <w:tcBorders>
              <w:bottom w:val="single" w:sz="4" w:space="0" w:color="auto"/>
            </w:tcBorders>
            <w:shd w:val="clear" w:color="auto" w:fill="A6A6A6" w:themeFill="background1" w:themeFillShade="A6"/>
            <w:vAlign w:val="center"/>
          </w:tcPr>
          <w:p w14:paraId="6C53A519"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FootnoteReference"/>
                <w:rFonts w:asciiTheme="minorHAnsi" w:hAnsiTheme="minorHAnsi"/>
                <w:szCs w:val="22"/>
              </w:rPr>
              <w:footnoteReference w:id="3"/>
            </w:r>
          </w:p>
        </w:tc>
        <w:tc>
          <w:tcPr>
            <w:tcW w:w="1741" w:type="dxa"/>
            <w:tcBorders>
              <w:bottom w:val="single" w:sz="4" w:space="0" w:color="auto"/>
            </w:tcBorders>
            <w:shd w:val="clear" w:color="auto" w:fill="A6A6A6" w:themeFill="background1" w:themeFillShade="A6"/>
          </w:tcPr>
          <w:p w14:paraId="5FF1A7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584CDB6" w14:textId="77777777" w:rsidTr="00D95227">
        <w:trPr>
          <w:trHeight w:val="548"/>
        </w:trPr>
        <w:tc>
          <w:tcPr>
            <w:tcW w:w="1310" w:type="dxa"/>
            <w:tcBorders>
              <w:bottom w:val="single" w:sz="4" w:space="0" w:color="auto"/>
            </w:tcBorders>
            <w:shd w:val="clear" w:color="auto" w:fill="FFFFFF" w:themeFill="background1"/>
          </w:tcPr>
          <w:p w14:paraId="71DC9386" w14:textId="77777777"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1" w:type="dxa"/>
            <w:tcBorders>
              <w:bottom w:val="single" w:sz="4" w:space="0" w:color="auto"/>
            </w:tcBorders>
            <w:shd w:val="clear" w:color="auto" w:fill="FFFFFF" w:themeFill="background1"/>
          </w:tcPr>
          <w:p w14:paraId="361467CD" w14:textId="77777777"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784" w:type="dxa"/>
            <w:tcBorders>
              <w:bottom w:val="single" w:sz="4" w:space="0" w:color="auto"/>
            </w:tcBorders>
            <w:shd w:val="clear" w:color="auto" w:fill="FFFFFF" w:themeFill="background1"/>
          </w:tcPr>
          <w:p w14:paraId="47DF0182" w14:textId="77777777"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2" w:type="dxa"/>
            <w:tcBorders>
              <w:bottom w:val="single" w:sz="4" w:space="0" w:color="auto"/>
            </w:tcBorders>
            <w:shd w:val="clear" w:color="auto" w:fill="FFFFFF" w:themeFill="background1"/>
          </w:tcPr>
          <w:p w14:paraId="5149B07E"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54" w:type="dxa"/>
            <w:tcBorders>
              <w:bottom w:val="single" w:sz="4" w:space="0" w:color="auto"/>
            </w:tcBorders>
            <w:shd w:val="clear" w:color="auto" w:fill="FFFFFF" w:themeFill="background1"/>
          </w:tcPr>
          <w:p w14:paraId="1304AA91" w14:textId="1A29A8C7" w:rsidR="00056CF6" w:rsidRPr="008C0112" w:rsidRDefault="00DF23C7" w:rsidP="00925601">
            <w:pPr>
              <w:autoSpaceDE w:val="0"/>
              <w:autoSpaceDN w:val="0"/>
              <w:adjustRightInd w:val="0"/>
              <w:spacing w:before="120" w:after="120"/>
              <w:rPr>
                <w:rFonts w:asciiTheme="minorHAnsi" w:hAnsiTheme="minorHAnsi"/>
                <w:sz w:val="20"/>
              </w:rPr>
            </w:pPr>
            <w:ins w:id="1" w:author="Author">
              <w:r w:rsidRPr="008C0112">
                <w:rPr>
                  <w:rFonts w:asciiTheme="minorHAnsi" w:hAnsiTheme="minorHAnsi"/>
                  <w:sz w:val="20"/>
                </w:rPr>
                <w:t xml:space="preserve">k dátumu ukončenia </w:t>
              </w:r>
              <w:r>
                <w:rPr>
                  <w:rFonts w:asciiTheme="minorHAnsi" w:hAnsiTheme="minorHAnsi"/>
                  <w:sz w:val="20"/>
                </w:rPr>
                <w:t xml:space="preserve">realizácie </w:t>
              </w:r>
              <w:r w:rsidRPr="008C0112">
                <w:rPr>
                  <w:rFonts w:asciiTheme="minorHAnsi" w:hAnsiTheme="minorHAnsi"/>
                  <w:sz w:val="20"/>
                </w:rPr>
                <w:t>projekt</w:t>
              </w:r>
              <w:r>
                <w:rPr>
                  <w:rFonts w:asciiTheme="minorHAnsi" w:hAnsiTheme="minorHAnsi"/>
                  <w:sz w:val="20"/>
                </w:rPr>
                <w:t>u</w:t>
              </w:r>
            </w:ins>
            <w:del w:id="2" w:author="Author">
              <w:r w:rsidR="00056CF6" w:rsidRPr="008C0112" w:rsidDel="00DF23C7">
                <w:rPr>
                  <w:rFonts w:asciiTheme="minorHAnsi" w:hAnsiTheme="minorHAnsi"/>
                  <w:sz w:val="20"/>
                </w:rPr>
                <w:delText>k dátumu ukončenia prác na projekte</w:delText>
              </w:r>
            </w:del>
          </w:p>
        </w:tc>
        <w:tc>
          <w:tcPr>
            <w:tcW w:w="1203" w:type="dxa"/>
            <w:tcBorders>
              <w:bottom w:val="single" w:sz="4" w:space="0" w:color="auto"/>
            </w:tcBorders>
            <w:shd w:val="clear" w:color="auto" w:fill="FFFFFF" w:themeFill="background1"/>
          </w:tcPr>
          <w:p w14:paraId="351039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76" w:type="dxa"/>
            <w:tcBorders>
              <w:bottom w:val="single" w:sz="4" w:space="0" w:color="auto"/>
            </w:tcBorders>
            <w:shd w:val="clear" w:color="auto" w:fill="FFFFFF" w:themeFill="background1"/>
          </w:tcPr>
          <w:p w14:paraId="4A7B69AC"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741" w:type="dxa"/>
            <w:tcBorders>
              <w:bottom w:val="single" w:sz="4" w:space="0" w:color="auto"/>
            </w:tcBorders>
            <w:shd w:val="clear" w:color="auto" w:fill="FFFFFF" w:themeFill="background1"/>
          </w:tcPr>
          <w:p w14:paraId="7B91DAD3" w14:textId="77777777"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72F0B170" w14:textId="77777777" w:rsidTr="00D95227">
        <w:trPr>
          <w:trHeight w:val="548"/>
        </w:trPr>
        <w:tc>
          <w:tcPr>
            <w:tcW w:w="1310" w:type="dxa"/>
            <w:tcBorders>
              <w:bottom w:val="single" w:sz="4" w:space="0" w:color="auto"/>
            </w:tcBorders>
            <w:shd w:val="clear" w:color="auto" w:fill="FFFFFF" w:themeFill="background1"/>
          </w:tcPr>
          <w:p w14:paraId="72D478BC"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1" w:type="dxa"/>
            <w:tcBorders>
              <w:bottom w:val="single" w:sz="4" w:space="0" w:color="auto"/>
            </w:tcBorders>
            <w:shd w:val="clear" w:color="auto" w:fill="FFFFFF" w:themeFill="background1"/>
          </w:tcPr>
          <w:p w14:paraId="5C28B849" w14:textId="77777777"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lastRenderedPageBreak/>
              <w:t>zrekonštruovaných alebo modernizovaných bezpečnostných prvkov dopravy v mestách a obciach</w:t>
            </w:r>
          </w:p>
        </w:tc>
        <w:tc>
          <w:tcPr>
            <w:tcW w:w="4784" w:type="dxa"/>
            <w:tcBorders>
              <w:bottom w:val="single" w:sz="4" w:space="0" w:color="auto"/>
            </w:tcBorders>
            <w:shd w:val="clear" w:color="auto" w:fill="FFFFFF" w:themeFill="background1"/>
          </w:tcPr>
          <w:p w14:paraId="2132A941" w14:textId="77777777"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 xml:space="preserve">Celkový počet novovybudovaných, zrekonštruovaných alebo modernizovaných prvkov dopravy, ktoré </w:t>
            </w:r>
            <w:r w:rsidRPr="00056CF6">
              <w:rPr>
                <w:rFonts w:asciiTheme="minorHAnsi" w:hAnsiTheme="minorHAnsi"/>
                <w:sz w:val="20"/>
              </w:rPr>
              <w:lastRenderedPageBreak/>
              <w:t>primárne slúžia k</w:t>
            </w:r>
            <w:r w:rsidR="00B35E92">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2" w:type="dxa"/>
            <w:tcBorders>
              <w:bottom w:val="single" w:sz="4" w:space="0" w:color="auto"/>
            </w:tcBorders>
            <w:shd w:val="clear" w:color="auto" w:fill="FFFFFF" w:themeFill="background1"/>
          </w:tcPr>
          <w:p w14:paraId="2F93E932"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54" w:type="dxa"/>
            <w:tcBorders>
              <w:bottom w:val="single" w:sz="4" w:space="0" w:color="auto"/>
            </w:tcBorders>
            <w:shd w:val="clear" w:color="auto" w:fill="FFFFFF" w:themeFill="background1"/>
          </w:tcPr>
          <w:p w14:paraId="5866010C" w14:textId="0D395F05" w:rsidR="00056CF6" w:rsidRPr="008C0112" w:rsidRDefault="00DF23C7" w:rsidP="00925601">
            <w:pPr>
              <w:autoSpaceDE w:val="0"/>
              <w:autoSpaceDN w:val="0"/>
              <w:adjustRightInd w:val="0"/>
              <w:spacing w:before="120" w:after="120"/>
              <w:rPr>
                <w:rFonts w:asciiTheme="minorHAnsi" w:hAnsiTheme="minorHAnsi"/>
                <w:sz w:val="20"/>
              </w:rPr>
            </w:pPr>
            <w:ins w:id="3" w:author="Author">
              <w:r w:rsidRPr="008C0112">
                <w:rPr>
                  <w:rFonts w:asciiTheme="minorHAnsi" w:hAnsiTheme="minorHAnsi"/>
                  <w:sz w:val="20"/>
                </w:rPr>
                <w:t xml:space="preserve">k dátumu ukončenia </w:t>
              </w:r>
              <w:r>
                <w:rPr>
                  <w:rFonts w:asciiTheme="minorHAnsi" w:hAnsiTheme="minorHAnsi"/>
                  <w:sz w:val="20"/>
                </w:rPr>
                <w:lastRenderedPageBreak/>
                <w:t xml:space="preserve">realizácie </w:t>
              </w:r>
              <w:r w:rsidRPr="008C0112">
                <w:rPr>
                  <w:rFonts w:asciiTheme="minorHAnsi" w:hAnsiTheme="minorHAnsi"/>
                  <w:sz w:val="20"/>
                </w:rPr>
                <w:t>projekt</w:t>
              </w:r>
              <w:r>
                <w:rPr>
                  <w:rFonts w:asciiTheme="minorHAnsi" w:hAnsiTheme="minorHAnsi"/>
                  <w:sz w:val="20"/>
                </w:rPr>
                <w:t>u</w:t>
              </w:r>
            </w:ins>
            <w:del w:id="4" w:author="Author">
              <w:r w:rsidR="00056CF6" w:rsidRPr="008C0112" w:rsidDel="00DF23C7">
                <w:rPr>
                  <w:rFonts w:asciiTheme="minorHAnsi" w:hAnsiTheme="minorHAnsi"/>
                  <w:sz w:val="20"/>
                </w:rPr>
                <w:delText>k dátumu ukončenia prác na projekte</w:delText>
              </w:r>
            </w:del>
          </w:p>
        </w:tc>
        <w:tc>
          <w:tcPr>
            <w:tcW w:w="1203" w:type="dxa"/>
            <w:tcBorders>
              <w:bottom w:val="single" w:sz="4" w:space="0" w:color="auto"/>
            </w:tcBorders>
            <w:shd w:val="clear" w:color="auto" w:fill="FFFFFF" w:themeFill="background1"/>
          </w:tcPr>
          <w:p w14:paraId="5C431A0D"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lastRenderedPageBreak/>
              <w:t xml:space="preserve">bez </w:t>
            </w:r>
            <w:r w:rsidRPr="008C0112">
              <w:rPr>
                <w:rFonts w:asciiTheme="minorHAnsi" w:hAnsiTheme="minorHAnsi"/>
                <w:sz w:val="20"/>
              </w:rPr>
              <w:lastRenderedPageBreak/>
              <w:t>príznaku</w:t>
            </w:r>
          </w:p>
        </w:tc>
        <w:tc>
          <w:tcPr>
            <w:tcW w:w="1276" w:type="dxa"/>
            <w:tcBorders>
              <w:bottom w:val="single" w:sz="4" w:space="0" w:color="auto"/>
            </w:tcBorders>
            <w:shd w:val="clear" w:color="auto" w:fill="FFFFFF" w:themeFill="background1"/>
          </w:tcPr>
          <w:p w14:paraId="154B45C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lastRenderedPageBreak/>
              <w:t>UR</w:t>
            </w:r>
          </w:p>
        </w:tc>
        <w:tc>
          <w:tcPr>
            <w:tcW w:w="1741" w:type="dxa"/>
            <w:tcBorders>
              <w:bottom w:val="single" w:sz="4" w:space="0" w:color="auto"/>
            </w:tcBorders>
            <w:shd w:val="clear" w:color="auto" w:fill="FFFFFF" w:themeFill="background1"/>
          </w:tcPr>
          <w:p w14:paraId="03BFDF93" w14:textId="7777777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rsidR="00B05BD7">
              <w:rPr>
                <w:rFonts w:asciiTheme="minorHAnsi" w:hAnsiTheme="minorHAnsi"/>
                <w:sz w:val="20"/>
              </w:rPr>
              <w:t xml:space="preserve"> </w:t>
            </w:r>
            <w:r w:rsidRPr="00056CF6">
              <w:rPr>
                <w:rFonts w:asciiTheme="minorHAnsi" w:hAnsiTheme="minorHAnsi"/>
                <w:sz w:val="20"/>
              </w:rPr>
              <w:lastRenderedPageBreak/>
              <w:t>bezpečnostných prvkov dopravy</w:t>
            </w:r>
          </w:p>
        </w:tc>
      </w:tr>
    </w:tbl>
    <w:p w14:paraId="16D407E2" w14:textId="77777777" w:rsidR="00056CF6" w:rsidRDefault="00056CF6" w:rsidP="00056CF6">
      <w:pPr>
        <w:ind w:left="-426"/>
        <w:jc w:val="both"/>
        <w:rPr>
          <w:rFonts w:asciiTheme="minorHAnsi" w:hAnsiTheme="minorHAnsi"/>
          <w:i/>
          <w:highlight w:val="yellow"/>
        </w:rPr>
      </w:pPr>
    </w:p>
    <w:p w14:paraId="5F3F15AF" w14:textId="77777777" w:rsidR="002E59BB" w:rsidRDefault="002E59BB" w:rsidP="00125428">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122FB757" w14:textId="77777777" w:rsidR="002E59BB" w:rsidRPr="00A42D69" w:rsidRDefault="002E59BB" w:rsidP="00125428">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4B993323" w14:textId="77777777" w:rsidR="002E59BB" w:rsidRPr="001A6EA1" w:rsidRDefault="002E59BB" w:rsidP="00125428">
      <w:pPr>
        <w:ind w:left="-426" w:right="-312"/>
        <w:jc w:val="both"/>
        <w:rPr>
          <w:rFonts w:asciiTheme="minorHAnsi" w:hAnsiTheme="minorHAnsi"/>
        </w:rPr>
      </w:pPr>
    </w:p>
    <w:p w14:paraId="4F4B97D6" w14:textId="77777777" w:rsidR="002E59BB" w:rsidRDefault="002E59BB" w:rsidP="00125428">
      <w:pPr>
        <w:ind w:left="-426" w:right="-312"/>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220CC995" w14:textId="77777777" w:rsidR="00056CF6" w:rsidRDefault="00056CF6" w:rsidP="00125428">
      <w:pPr>
        <w:ind w:left="-426" w:right="-312"/>
        <w:jc w:val="both"/>
        <w:rPr>
          <w:rFonts w:asciiTheme="minorHAnsi" w:hAnsiTheme="minorHAnsi"/>
          <w:i/>
          <w:highlight w:val="yellow"/>
        </w:rPr>
      </w:pPr>
    </w:p>
    <w:p w14:paraId="5F9E0EA0" w14:textId="77777777" w:rsidR="00056CF6" w:rsidRPr="00EC501F" w:rsidRDefault="00056CF6" w:rsidP="00B05BD7">
      <w:pPr>
        <w:ind w:left="-426" w:right="-454"/>
        <w:rPr>
          <w:rFonts w:asciiTheme="minorHAnsi" w:hAnsiTheme="minorHAnsi"/>
          <w:i/>
          <w:highlight w:val="yellow"/>
        </w:rPr>
      </w:pPr>
    </w:p>
    <w:sectPr w:rsidR="00056CF6" w:rsidRPr="00EC501F" w:rsidSect="005E6B6E">
      <w:headerReference w:type="first" r:id="rId11"/>
      <w:pgSz w:w="16840" w:h="11907" w:orient="landscape" w:code="9"/>
      <w:pgMar w:top="1474" w:right="1276" w:bottom="822" w:left="1247" w:header="850" w:footer="709" w:gutter="454"/>
      <w:cols w:space="737"/>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DA4047D" w14:textId="77777777" w:rsidR="00C32A49" w:rsidRDefault="00C32A49">
      <w:pPr>
        <w:pStyle w:val="CommentText"/>
      </w:pPr>
      <w:r>
        <w:rPr>
          <w:rStyle w:val="CommentReference"/>
        </w:rPr>
        <w:annotationRef/>
      </w:r>
      <w:r w:rsidRPr="00E965E4">
        <w:rPr>
          <w:rStyle w:val="CommentReference"/>
          <w:color w:val="FF0000"/>
        </w:rPr>
        <w:annotationRef/>
      </w:r>
      <w:r w:rsidRPr="00E965E4">
        <w:rPr>
          <w:color w:val="FF0000"/>
        </w:rPr>
        <w:t xml:space="preserve">V prípade, že MAS nemá logo, </w:t>
      </w:r>
      <w:r>
        <w:rPr>
          <w:color w:val="FF0000"/>
        </w:rPr>
        <w:t xml:space="preserve">označenie </w:t>
      </w:r>
      <w:r w:rsidRPr="00E965E4">
        <w:rPr>
          <w:color w:val="FF0000"/>
        </w:rPr>
        <w:t>priestor</w:t>
      </w:r>
      <w:r>
        <w:rPr>
          <w:color w:val="FF0000"/>
        </w:rPr>
        <w:t>u</w:t>
      </w:r>
      <w:r w:rsidRPr="00E965E4">
        <w:rPr>
          <w:color w:val="FF0000"/>
        </w:rPr>
        <w:t xml:space="preserve"> preň vytvoren</w:t>
      </w:r>
      <w:r>
        <w:rPr>
          <w:color w:val="FF0000"/>
        </w:rPr>
        <w:t>ého je potrebné z tejto prílohy odstrániť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A404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A4047D" w16cid:durableId="27AC67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5374" w14:textId="77777777" w:rsidR="006C506C" w:rsidRDefault="006C506C">
      <w:r>
        <w:separator/>
      </w:r>
    </w:p>
  </w:endnote>
  <w:endnote w:type="continuationSeparator" w:id="0">
    <w:p w14:paraId="0F34E294" w14:textId="77777777" w:rsidR="006C506C" w:rsidRDefault="006C506C">
      <w:r>
        <w:continuationSeparator/>
      </w:r>
    </w:p>
  </w:endnote>
  <w:endnote w:type="continuationNotice" w:id="1">
    <w:p w14:paraId="3EA0FE86" w14:textId="77777777" w:rsidR="006C506C" w:rsidRDefault="006C5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F9A9" w14:textId="77777777" w:rsidR="006C506C" w:rsidRDefault="006C506C">
      <w:r>
        <w:separator/>
      </w:r>
    </w:p>
  </w:footnote>
  <w:footnote w:type="continuationSeparator" w:id="0">
    <w:p w14:paraId="0E702CFC" w14:textId="77777777" w:rsidR="006C506C" w:rsidRDefault="006C506C">
      <w:r>
        <w:continuationSeparator/>
      </w:r>
    </w:p>
  </w:footnote>
  <w:footnote w:type="continuationNotice" w:id="1">
    <w:p w14:paraId="72AD1518" w14:textId="77777777" w:rsidR="006C506C" w:rsidRDefault="006C506C"/>
  </w:footnote>
  <w:footnote w:id="2">
    <w:p w14:paraId="50A47788" w14:textId="77777777" w:rsidR="00C32A49" w:rsidRPr="001A6EA1" w:rsidRDefault="00C32A49" w:rsidP="00125428">
      <w:pPr>
        <w:pStyle w:val="FootnoteText"/>
        <w:ind w:right="-312" w:hanging="284"/>
        <w:jc w:val="both"/>
        <w:rPr>
          <w:rFonts w:asciiTheme="minorHAnsi" w:hAnsiTheme="minorHAnsi"/>
        </w:rPr>
      </w:pPr>
      <w:r w:rsidRPr="00966A77">
        <w:rPr>
          <w:rStyle w:val="FootnoteReference"/>
          <w:rFonts w:asciiTheme="minorHAnsi" w:hAnsiTheme="minorHAnsi"/>
        </w:rPr>
        <w:footnoteRef/>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508A8322" w14:textId="77777777" w:rsidR="00C32A49" w:rsidRPr="001A6EA1" w:rsidRDefault="00C32A49" w:rsidP="00125428">
      <w:pPr>
        <w:pStyle w:val="FootnoteText"/>
        <w:ind w:right="-312" w:hanging="284"/>
        <w:rPr>
          <w:rFonts w:asciiTheme="minorHAnsi" w:hAnsiTheme="minorHAnsi"/>
        </w:rPr>
      </w:pPr>
      <w:r w:rsidRPr="001A6EA1">
        <w:rPr>
          <w:rStyle w:val="FootnoteReference"/>
          <w:rFonts w:asciiTheme="minorHAnsi" w:hAnsiTheme="minorHAnsi"/>
        </w:rPr>
        <w:footnoteRef/>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E7C6" w14:textId="77777777" w:rsidR="00D95227" w:rsidRPr="001F013A" w:rsidRDefault="00321621" w:rsidP="00D95227">
    <w:pPr>
      <w:pStyle w:val="Header"/>
      <w:tabs>
        <w:tab w:val="left" w:pos="3330"/>
        <w:tab w:val="right" w:pos="13863"/>
      </w:tabs>
      <w:jc w:val="left"/>
      <w:rPr>
        <w:rFonts w:ascii="Arial Narrow" w:hAnsi="Arial Narrow"/>
        <w:sz w:val="20"/>
      </w:rPr>
    </w:pPr>
    <w:r w:rsidRPr="00321621">
      <w:rPr>
        <w:rFonts w:ascii="Arial Narrow" w:hAnsi="Arial Narrow"/>
        <w:noProof/>
        <w:sz w:val="20"/>
        <w:lang w:eastAsia="sk-SK"/>
      </w:rPr>
      <w:drawing>
        <wp:inline distT="0" distB="0" distL="0" distR="0" wp14:anchorId="0352E20D" wp14:editId="1DB6C42C">
          <wp:extent cx="523875" cy="586395"/>
          <wp:effectExtent l="19050" t="0" r="9525" b="0"/>
          <wp:docPr id="10" name="Obrázok 6"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526423" cy="589247"/>
                  </a:xfrm>
                  <a:prstGeom prst="rect">
                    <a:avLst/>
                  </a:prstGeom>
                </pic:spPr>
              </pic:pic>
            </a:graphicData>
          </a:graphic>
        </wp:inline>
      </w:drawing>
    </w:r>
    <w:r w:rsidR="00D95227">
      <w:rPr>
        <w:noProof/>
        <w:lang w:eastAsia="sk-SK"/>
      </w:rPr>
      <w:drawing>
        <wp:anchor distT="0" distB="0" distL="114300" distR="114300" simplePos="0" relativeHeight="251663360" behindDoc="1" locked="0" layoutInCell="1" allowOverlap="1" wp14:anchorId="07908F5A" wp14:editId="4FD81F20">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2"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00D95227" w:rsidRPr="004C2F1F">
      <w:rPr>
        <w:rFonts w:ascii="Arial Narrow" w:hAnsi="Arial Narrow"/>
        <w:noProof/>
        <w:sz w:val="20"/>
        <w:lang w:eastAsia="sk-SK"/>
      </w:rPr>
      <w:drawing>
        <wp:anchor distT="0" distB="0" distL="114300" distR="114300" simplePos="0" relativeHeight="251660288" behindDoc="1" locked="0" layoutInCell="1" allowOverlap="1" wp14:anchorId="312EE7A4" wp14:editId="6F795053">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4"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D95227" w:rsidRPr="004C2F1F">
      <w:rPr>
        <w:rFonts w:ascii="Arial Narrow" w:hAnsi="Arial Narrow"/>
        <w:noProof/>
        <w:sz w:val="20"/>
        <w:lang w:eastAsia="sk-SK"/>
      </w:rPr>
      <w:drawing>
        <wp:anchor distT="0" distB="0" distL="114300" distR="114300" simplePos="0" relativeHeight="251661312" behindDoc="1" locked="0" layoutInCell="1" allowOverlap="1" wp14:anchorId="1C0B6083" wp14:editId="7B824BD7">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5"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2B4866C" w14:textId="77777777" w:rsidR="00C32A49" w:rsidRPr="00D95227" w:rsidRDefault="00C32A49" w:rsidP="00D95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ListBullet"/>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Heading1"/>
      <w:lvlText w:val="%1"/>
      <w:lvlJc w:val="left"/>
      <w:pPr>
        <w:tabs>
          <w:tab w:val="num" w:pos="0"/>
        </w:tabs>
        <w:ind w:left="0" w:hanging="964"/>
      </w:pPr>
    </w:lvl>
    <w:lvl w:ilvl="1">
      <w:start w:val="1"/>
      <w:numFmt w:val="decimal"/>
      <w:pStyle w:val="Heading2"/>
      <w:lvlText w:val="%1.%2"/>
      <w:lvlJc w:val="left"/>
      <w:pPr>
        <w:tabs>
          <w:tab w:val="num" w:pos="0"/>
        </w:tabs>
        <w:ind w:left="0" w:hanging="964"/>
      </w:pPr>
    </w:lvl>
    <w:lvl w:ilvl="2">
      <w:start w:val="1"/>
      <w:numFmt w:val="decimal"/>
      <w:pStyle w:val="Heading3"/>
      <w:lvlText w:val="%1.%2.%3"/>
      <w:lvlJc w:val="left"/>
      <w:pPr>
        <w:tabs>
          <w:tab w:val="num" w:pos="0"/>
        </w:tabs>
        <w:ind w:left="0" w:hanging="964"/>
      </w:pPr>
    </w:lvl>
    <w:lvl w:ilvl="3">
      <w:start w:val="1"/>
      <w:numFmt w:val="decimal"/>
      <w:pStyle w:val="Heading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37097757">
    <w:abstractNumId w:val="27"/>
  </w:num>
  <w:num w:numId="2" w16cid:durableId="870069667">
    <w:abstractNumId w:val="18"/>
  </w:num>
  <w:num w:numId="3" w16cid:durableId="1158575334">
    <w:abstractNumId w:val="38"/>
  </w:num>
  <w:num w:numId="4" w16cid:durableId="1339193299">
    <w:abstractNumId w:val="1"/>
  </w:num>
  <w:num w:numId="5" w16cid:durableId="462768274">
    <w:abstractNumId w:val="0"/>
  </w:num>
  <w:num w:numId="6" w16cid:durableId="1682974156">
    <w:abstractNumId w:val="3"/>
  </w:num>
  <w:num w:numId="7" w16cid:durableId="92214400">
    <w:abstractNumId w:val="6"/>
  </w:num>
  <w:num w:numId="8" w16cid:durableId="1560363301">
    <w:abstractNumId w:val="9"/>
  </w:num>
  <w:num w:numId="9" w16cid:durableId="539054882">
    <w:abstractNumId w:val="8"/>
  </w:num>
  <w:num w:numId="10" w16cid:durableId="173150381">
    <w:abstractNumId w:val="15"/>
  </w:num>
  <w:num w:numId="11" w16cid:durableId="1131901301">
    <w:abstractNumId w:val="30"/>
  </w:num>
  <w:num w:numId="12" w16cid:durableId="1319379171">
    <w:abstractNumId w:val="25"/>
  </w:num>
  <w:num w:numId="13" w16cid:durableId="468404855">
    <w:abstractNumId w:val="20"/>
  </w:num>
  <w:num w:numId="14" w16cid:durableId="1753811784">
    <w:abstractNumId w:val="10"/>
  </w:num>
  <w:num w:numId="15" w16cid:durableId="168258269">
    <w:abstractNumId w:val="26"/>
  </w:num>
  <w:num w:numId="16" w16cid:durableId="1823232104">
    <w:abstractNumId w:val="23"/>
  </w:num>
  <w:num w:numId="17" w16cid:durableId="192698557">
    <w:abstractNumId w:val="4"/>
  </w:num>
  <w:num w:numId="18" w16cid:durableId="1820075667">
    <w:abstractNumId w:val="24"/>
  </w:num>
  <w:num w:numId="19" w16cid:durableId="1831827369">
    <w:abstractNumId w:val="12"/>
  </w:num>
  <w:num w:numId="20" w16cid:durableId="1250385981">
    <w:abstractNumId w:val="29"/>
  </w:num>
  <w:num w:numId="21" w16cid:durableId="355889329">
    <w:abstractNumId w:val="22"/>
  </w:num>
  <w:num w:numId="22" w16cid:durableId="290675125">
    <w:abstractNumId w:val="16"/>
  </w:num>
  <w:num w:numId="23" w16cid:durableId="496843400">
    <w:abstractNumId w:val="35"/>
  </w:num>
  <w:num w:numId="24" w16cid:durableId="930352047">
    <w:abstractNumId w:val="11"/>
  </w:num>
  <w:num w:numId="25" w16cid:durableId="554779638">
    <w:abstractNumId w:val="19"/>
  </w:num>
  <w:num w:numId="26" w16cid:durableId="378165948">
    <w:abstractNumId w:val="2"/>
  </w:num>
  <w:num w:numId="27" w16cid:durableId="1029793787">
    <w:abstractNumId w:val="33"/>
  </w:num>
  <w:num w:numId="28" w16cid:durableId="284821262">
    <w:abstractNumId w:val="36"/>
  </w:num>
  <w:num w:numId="29" w16cid:durableId="2141342404">
    <w:abstractNumId w:val="32"/>
  </w:num>
  <w:num w:numId="30" w16cid:durableId="2119909672">
    <w:abstractNumId w:val="34"/>
  </w:num>
  <w:num w:numId="31" w16cid:durableId="1783038627">
    <w:abstractNumId w:val="31"/>
  </w:num>
  <w:num w:numId="32" w16cid:durableId="1438452171">
    <w:abstractNumId w:val="14"/>
  </w:num>
  <w:num w:numId="33" w16cid:durableId="914776935">
    <w:abstractNumId w:val="5"/>
  </w:num>
  <w:num w:numId="34" w16cid:durableId="955989874">
    <w:abstractNumId w:val="37"/>
  </w:num>
  <w:num w:numId="35" w16cid:durableId="863055057">
    <w:abstractNumId w:val="7"/>
  </w:num>
  <w:num w:numId="36" w16cid:durableId="2021883300">
    <w:abstractNumId w:val="21"/>
  </w:num>
  <w:num w:numId="37" w16cid:durableId="1141649763">
    <w:abstractNumId w:val="13"/>
  </w:num>
  <w:num w:numId="38" w16cid:durableId="779569515">
    <w:abstractNumId w:val="28"/>
  </w:num>
  <w:num w:numId="39" w16cid:durableId="56756849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3B6D"/>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5FA"/>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AC5"/>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162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4407"/>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506C"/>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470D6"/>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40A9"/>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5BD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5E92"/>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5227"/>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23C7"/>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85C"/>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5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814"/>
    <w:rPr>
      <w:rFonts w:ascii="Times New Roman" w:hAnsi="Times New Roman"/>
      <w:sz w:val="22"/>
      <w:lang w:val="sk-SK" w:eastAsia="en-US"/>
    </w:rPr>
  </w:style>
  <w:style w:type="paragraph" w:styleId="Heading1">
    <w:name w:val="heading 1"/>
    <w:basedOn w:val="Heading2"/>
    <w:next w:val="BodyText"/>
    <w:qFormat/>
    <w:rsid w:val="001C49E5"/>
    <w:pPr>
      <w:pageBreakBefore/>
      <w:numPr>
        <w:ilvl w:val="0"/>
      </w:numPr>
      <w:spacing w:before="0" w:line="360" w:lineRule="exact"/>
      <w:outlineLvl w:val="0"/>
    </w:pPr>
    <w:rPr>
      <w:sz w:val="32"/>
    </w:rPr>
  </w:style>
  <w:style w:type="paragraph" w:styleId="Heading2">
    <w:name w:val="heading 2"/>
    <w:basedOn w:val="BodyText"/>
    <w:next w:val="Body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Heading3">
    <w:name w:val="heading 3"/>
    <w:basedOn w:val="Heading4"/>
    <w:next w:val="BodyText"/>
    <w:qFormat/>
    <w:rsid w:val="001C49E5"/>
    <w:pPr>
      <w:numPr>
        <w:ilvl w:val="2"/>
      </w:numPr>
      <w:outlineLvl w:val="2"/>
    </w:pPr>
    <w:rPr>
      <w:i w:val="0"/>
    </w:rPr>
  </w:style>
  <w:style w:type="paragraph" w:styleId="Heading4">
    <w:name w:val="heading 4"/>
    <w:basedOn w:val="Heading5"/>
    <w:next w:val="BodyText"/>
    <w:qFormat/>
    <w:rsid w:val="001C49E5"/>
    <w:pPr>
      <w:numPr>
        <w:ilvl w:val="3"/>
        <w:numId w:val="2"/>
      </w:numPr>
      <w:tabs>
        <w:tab w:val="clear" w:pos="20"/>
        <w:tab w:val="left" w:pos="0"/>
      </w:tabs>
      <w:spacing w:line="280" w:lineRule="exact"/>
      <w:outlineLvl w:val="3"/>
    </w:pPr>
    <w:rPr>
      <w:b/>
      <w:sz w:val="24"/>
    </w:rPr>
  </w:style>
  <w:style w:type="paragraph" w:styleId="Heading5">
    <w:name w:val="heading 5"/>
    <w:basedOn w:val="BodyText"/>
    <w:next w:val="BodyText"/>
    <w:qFormat/>
    <w:rsid w:val="001C49E5"/>
    <w:pPr>
      <w:keepNext/>
      <w:spacing w:before="400" w:after="0" w:line="260" w:lineRule="exact"/>
      <w:jc w:val="left"/>
      <w:outlineLvl w:val="4"/>
    </w:pPr>
    <w:rPr>
      <w:i/>
    </w:rPr>
  </w:style>
  <w:style w:type="paragraph" w:styleId="Heading6">
    <w:name w:val="heading 6"/>
    <w:basedOn w:val="Normal"/>
    <w:next w:val="Normal"/>
    <w:rsid w:val="001C49E5"/>
    <w:pPr>
      <w:outlineLvl w:val="5"/>
    </w:pPr>
  </w:style>
  <w:style w:type="paragraph" w:styleId="Heading7">
    <w:name w:val="heading 7"/>
    <w:basedOn w:val="Normal"/>
    <w:next w:val="Normal"/>
    <w:rsid w:val="001C49E5"/>
    <w:pPr>
      <w:outlineLvl w:val="6"/>
    </w:pPr>
  </w:style>
  <w:style w:type="paragraph" w:styleId="Heading8">
    <w:name w:val="heading 8"/>
    <w:basedOn w:val="Normal"/>
    <w:next w:val="Normal"/>
    <w:rsid w:val="001C49E5"/>
    <w:pPr>
      <w:outlineLvl w:val="7"/>
    </w:pPr>
  </w:style>
  <w:style w:type="paragraph" w:styleId="Heading9">
    <w:name w:val="heading 9"/>
    <w:basedOn w:val="Normal"/>
    <w:next w:val="Normal"/>
    <w:rsid w:val="001C49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C49E5"/>
    <w:pPr>
      <w:spacing w:before="130" w:after="130"/>
      <w:jc w:val="both"/>
    </w:pPr>
  </w:style>
  <w:style w:type="paragraph" w:styleId="TOC4">
    <w:name w:val="toc 4"/>
    <w:basedOn w:val="TOC3"/>
    <w:semiHidden/>
    <w:rsid w:val="001C49E5"/>
  </w:style>
  <w:style w:type="paragraph" w:styleId="TOC3">
    <w:name w:val="toc 3"/>
    <w:basedOn w:val="TOC2"/>
    <w:uiPriority w:val="39"/>
    <w:qFormat/>
    <w:rsid w:val="001C49E5"/>
    <w:pPr>
      <w:tabs>
        <w:tab w:val="left" w:pos="1418"/>
      </w:tabs>
      <w:ind w:left="1418" w:hanging="1418"/>
    </w:pPr>
  </w:style>
  <w:style w:type="paragraph" w:styleId="TOC2">
    <w:name w:val="toc 2"/>
    <w:basedOn w:val="TOC1"/>
    <w:uiPriority w:val="39"/>
    <w:qFormat/>
    <w:rsid w:val="001C49E5"/>
    <w:pPr>
      <w:spacing w:before="0"/>
    </w:pPr>
    <w:rPr>
      <w:sz w:val="24"/>
    </w:rPr>
  </w:style>
  <w:style w:type="paragraph" w:styleId="TOC1">
    <w:name w:val="toc 1"/>
    <w:basedOn w:val="Normal"/>
    <w:uiPriority w:val="39"/>
    <w:qFormat/>
    <w:rsid w:val="001C49E5"/>
    <w:pPr>
      <w:tabs>
        <w:tab w:val="right" w:pos="8505"/>
      </w:tabs>
      <w:spacing w:before="260"/>
      <w:ind w:left="850" w:right="567" w:hanging="850"/>
    </w:pPr>
    <w:rPr>
      <w:sz w:val="28"/>
    </w:rPr>
  </w:style>
  <w:style w:type="paragraph" w:styleId="Footer">
    <w:name w:val="footer"/>
    <w:basedOn w:val="Normal"/>
    <w:link w:val="FooterChar"/>
    <w:uiPriority w:val="99"/>
    <w:rsid w:val="001C49E5"/>
    <w:pPr>
      <w:tabs>
        <w:tab w:val="right" w:pos="8222"/>
      </w:tabs>
    </w:pPr>
    <w:rPr>
      <w:sz w:val="18"/>
    </w:rPr>
  </w:style>
  <w:style w:type="paragraph" w:styleId="Header">
    <w:name w:val="header"/>
    <w:basedOn w:val="Normal"/>
    <w:link w:val="HeaderChar"/>
    <w:uiPriority w:val="99"/>
    <w:rsid w:val="001C49E5"/>
    <w:pPr>
      <w:spacing w:line="220" w:lineRule="atLeast"/>
      <w:jc w:val="right"/>
    </w:pPr>
    <w:rPr>
      <w:i/>
      <w:sz w:val="18"/>
    </w:rPr>
  </w:style>
  <w:style w:type="paragraph" w:styleId="ListBullet">
    <w:name w:val="List Bullet"/>
    <w:basedOn w:val="BodyText"/>
    <w:qFormat/>
    <w:rsid w:val="007939E4"/>
    <w:pPr>
      <w:numPr>
        <w:numId w:val="6"/>
      </w:numPr>
    </w:pPr>
  </w:style>
  <w:style w:type="paragraph" w:styleId="ListBullet2">
    <w:name w:val="List Bullet 2"/>
    <w:basedOn w:val="ListBullet"/>
    <w:qFormat/>
    <w:rsid w:val="002F2577"/>
    <w:pPr>
      <w:numPr>
        <w:numId w:val="1"/>
      </w:numPr>
    </w:pPr>
  </w:style>
  <w:style w:type="paragraph" w:customStyle="1" w:styleId="zreportname">
    <w:name w:val="zreport name"/>
    <w:basedOn w:val="Normal"/>
    <w:semiHidden/>
    <w:rsid w:val="001C49E5"/>
    <w:pPr>
      <w:keepLines/>
      <w:spacing w:line="440" w:lineRule="exact"/>
      <w:jc w:val="center"/>
    </w:pPr>
    <w:rPr>
      <w:sz w:val="36"/>
    </w:rPr>
  </w:style>
  <w:style w:type="paragraph" w:customStyle="1" w:styleId="zcontents">
    <w:name w:val="zcontents"/>
    <w:basedOn w:val="Normal"/>
    <w:semiHidden/>
    <w:rsid w:val="001C49E5"/>
    <w:pPr>
      <w:spacing w:after="260"/>
    </w:pPr>
    <w:rPr>
      <w:b/>
      <w:sz w:val="32"/>
    </w:rPr>
  </w:style>
  <w:style w:type="paragraph" w:customStyle="1" w:styleId="zcompanyname">
    <w:name w:val="zcompany name"/>
    <w:basedOn w:val="Normal"/>
    <w:semiHidden/>
    <w:rsid w:val="001C49E5"/>
    <w:pPr>
      <w:spacing w:after="400" w:line="440" w:lineRule="exact"/>
      <w:jc w:val="center"/>
    </w:pPr>
    <w:rPr>
      <w:b/>
      <w:noProof/>
      <w:sz w:val="26"/>
    </w:rPr>
  </w:style>
  <w:style w:type="paragraph" w:styleId="FootnoteText">
    <w:name w:val="footnote text"/>
    <w:aliases w:val="Text poznámky pod čiarou 007,Text poznámky pod eiarou 007,_Poznámka pod čiarou,Text poznámky pod èiarou 007"/>
    <w:basedOn w:val="Normal"/>
    <w:link w:val="FootnoteText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BodyTextIndent">
    <w:name w:val="Body Text Indent"/>
    <w:basedOn w:val="BodyText"/>
    <w:semiHidden/>
    <w:rsid w:val="001C49E5"/>
    <w:pPr>
      <w:ind w:left="340"/>
    </w:pPr>
  </w:style>
  <w:style w:type="paragraph" w:styleId="Index1">
    <w:name w:val="index 1"/>
    <w:basedOn w:val="Normal"/>
    <w:next w:val="Normal"/>
    <w:semiHidden/>
    <w:rsid w:val="001C49E5"/>
    <w:pPr>
      <w:keepNext/>
      <w:spacing w:before="260" w:line="280" w:lineRule="exact"/>
      <w:ind w:right="851"/>
    </w:pPr>
    <w:rPr>
      <w:b/>
      <w:sz w:val="24"/>
    </w:rPr>
  </w:style>
  <w:style w:type="paragraph" w:customStyle="1" w:styleId="Graphic">
    <w:name w:val="Graphic"/>
    <w:basedOn w:val="Signature"/>
    <w:next w:val="Caption"/>
    <w:qFormat/>
    <w:rsid w:val="001C49E5"/>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semiHidden/>
    <w:rsid w:val="001C49E5"/>
  </w:style>
  <w:style w:type="character" w:styleId="PageNumber">
    <w:name w:val="page number"/>
    <w:basedOn w:val="DefaultParagraphFont"/>
    <w:semiHidden/>
    <w:rsid w:val="001C49E5"/>
    <w:rPr>
      <w:sz w:val="22"/>
    </w:rPr>
  </w:style>
  <w:style w:type="paragraph" w:styleId="Index2">
    <w:name w:val="index 2"/>
    <w:basedOn w:val="Normal"/>
    <w:next w:val="Normal"/>
    <w:semiHidden/>
    <w:rsid w:val="001C49E5"/>
    <w:pPr>
      <w:ind w:left="340" w:right="851"/>
    </w:pPr>
  </w:style>
  <w:style w:type="paragraph" w:customStyle="1" w:styleId="zreportaddinfo">
    <w:name w:val="zreport addinfo"/>
    <w:basedOn w:val="Normal"/>
    <w:semiHidden/>
    <w:rsid w:val="001C49E5"/>
    <w:pPr>
      <w:framePr w:wrap="around" w:hAnchor="margin" w:xAlign="center" w:yAlign="bottom"/>
      <w:spacing w:line="240" w:lineRule="exact"/>
      <w:jc w:val="center"/>
    </w:pPr>
    <w:rPr>
      <w:noProof/>
      <w:sz w:val="20"/>
    </w:rPr>
  </w:style>
  <w:style w:type="character" w:styleId="Emphasis">
    <w:name w:val="Emphasis"/>
    <w:basedOn w:val="DefaultParagraphFont"/>
    <w:uiPriority w:val="20"/>
    <w:rsid w:val="00283233"/>
    <w:rPr>
      <w:i/>
      <w:iCs/>
    </w:rPr>
  </w:style>
  <w:style w:type="paragraph" w:customStyle="1" w:styleId="AppendixHeading">
    <w:name w:val="Appendix Heading"/>
    <w:basedOn w:val="Heading1"/>
    <w:next w:val="BodyText"/>
    <w:qFormat/>
    <w:rsid w:val="001C49E5"/>
    <w:pPr>
      <w:numPr>
        <w:numId w:val="3"/>
      </w:numPr>
      <w:outlineLvl w:val="9"/>
    </w:pPr>
  </w:style>
  <w:style w:type="paragraph" w:styleId="ListBullet3">
    <w:name w:val="List Bullet 3"/>
    <w:basedOn w:val="ListBullet"/>
    <w:qFormat/>
    <w:rsid w:val="001C49E5"/>
    <w:pPr>
      <w:numPr>
        <w:numId w:val="4"/>
      </w:numPr>
      <w:jc w:val="left"/>
    </w:pPr>
    <w:rPr>
      <w:sz w:val="18"/>
    </w:rPr>
  </w:style>
  <w:style w:type="paragraph" w:customStyle="1" w:styleId="AppendixHeading2">
    <w:name w:val="Appendix Heading 2"/>
    <w:basedOn w:val="Heading2"/>
    <w:next w:val="BodyText"/>
    <w:qFormat/>
    <w:rsid w:val="001C49E5"/>
    <w:pPr>
      <w:numPr>
        <w:numId w:val="3"/>
      </w:numPr>
      <w:outlineLvl w:val="9"/>
    </w:pPr>
  </w:style>
  <w:style w:type="paragraph" w:customStyle="1" w:styleId="AppendixHeading3">
    <w:name w:val="Appendix Heading 3"/>
    <w:basedOn w:val="Heading3"/>
    <w:next w:val="BodyText"/>
    <w:qFormat/>
    <w:rsid w:val="001C49E5"/>
    <w:pPr>
      <w:numPr>
        <w:numId w:val="3"/>
      </w:numPr>
      <w:outlineLvl w:val="9"/>
    </w:pPr>
  </w:style>
  <w:style w:type="paragraph" w:customStyle="1" w:styleId="AppendixHeading4">
    <w:name w:val="Appendix Heading 4"/>
    <w:basedOn w:val="Heading4"/>
    <w:next w:val="BodyText"/>
    <w:qFormat/>
    <w:rsid w:val="001C49E5"/>
    <w:pPr>
      <w:numPr>
        <w:numId w:val="3"/>
      </w:numPr>
      <w:outlineLvl w:val="9"/>
    </w:pPr>
  </w:style>
  <w:style w:type="paragraph" w:customStyle="1" w:styleId="AppendixHeading5">
    <w:name w:val="Appendix Heading 5"/>
    <w:basedOn w:val="Heading5"/>
    <w:next w:val="BodyText"/>
    <w:qFormat/>
    <w:rsid w:val="001C49E5"/>
    <w:pPr>
      <w:outlineLvl w:val="9"/>
    </w:pPr>
  </w:style>
  <w:style w:type="paragraph" w:styleId="BodyText3">
    <w:name w:val="Body Text 3"/>
    <w:basedOn w:val="Normal"/>
    <w:qFormat/>
    <w:rsid w:val="001C49E5"/>
    <w:pPr>
      <w:ind w:left="142" w:hanging="142"/>
    </w:pPr>
    <w:rPr>
      <w:sz w:val="18"/>
      <w:szCs w:val="16"/>
    </w:rPr>
  </w:style>
  <w:style w:type="paragraph" w:styleId="Caption">
    <w:name w:val="caption"/>
    <w:basedOn w:val="Normal"/>
    <w:next w:val="BodyText"/>
    <w:qFormat/>
    <w:rsid w:val="001C49E5"/>
    <w:rPr>
      <w:bCs/>
      <w:i/>
      <w:sz w:val="14"/>
    </w:rPr>
  </w:style>
  <w:style w:type="paragraph" w:styleId="ListBullet4">
    <w:name w:val="List Bullet 4"/>
    <w:basedOn w:val="ListBullet2"/>
    <w:rsid w:val="001C49E5"/>
    <w:pPr>
      <w:numPr>
        <w:numId w:val="5"/>
      </w:numPr>
      <w:jc w:val="left"/>
    </w:pPr>
    <w:rPr>
      <w:sz w:val="18"/>
    </w:rPr>
  </w:style>
  <w:style w:type="paragraph" w:customStyle="1" w:styleId="zDocRevwH2">
    <w:name w:val="zDocRevwH2"/>
    <w:basedOn w:val="Normal"/>
    <w:semiHidden/>
    <w:rsid w:val="001C49E5"/>
    <w:pPr>
      <w:spacing w:before="130" w:after="130"/>
    </w:pPr>
    <w:rPr>
      <w:b/>
      <w:sz w:val="28"/>
    </w:rPr>
  </w:style>
  <w:style w:type="paragraph" w:customStyle="1" w:styleId="zDocRevwH1">
    <w:name w:val="zDocRevwH1"/>
    <w:basedOn w:val="Normal"/>
    <w:semiHidden/>
    <w:rsid w:val="001C49E5"/>
    <w:pPr>
      <w:spacing w:before="130" w:after="130"/>
    </w:pPr>
    <w:rPr>
      <w:b/>
      <w:sz w:val="32"/>
    </w:rPr>
  </w:style>
  <w:style w:type="paragraph" w:styleId="BalloonText">
    <w:name w:val="Balloon Text"/>
    <w:basedOn w:val="Normal"/>
    <w:semiHidden/>
    <w:rsid w:val="001C49E5"/>
    <w:rPr>
      <w:rFonts w:ascii="Tahoma" w:hAnsi="Tahoma" w:cs="Tahoma"/>
      <w:sz w:val="16"/>
      <w:szCs w:val="16"/>
    </w:rPr>
  </w:style>
  <w:style w:type="character" w:styleId="Strong">
    <w:name w:val="Strong"/>
    <w:basedOn w:val="DefaultParagraphFont"/>
    <w:uiPriority w:val="22"/>
    <w:rsid w:val="00283233"/>
    <w:rPr>
      <w:b/>
      <w:bCs/>
    </w:rPr>
  </w:style>
  <w:style w:type="paragraph" w:styleId="Title">
    <w:name w:val="Title"/>
    <w:basedOn w:val="Normal"/>
    <w:next w:val="Normal"/>
    <w:link w:val="Title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SubtleEmphasis">
    <w:name w:val="Subtle Emphasis"/>
    <w:basedOn w:val="DefaultParagraphFont"/>
    <w:uiPriority w:val="19"/>
    <w:rsid w:val="00283233"/>
    <w:rPr>
      <w:i/>
      <w:iCs/>
      <w:color w:val="808080" w:themeColor="text1" w:themeTint="7F"/>
    </w:rPr>
  </w:style>
  <w:style w:type="character" w:styleId="IntenseEmphasis">
    <w:name w:val="Intense Emphasis"/>
    <w:basedOn w:val="DefaultParagraphFont"/>
    <w:uiPriority w:val="21"/>
    <w:rsid w:val="00283233"/>
    <w:rPr>
      <w:b/>
      <w:bCs/>
      <w:i/>
      <w:iCs/>
      <w:color w:val="4F81BD" w:themeColor="accent1"/>
    </w:rPr>
  </w:style>
  <w:style w:type="paragraph" w:styleId="Quote">
    <w:name w:val="Quote"/>
    <w:basedOn w:val="Normal"/>
    <w:next w:val="Normal"/>
    <w:link w:val="QuoteChar"/>
    <w:uiPriority w:val="29"/>
    <w:rsid w:val="00283233"/>
    <w:rPr>
      <w:i/>
      <w:iCs/>
      <w:color w:val="000000" w:themeColor="text1"/>
    </w:rPr>
  </w:style>
  <w:style w:type="character" w:customStyle="1" w:styleId="QuoteChar">
    <w:name w:val="Quote Char"/>
    <w:basedOn w:val="DefaultParagraphFont"/>
    <w:link w:val="Quote"/>
    <w:uiPriority w:val="29"/>
    <w:rsid w:val="00283233"/>
    <w:rPr>
      <w:rFonts w:ascii="Times New Roman" w:hAnsi="Times New Roman"/>
      <w:i/>
      <w:iCs/>
      <w:color w:val="000000" w:themeColor="text1"/>
      <w:sz w:val="22"/>
      <w:lang w:val="en-US" w:eastAsia="en-US"/>
    </w:rPr>
  </w:style>
  <w:style w:type="paragraph" w:styleId="IntenseQuote">
    <w:name w:val="Intense Quote"/>
    <w:basedOn w:val="Normal"/>
    <w:next w:val="Normal"/>
    <w:link w:val="IntenseQuote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233"/>
    <w:rPr>
      <w:rFonts w:ascii="Times New Roman" w:hAnsi="Times New Roman"/>
      <w:b/>
      <w:bCs/>
      <w:i/>
      <w:iCs/>
      <w:color w:val="4F81BD" w:themeColor="accent1"/>
      <w:sz w:val="22"/>
      <w:lang w:val="en-US" w:eastAsia="en-US"/>
    </w:rPr>
  </w:style>
  <w:style w:type="character" w:styleId="SubtleReference">
    <w:name w:val="Subtle Reference"/>
    <w:basedOn w:val="DefaultParagraphFont"/>
    <w:uiPriority w:val="31"/>
    <w:rsid w:val="00283233"/>
    <w:rPr>
      <w:smallCaps/>
      <w:color w:val="C0504D" w:themeColor="accent2"/>
      <w:u w:val="single"/>
    </w:rPr>
  </w:style>
  <w:style w:type="character" w:styleId="IntenseReference">
    <w:name w:val="Intense Reference"/>
    <w:basedOn w:val="DefaultParagraphFont"/>
    <w:uiPriority w:val="32"/>
    <w:rsid w:val="00283233"/>
    <w:rPr>
      <w:b/>
      <w:bCs/>
      <w:smallCaps/>
      <w:color w:val="C0504D" w:themeColor="accent2"/>
      <w:spacing w:val="5"/>
      <w:u w:val="single"/>
    </w:rPr>
  </w:style>
  <w:style w:type="character" w:styleId="BookTitle">
    <w:name w:val="Book Title"/>
    <w:basedOn w:val="DefaultParagraphFont"/>
    <w:uiPriority w:val="33"/>
    <w:rsid w:val="00283233"/>
    <w:rPr>
      <w:b/>
      <w:bCs/>
      <w:smallCaps/>
      <w:spacing w:val="5"/>
    </w:rPr>
  </w:style>
  <w:style w:type="paragraph" w:styleId="ListParagraph">
    <w:name w:val="List Paragraph"/>
    <w:aliases w:val="body,Odsek zoznamu2"/>
    <w:basedOn w:val="Normal"/>
    <w:link w:val="ListParagraphChar"/>
    <w:uiPriority w:val="34"/>
    <w:qFormat/>
    <w:rsid w:val="00283233"/>
    <w:pPr>
      <w:ind w:left="720"/>
      <w:contextualSpacing/>
    </w:pPr>
  </w:style>
  <w:style w:type="paragraph" w:styleId="NoSpacing">
    <w:name w:val="No Spacing"/>
    <w:link w:val="NoSpacingChar"/>
    <w:uiPriority w:val="1"/>
    <w:qFormat/>
    <w:rsid w:val="00283233"/>
    <w:rPr>
      <w:rFonts w:ascii="Times New Roman" w:hAnsi="Times New Roman"/>
      <w:sz w:val="22"/>
      <w:lang w:val="en-US" w:eastAsia="en-US"/>
    </w:rPr>
  </w:style>
  <w:style w:type="character" w:styleId="CommentReference">
    <w:name w:val="annotation reference"/>
    <w:basedOn w:val="DefaultParagraphFont"/>
    <w:uiPriority w:val="99"/>
    <w:semiHidden/>
    <w:unhideWhenUsed/>
    <w:rsid w:val="00921730"/>
    <w:rPr>
      <w:sz w:val="16"/>
      <w:szCs w:val="16"/>
    </w:rPr>
  </w:style>
  <w:style w:type="paragraph" w:styleId="CommentText">
    <w:name w:val="annotation text"/>
    <w:basedOn w:val="Normal"/>
    <w:link w:val="CommentTextChar"/>
    <w:uiPriority w:val="99"/>
    <w:unhideWhenUsed/>
    <w:rsid w:val="00921730"/>
    <w:rPr>
      <w:sz w:val="20"/>
    </w:rPr>
  </w:style>
  <w:style w:type="character" w:customStyle="1" w:styleId="CommentTextChar">
    <w:name w:val="Comment Text Char"/>
    <w:basedOn w:val="DefaultParagraphFont"/>
    <w:link w:val="CommentText"/>
    <w:uiPriority w:val="99"/>
    <w:rsid w:val="00921730"/>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21730"/>
    <w:rPr>
      <w:b/>
      <w:bCs/>
    </w:rPr>
  </w:style>
  <w:style w:type="character" w:customStyle="1" w:styleId="CommentSubjectChar">
    <w:name w:val="Comment Subject Char"/>
    <w:basedOn w:val="CommentTextChar"/>
    <w:link w:val="CommentSubject"/>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link">
    <w:name w:val="Hyperlink"/>
    <w:basedOn w:val="DefaultParagraphFont"/>
    <w:uiPriority w:val="99"/>
    <w:unhideWhenUsed/>
    <w:rsid w:val="009E5967"/>
    <w:rPr>
      <w:color w:val="0000FF" w:themeColor="hyperlink"/>
      <w:u w:val="single"/>
    </w:rPr>
  </w:style>
  <w:style w:type="character" w:customStyle="1" w:styleId="hps">
    <w:name w:val="hps"/>
    <w:basedOn w:val="DefaultParagraphFont"/>
    <w:rsid w:val="00305F67"/>
  </w:style>
  <w:style w:type="table" w:styleId="TableGrid">
    <w:name w:val="Table Grid"/>
    <w:basedOn w:val="TableNormal"/>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
    <w:uiPriority w:val="99"/>
    <w:semiHidden/>
    <w:rsid w:val="00305F67"/>
    <w:rPr>
      <w:rFonts w:cs="Times New Roman"/>
      <w:vertAlign w:val="superscript"/>
    </w:rPr>
  </w:style>
  <w:style w:type="character" w:customStyle="1" w:styleId="FootnoteTextChar">
    <w:name w:val="Footnote Text Char"/>
    <w:aliases w:val="Text poznámky pod čiarou 007 Char,Text poznámky pod eiarou 007 Char,_Poznámka pod čiarou Char,Text poznámky pod èiarou 007 Char"/>
    <w:basedOn w:val="DefaultParagraphFont"/>
    <w:link w:val="FootnoteText"/>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BodyTextChar">
    <w:name w:val="Body Text Char"/>
    <w:basedOn w:val="DefaultParagraphFont"/>
    <w:link w:val="BodyText"/>
    <w:rsid w:val="00A432C2"/>
    <w:rPr>
      <w:rFonts w:ascii="Times New Roman" w:hAnsi="Times New Roman"/>
      <w:sz w:val="22"/>
      <w:lang w:val="en-US" w:eastAsia="en-US"/>
    </w:rPr>
  </w:style>
  <w:style w:type="paragraph" w:styleId="TOCHeading">
    <w:name w:val="TOC Heading"/>
    <w:basedOn w:val="Heading1"/>
    <w:next w:val="Normal"/>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FooterChar">
    <w:name w:val="Footer Char"/>
    <w:basedOn w:val="DefaultParagraphFont"/>
    <w:link w:val="Footer"/>
    <w:uiPriority w:val="99"/>
    <w:rsid w:val="007E35EE"/>
    <w:rPr>
      <w:rFonts w:ascii="Times New Roman" w:hAnsi="Times New Roman"/>
      <w:sz w:val="18"/>
      <w:lang w:val="sk-SK" w:eastAsia="en-US"/>
    </w:rPr>
  </w:style>
  <w:style w:type="character" w:styleId="LineNumber">
    <w:name w:val="line number"/>
    <w:basedOn w:val="DefaultParagraphFont"/>
    <w:uiPriority w:val="99"/>
    <w:semiHidden/>
    <w:unhideWhenUsed/>
    <w:rsid w:val="00602914"/>
  </w:style>
  <w:style w:type="character" w:customStyle="1" w:styleId="ListParagraphChar">
    <w:name w:val="List Paragraph Char"/>
    <w:aliases w:val="body Char,Odsek zoznamu2 Char"/>
    <w:link w:val="ListParagraph"/>
    <w:uiPriority w:val="34"/>
    <w:locked/>
    <w:rsid w:val="00C05257"/>
    <w:rPr>
      <w:rFonts w:ascii="Times New Roman" w:hAnsi="Times New Roman"/>
      <w:sz w:val="22"/>
      <w:lang w:val="sk-SK" w:eastAsia="en-US"/>
    </w:rPr>
  </w:style>
  <w:style w:type="paragraph" w:styleId="Revision">
    <w:name w:val="Revision"/>
    <w:hidden/>
    <w:uiPriority w:val="99"/>
    <w:semiHidden/>
    <w:rsid w:val="0068796C"/>
    <w:rPr>
      <w:rFonts w:ascii="Times New Roman" w:hAnsi="Times New Roman"/>
      <w:sz w:val="22"/>
      <w:lang w:val="sk-SK" w:eastAsia="en-US"/>
    </w:rPr>
  </w:style>
  <w:style w:type="paragraph" w:customStyle="1" w:styleId="Tabletext">
    <w:name w:val="Table text"/>
    <w:basedOn w:val="Normal"/>
    <w:uiPriority w:val="99"/>
    <w:rsid w:val="007416E8"/>
    <w:pPr>
      <w:spacing w:before="120" w:after="120" w:line="260" w:lineRule="atLeast"/>
    </w:pPr>
    <w:rPr>
      <w:lang w:val="en-US"/>
    </w:rPr>
  </w:style>
  <w:style w:type="character" w:customStyle="1" w:styleId="NoSpacingChar">
    <w:name w:val="No Spacing Char"/>
    <w:basedOn w:val="DefaultParagraphFont"/>
    <w:link w:val="NoSpacing"/>
    <w:uiPriority w:val="1"/>
    <w:rsid w:val="005D42D2"/>
    <w:rPr>
      <w:rFonts w:ascii="Times New Roman" w:hAnsi="Times New Roman"/>
      <w:sz w:val="22"/>
      <w:lang w:val="en-US" w:eastAsia="en-US"/>
    </w:rPr>
  </w:style>
  <w:style w:type="paragraph" w:styleId="ListNumber">
    <w:name w:val="List Number"/>
    <w:basedOn w:val="List"/>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List">
    <w:name w:val="List"/>
    <w:basedOn w:val="Normal"/>
    <w:uiPriority w:val="99"/>
    <w:semiHidden/>
    <w:unhideWhenUsed/>
    <w:rsid w:val="0058257F"/>
    <w:pPr>
      <w:ind w:left="283" w:hanging="283"/>
      <w:contextualSpacing/>
    </w:pPr>
  </w:style>
  <w:style w:type="character" w:styleId="FollowedHyperlink">
    <w:name w:val="FollowedHyperlink"/>
    <w:basedOn w:val="DefaultParagraphFont"/>
    <w:uiPriority w:val="99"/>
    <w:semiHidden/>
    <w:unhideWhenUsed/>
    <w:rsid w:val="002A2EE7"/>
    <w:rPr>
      <w:color w:val="800080" w:themeColor="followedHyperlink"/>
      <w:u w:val="single"/>
    </w:rPr>
  </w:style>
  <w:style w:type="paragraph" w:styleId="BodyTextIndent2">
    <w:name w:val="Body Text Indent 2"/>
    <w:basedOn w:val="Normal"/>
    <w:link w:val="BodyTextIndent2Char"/>
    <w:uiPriority w:val="99"/>
    <w:semiHidden/>
    <w:unhideWhenUsed/>
    <w:rsid w:val="0046581D"/>
    <w:pPr>
      <w:spacing w:after="120" w:line="480" w:lineRule="auto"/>
      <w:ind w:left="283"/>
    </w:pPr>
  </w:style>
  <w:style w:type="character" w:customStyle="1" w:styleId="BodyTextIndent2Char">
    <w:name w:val="Body Text Indent 2 Char"/>
    <w:basedOn w:val="DefaultParagraphFont"/>
    <w:link w:val="BodyTextIndent2"/>
    <w:uiPriority w:val="99"/>
    <w:semiHidden/>
    <w:rsid w:val="0046581D"/>
    <w:rPr>
      <w:rFonts w:ascii="Times New Roman" w:hAnsi="Times New Roman"/>
      <w:sz w:val="22"/>
      <w:lang w:val="sk-SK" w:eastAsia="en-US"/>
    </w:rPr>
  </w:style>
  <w:style w:type="paragraph" w:customStyle="1" w:styleId="StylStyl1">
    <w:name w:val="Styl Styl1"/>
    <w:basedOn w:val="Normal"/>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alWeb">
    <w:name w:val="Normal (Web)"/>
    <w:basedOn w:val="Normal"/>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eaderChar">
    <w:name w:val="Header Char"/>
    <w:basedOn w:val="DefaultParagraphFont"/>
    <w:link w:val="Header"/>
    <w:uiPriority w:val="99"/>
    <w:rsid w:val="009079B3"/>
    <w:rPr>
      <w:rFonts w:ascii="Times New Roman" w:hAnsi="Times New Roman"/>
      <w:i/>
      <w:sz w:val="18"/>
      <w:lang w:val="sk-SK" w:eastAsia="en-US"/>
    </w:rPr>
  </w:style>
  <w:style w:type="character" w:styleId="PlaceholderText">
    <w:name w:val="Placeholder Text"/>
    <w:basedOn w:val="DefaultParagraphFont"/>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Placeholder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74980"/>
    <w:rsid w:val="000D0DF6"/>
    <w:rsid w:val="000D25A6"/>
    <w:rsid w:val="0047546A"/>
    <w:rsid w:val="006472F3"/>
    <w:rsid w:val="006B31D6"/>
    <w:rsid w:val="006B5A84"/>
    <w:rsid w:val="006E2383"/>
    <w:rsid w:val="00A74980"/>
    <w:rsid w:val="00A93480"/>
    <w:rsid w:val="00AC0523"/>
    <w:rsid w:val="00B62629"/>
    <w:rsid w:val="00C31B9D"/>
    <w:rsid w:val="00C40C5F"/>
    <w:rsid w:val="00CA2517"/>
    <w:rsid w:val="00CF55EF"/>
    <w:rsid w:val="00D44CE6"/>
    <w:rsid w:val="00DB3628"/>
    <w:rsid w:val="00DB5CB4"/>
    <w:rsid w:val="00E22C87"/>
    <w:rsid w:val="00E35088"/>
    <w:rsid w:val="00F56F5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5E29-EFBA-4CD4-A64A-948894D7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2023-03-03T11:35:00Z</dcterms:modified>
</cp:coreProperties>
</file>