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A9C5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E90DAF5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162CD487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50E20BB2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0AE77E8A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07E0D474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6DEE238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63D72453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4F997C43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E40F6B2" w14:textId="77777777" w:rsidR="007A1D28" w:rsidRPr="009B0208" w:rsidRDefault="00114544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2D44FB22" w14:textId="77777777" w:rsidR="007A1D28" w:rsidRPr="009B0208" w:rsidRDefault="007A1D28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4A63137A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5EF1E23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2819F49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je</w:t>
            </w:r>
            <w:proofErr w:type="spellEnd"/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</w:t>
            </w:r>
            <w:proofErr w:type="spellEnd"/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rozpočte projektu vecne odôvodní, že jeho výdavky spadajú do uvedeného rámca a tiež zdôvodní ich potrebu, resp. nevyhnutnosť pre úspešnú realizáciu projektu.</w:t>
            </w:r>
          </w:p>
          <w:p w14:paraId="21C89800" w14:textId="77777777" w:rsidR="0013044B" w:rsidRPr="00DE6162" w:rsidRDefault="0013044B" w:rsidP="0013044B">
            <w:pPr>
              <w:spacing w:before="60" w:after="60"/>
              <w:ind w:left="85" w:right="85"/>
              <w:jc w:val="both"/>
              <w:rPr>
                <w:ins w:id="0" w:author="Author"/>
                <w:rFonts w:asciiTheme="minorHAnsi" w:hAnsiTheme="minorHAnsi" w:cstheme="minorHAnsi"/>
                <w:b/>
                <w:bCs/>
                <w:lang w:val="sk-SK"/>
              </w:rPr>
            </w:pPr>
            <w:ins w:id="1" w:author="Author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5164175B" w14:textId="2A859A6A" w:rsidR="0013044B" w:rsidRPr="00D41226" w:rsidRDefault="0013044B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57432A2D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6B5D77D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18B9C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6904B73C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49B68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2E30CAD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4F6769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7F0151D9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0E1518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5C05C23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ADFFA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E363D7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61E162F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E9F4C7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60445E4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39E25BE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7AEB3A8E" w14:textId="77777777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  <w:p w14:paraId="2D324D5A" w14:textId="77777777" w:rsidR="001A7C47" w:rsidRDefault="001A7C47" w:rsidP="001A7C47">
            <w:pPr>
              <w:rPr>
                <w:ins w:id="2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DCE4198" w14:textId="77777777" w:rsidR="001A7C47" w:rsidRPr="00DE6162" w:rsidRDefault="001A7C47" w:rsidP="001A7C47">
            <w:pPr>
              <w:rPr>
                <w:ins w:id="3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4" w:author="Auth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cyklistické trasy a s nimi súvisiaca doplnková infraštruktúra nie sú oprávnené v rámci tejto aktivity, v prípade, že ide iba o cykloturistickú trasu určenú na relax,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bez napojenia na cyklotrasu zabezpečujúcu dopravu osôb do a zo zamestnania alebo k verejným službám</w:t>
              </w:r>
            </w:ins>
          </w:p>
          <w:p w14:paraId="6CB7647E" w14:textId="77777777" w:rsidR="001A7C47" w:rsidRPr="00DE6162" w:rsidRDefault="001A7C47" w:rsidP="001A7C47">
            <w:pPr>
              <w:rPr>
                <w:ins w:id="5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29734C7" w14:textId="77777777" w:rsidR="001A7C47" w:rsidRDefault="001A7C47" w:rsidP="001A7C47">
            <w:pPr>
              <w:rPr>
                <w:ins w:id="6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7" w:author="Auth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Majetok obstaraný v rámci projektu nemôže žiadateľ bez predchádzajúceho písomného súhlasu MAS a Riadiaceho orgánu pre IROP prenajímať tretím osobám.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čiastočne na účely vlastnej činnosti žiadateľa (napr. vo výrobnom procese alebo za účelom poskytovania služieb) a čiastočne prenajímaný alebo inak prenechávaný do užívania iným subjektom).</w:t>
              </w:r>
            </w:ins>
          </w:p>
          <w:p w14:paraId="3BEBB183" w14:textId="0EB2C2E3" w:rsidR="001A7C47" w:rsidRPr="009B0208" w:rsidRDefault="001A7C47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A95CC51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F8605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9B0208" w14:paraId="7D83999A" w14:textId="77777777" w:rsidTr="008B334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FCC14E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4B5EE1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BD3159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A8AE2C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E2E96E4" w14:textId="77777777"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C5F788D" w14:textId="77777777" w:rsidR="00856D01" w:rsidRPr="001452DC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05A09D41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DBD8CE5" w14:textId="7777777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42C7473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BEF3691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30D18E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6880AFD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2BE733E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prístroje a zariadenia, ktoré sú súčasťou stavby), hygienické zariadenia, cyklistické odpočívadlo a pod.),</w:t>
            </w:r>
          </w:p>
          <w:p w14:paraId="5FBF32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50DF04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</w:t>
            </w: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.), sadových úprav a zelene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065B2A5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203824F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BAB0A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3BBFEA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C9CF448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3C543AA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7B442A7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273B68C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C2F177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15A4EF5A" w14:textId="77777777"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737F1A7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E27786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2C15D6CE" w14:textId="77777777" w:rsidTr="00E649C9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1EFA7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7B8737" w14:textId="77777777"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49FF169B" w14:textId="77777777"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5A13248B" w14:textId="77777777"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2B6DBDC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5CDE6511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358F" w14:textId="77777777" w:rsidR="008E22A3" w:rsidRDefault="008E22A3" w:rsidP="007900C1">
      <w:r>
        <w:separator/>
      </w:r>
    </w:p>
  </w:endnote>
  <w:endnote w:type="continuationSeparator" w:id="0">
    <w:p w14:paraId="05AE1E9D" w14:textId="77777777" w:rsidR="008E22A3" w:rsidRDefault="008E22A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7AC1" w14:textId="77777777" w:rsidR="008E22A3" w:rsidRDefault="008E22A3" w:rsidP="007900C1">
      <w:r>
        <w:separator/>
      </w:r>
    </w:p>
  </w:footnote>
  <w:footnote w:type="continuationSeparator" w:id="0">
    <w:p w14:paraId="2279F206" w14:textId="77777777" w:rsidR="008E22A3" w:rsidRDefault="008E22A3" w:rsidP="007900C1">
      <w:r>
        <w:continuationSeparator/>
      </w:r>
    </w:p>
  </w:footnote>
  <w:footnote w:id="1">
    <w:p w14:paraId="702F8DDD" w14:textId="77777777" w:rsidR="00DB2968" w:rsidRDefault="00DB2968" w:rsidP="007A1D28">
      <w:pPr>
        <w:pStyle w:val="FootnoteText"/>
        <w:ind w:left="170" w:hanging="170"/>
        <w:jc w:val="both"/>
        <w:rPr>
          <w:rStyle w:val="FootnoteReference"/>
          <w:rFonts w:ascii="Arial Narrow" w:hAnsi="Arial Narrow"/>
          <w:szCs w:val="18"/>
        </w:rPr>
      </w:pPr>
      <w:r>
        <w:rPr>
          <w:rStyle w:val="FootnoteReference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Emphasis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4B6D" w14:textId="77777777" w:rsidR="00DB2968" w:rsidRDefault="00C13501" w:rsidP="00A03043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415D3BE8" wp14:editId="30CFFDD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3649CA51" wp14:editId="47E35B85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783ACBD7" wp14:editId="02AADEBC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441D7A5A" w14:textId="77777777" w:rsidR="00DB2968" w:rsidRDefault="00DB2968" w:rsidP="00437D96">
    <w:pPr>
      <w:pStyle w:val="Header"/>
      <w:tabs>
        <w:tab w:val="right" w:pos="14004"/>
      </w:tabs>
    </w:pPr>
  </w:p>
  <w:p w14:paraId="39EB9BCC" w14:textId="77777777" w:rsidR="00DB2968" w:rsidRDefault="00DB2968" w:rsidP="00437D96">
    <w:pPr>
      <w:pStyle w:val="Header"/>
      <w:tabs>
        <w:tab w:val="right" w:pos="14004"/>
      </w:tabs>
    </w:pPr>
  </w:p>
  <w:p w14:paraId="1EC4B76E" w14:textId="77777777" w:rsidR="00DB2968" w:rsidRPr="001B5DCB" w:rsidRDefault="00DB2968" w:rsidP="00437D96">
    <w:pPr>
      <w:pStyle w:val="Header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BCE" w14:textId="77777777" w:rsidR="00DB2968" w:rsidRDefault="00DB2968" w:rsidP="00437D96">
    <w:pPr>
      <w:pStyle w:val="Header"/>
      <w:tabs>
        <w:tab w:val="right" w:pos="14004"/>
      </w:tabs>
    </w:pPr>
  </w:p>
  <w:p w14:paraId="015900F8" w14:textId="77777777" w:rsidR="00DB2968" w:rsidRDefault="00DB2968" w:rsidP="00437D96">
    <w:pPr>
      <w:pStyle w:val="Header"/>
      <w:tabs>
        <w:tab w:val="right" w:pos="14004"/>
      </w:tabs>
    </w:pPr>
  </w:p>
  <w:p w14:paraId="4E86E97C" w14:textId="77777777" w:rsidR="00DB2968" w:rsidRPr="001B5DCB" w:rsidRDefault="00DB2968" w:rsidP="00437D96">
    <w:pPr>
      <w:pStyle w:val="Header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46056">
    <w:abstractNumId w:val="1"/>
  </w:num>
  <w:num w:numId="2" w16cid:durableId="518160012">
    <w:abstractNumId w:val="1"/>
  </w:num>
  <w:num w:numId="3" w16cid:durableId="870534372">
    <w:abstractNumId w:val="0"/>
  </w:num>
  <w:num w:numId="4" w16cid:durableId="1620837459">
    <w:abstractNumId w:val="5"/>
  </w:num>
  <w:num w:numId="5" w16cid:durableId="582373586">
    <w:abstractNumId w:val="7"/>
  </w:num>
  <w:num w:numId="6" w16cid:durableId="1452748604">
    <w:abstractNumId w:val="8"/>
  </w:num>
  <w:num w:numId="7" w16cid:durableId="1561673397">
    <w:abstractNumId w:val="6"/>
  </w:num>
  <w:num w:numId="8" w16cid:durableId="681200745">
    <w:abstractNumId w:val="2"/>
  </w:num>
  <w:num w:numId="9" w16cid:durableId="1029063856">
    <w:abstractNumId w:val="4"/>
  </w:num>
  <w:num w:numId="10" w16cid:durableId="181541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044B"/>
    <w:rsid w:val="001334FC"/>
    <w:rsid w:val="001452DC"/>
    <w:rsid w:val="001663AC"/>
    <w:rsid w:val="001770B0"/>
    <w:rsid w:val="001A66A4"/>
    <w:rsid w:val="001A7C47"/>
    <w:rsid w:val="001B4D56"/>
    <w:rsid w:val="001C297B"/>
    <w:rsid w:val="001F08C9"/>
    <w:rsid w:val="001F68FC"/>
    <w:rsid w:val="00203C57"/>
    <w:rsid w:val="00222486"/>
    <w:rsid w:val="00224D63"/>
    <w:rsid w:val="00227395"/>
    <w:rsid w:val="00230896"/>
    <w:rsid w:val="00256CA0"/>
    <w:rsid w:val="00266D4D"/>
    <w:rsid w:val="00273E3B"/>
    <w:rsid w:val="00286B67"/>
    <w:rsid w:val="00290A29"/>
    <w:rsid w:val="002A4B1F"/>
    <w:rsid w:val="002B62B5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76D47"/>
    <w:rsid w:val="004A07A8"/>
    <w:rsid w:val="004A17A5"/>
    <w:rsid w:val="004A704B"/>
    <w:rsid w:val="004B5802"/>
    <w:rsid w:val="004B763F"/>
    <w:rsid w:val="004B7E79"/>
    <w:rsid w:val="004C49AD"/>
    <w:rsid w:val="004F4874"/>
    <w:rsid w:val="00506ED7"/>
    <w:rsid w:val="00507295"/>
    <w:rsid w:val="005265E1"/>
    <w:rsid w:val="00545CDC"/>
    <w:rsid w:val="005A67D1"/>
    <w:rsid w:val="005A7193"/>
    <w:rsid w:val="005E412A"/>
    <w:rsid w:val="005F2025"/>
    <w:rsid w:val="00650D3B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91E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E22A3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27E47"/>
    <w:rsid w:val="00A47C5B"/>
    <w:rsid w:val="00A66A72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B1D18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ED258D"/>
    <w:rsid w:val="00F050EA"/>
    <w:rsid w:val="00F22F0E"/>
    <w:rsid w:val="00F246B5"/>
    <w:rsid w:val="00F64483"/>
    <w:rsid w:val="00F64E2F"/>
    <w:rsid w:val="00F64F65"/>
    <w:rsid w:val="00FA1257"/>
    <w:rsid w:val="00FC15DC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2023-04-25T10:58:00Z</dcterms:modified>
</cp:coreProperties>
</file>