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8D6927" w:rsidRPr="00A42D69" w14:paraId="1ABEFE69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183DCEB" w14:textId="77777777" w:rsidR="008D6927" w:rsidRPr="00A42D69" w:rsidRDefault="008D6927" w:rsidP="00925601">
            <w:pPr>
              <w:pStyle w:val="ListParagraph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D6927" w:rsidRPr="00A42D69" w14:paraId="020160E7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32D039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346AD886" w14:textId="77777777" w:rsidR="008D6927" w:rsidRPr="00264E75" w:rsidRDefault="00000000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524018774"/>
                <w:placeholder>
                  <w:docPart w:val="22EB5D92581E4349A3D0589D2135D72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D6927" w:rsidRPr="00A42D69" w14:paraId="3C8FBBFC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9EF37B1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39383681" w14:textId="77777777" w:rsidR="008D6927" w:rsidRPr="00A42D69" w:rsidRDefault="004A2134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Mikroregión </w:t>
            </w:r>
            <w:proofErr w:type="spellStart"/>
            <w:r>
              <w:rPr>
                <w:rFonts w:asciiTheme="minorHAnsi" w:hAnsiTheme="minorHAnsi"/>
                <w:i/>
              </w:rPr>
              <w:t>Tríbečsko</w:t>
            </w:r>
            <w:proofErr w:type="spellEnd"/>
          </w:p>
        </w:tc>
      </w:tr>
      <w:tr w:rsidR="008D6927" w:rsidRPr="00A42D69" w14:paraId="2C070C51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12B87E3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54108B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54108B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54108B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2E090B66" w14:textId="77777777" w:rsidR="008D6927" w:rsidRPr="00A42D69" w:rsidRDefault="00000000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657997499"/>
                <w:placeholder>
                  <w:docPart w:val="B72FF10B35AA4D1C806AE859ACCA1F8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8D6927" w:rsidRPr="00A42D69" w14:paraId="47DEED26" w14:textId="77777777" w:rsidTr="008A06C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70451C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181A29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AB092AD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F7D363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753CF5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03B20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57D91656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3AC7AB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FootnoteReference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0AD092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FootnoteReference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9F06EFE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D6927" w:rsidRPr="009365C4" w14:paraId="14B03F52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3CB3B4" w14:textId="77777777" w:rsidR="008D6927" w:rsidRPr="009365C4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C6E59F" w14:textId="77777777"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63C773" w14:textId="77777777"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E75394" w14:textId="77777777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7E3592" w14:textId="38550930" w:rsidR="008D6927" w:rsidRPr="008C0112" w:rsidRDefault="00281945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ins w:id="0" w:author="Author">
              <w:r w:rsidRPr="008C0112">
                <w:rPr>
                  <w:rFonts w:asciiTheme="minorHAnsi" w:hAnsiTheme="minorHAnsi"/>
                  <w:sz w:val="20"/>
                </w:rPr>
                <w:t xml:space="preserve">k dátumu ukončenia </w:t>
              </w:r>
              <w:r>
                <w:rPr>
                  <w:rFonts w:asciiTheme="minorHAnsi" w:hAnsiTheme="minorHAnsi"/>
                  <w:sz w:val="20"/>
                </w:rPr>
                <w:t>realizácie</w:t>
              </w:r>
              <w:r w:rsidRPr="008C0112">
                <w:rPr>
                  <w:rFonts w:asciiTheme="minorHAnsi" w:hAnsiTheme="minorHAnsi"/>
                  <w:sz w:val="20"/>
                </w:rPr>
                <w:t xml:space="preserve"> projekt</w:t>
              </w:r>
              <w:r>
                <w:rPr>
                  <w:rFonts w:asciiTheme="minorHAnsi" w:hAnsiTheme="minorHAnsi"/>
                  <w:sz w:val="20"/>
                </w:rPr>
                <w:t>u</w:t>
              </w:r>
            </w:ins>
            <w:del w:id="1" w:author="Author">
              <w:r w:rsidR="008D6927" w:rsidRPr="008C0112" w:rsidDel="00281945">
                <w:rPr>
                  <w:rFonts w:asciiTheme="minorHAnsi" w:hAnsiTheme="minorHAnsi"/>
                  <w:sz w:val="20"/>
                </w:rPr>
                <w:delText>k dátumu ukončenia prác na projekte</w:delText>
              </w:r>
            </w:del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DA15F3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890B7B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8A3F6F" w14:textId="77777777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rekonštrukcii alebo vybudovaniu cyklotrasy</w:t>
            </w:r>
          </w:p>
        </w:tc>
      </w:tr>
      <w:tr w:rsidR="008D6927" w:rsidRPr="009365C4" w14:paraId="5666F4DF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9F6E5" w14:textId="77777777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017B52" w14:textId="77777777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Počet vytvorených prvkov doplnkovej cyklistickej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infraštruktúry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E4C13E" w14:textId="77777777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Celkový počet vytvorených prvkov doplnkovej cyklistickej infraštruktúry. Pod doplnkovou cyklistickou infraštruktúrou sa rozumejú chránené parkoviská pre bicykle,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nabíjacie stanice pre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systémy automatickej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D65A29" w14:textId="77777777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4DD3CD" w14:textId="2868BD99" w:rsidR="008D6927" w:rsidRPr="008C0112" w:rsidRDefault="00281945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ins w:id="2" w:author="Author">
              <w:r w:rsidRPr="008C0112">
                <w:rPr>
                  <w:rFonts w:asciiTheme="minorHAnsi" w:hAnsiTheme="minorHAnsi"/>
                  <w:sz w:val="20"/>
                </w:rPr>
                <w:t xml:space="preserve">k dátumu ukončenia </w:t>
              </w:r>
              <w:r>
                <w:rPr>
                  <w:rFonts w:asciiTheme="minorHAnsi" w:hAnsiTheme="minorHAnsi"/>
                  <w:sz w:val="20"/>
                </w:rPr>
                <w:t>realizácie</w:t>
              </w:r>
              <w:r w:rsidRPr="008C0112">
                <w:rPr>
                  <w:rFonts w:asciiTheme="minorHAnsi" w:hAnsiTheme="minorHAnsi"/>
                  <w:sz w:val="20"/>
                </w:rPr>
                <w:t xml:space="preserve"> projekt</w:t>
              </w:r>
              <w:r>
                <w:rPr>
                  <w:rFonts w:asciiTheme="minorHAnsi" w:hAnsiTheme="minorHAnsi"/>
                  <w:sz w:val="20"/>
                </w:rPr>
                <w:t>u</w:t>
              </w:r>
            </w:ins>
            <w:del w:id="3" w:author="Author">
              <w:r w:rsidR="008D6927" w:rsidRPr="008C0112" w:rsidDel="00281945">
                <w:rPr>
                  <w:rFonts w:asciiTheme="minorHAnsi" w:hAnsiTheme="minorHAnsi"/>
                  <w:sz w:val="20"/>
                </w:rPr>
                <w:delText xml:space="preserve">k dátumu </w:delText>
              </w:r>
              <w:r w:rsidR="008D6927" w:rsidRPr="008C0112" w:rsidDel="00281945">
                <w:rPr>
                  <w:rFonts w:asciiTheme="minorHAnsi" w:hAnsiTheme="minorHAnsi"/>
                  <w:sz w:val="20"/>
                </w:rPr>
                <w:lastRenderedPageBreak/>
                <w:delText>ukončenia prác na projekte</w:delText>
              </w:r>
            </w:del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C33173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4CB151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3B2E2C" w14:textId="77777777" w:rsidR="008D6927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 xml:space="preserve">prípade, ak projekt vedie k vybudovaniu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doplnkovej infraštruktúry</w:t>
            </w:r>
          </w:p>
        </w:tc>
      </w:tr>
    </w:tbl>
    <w:p w14:paraId="46CCF344" w14:textId="77777777" w:rsidR="00966A77" w:rsidRDefault="00966A77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3F9D5E5B" w14:textId="77777777" w:rsidR="002E59BB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13399D0E" w14:textId="77777777" w:rsidR="002E59BB" w:rsidRPr="00A42D69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244AED51" w14:textId="77777777" w:rsidR="002E59BB" w:rsidRPr="001A6EA1" w:rsidRDefault="002E59BB" w:rsidP="00125428">
      <w:pPr>
        <w:ind w:left="-426" w:right="-454"/>
        <w:jc w:val="both"/>
        <w:rPr>
          <w:rFonts w:asciiTheme="minorHAnsi" w:hAnsiTheme="minorHAnsi"/>
        </w:rPr>
      </w:pPr>
    </w:p>
    <w:p w14:paraId="697EFDFC" w14:textId="77777777" w:rsidR="008A06CF" w:rsidRDefault="002E59BB" w:rsidP="00125428">
      <w:pPr>
        <w:ind w:left="-426" w:right="-454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47E2AA47" w14:textId="77777777" w:rsidR="008A06CF" w:rsidRPr="00EC501F" w:rsidRDefault="008A06CF" w:rsidP="004A2134">
      <w:pPr>
        <w:jc w:val="both"/>
        <w:rPr>
          <w:rFonts w:asciiTheme="minorHAnsi" w:hAnsiTheme="minorHAnsi"/>
          <w:i/>
          <w:highlight w:val="yellow"/>
        </w:rPr>
      </w:pPr>
    </w:p>
    <w:sectPr w:rsidR="008A06CF" w:rsidRPr="00EC501F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1CAD" w14:textId="77777777" w:rsidR="00C30CA5" w:rsidRDefault="00C30CA5">
      <w:r>
        <w:separator/>
      </w:r>
    </w:p>
  </w:endnote>
  <w:endnote w:type="continuationSeparator" w:id="0">
    <w:p w14:paraId="16B6F378" w14:textId="77777777" w:rsidR="00C30CA5" w:rsidRDefault="00C30CA5">
      <w:r>
        <w:continuationSeparator/>
      </w:r>
    </w:p>
  </w:endnote>
  <w:endnote w:type="continuationNotice" w:id="1">
    <w:p w14:paraId="38F86E2B" w14:textId="77777777" w:rsidR="00C30CA5" w:rsidRDefault="00C30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0532" w14:textId="77777777" w:rsidR="00C30CA5" w:rsidRDefault="00C30CA5">
      <w:r>
        <w:separator/>
      </w:r>
    </w:p>
  </w:footnote>
  <w:footnote w:type="continuationSeparator" w:id="0">
    <w:p w14:paraId="6E6067E5" w14:textId="77777777" w:rsidR="00C30CA5" w:rsidRDefault="00C30CA5">
      <w:r>
        <w:continuationSeparator/>
      </w:r>
    </w:p>
  </w:footnote>
  <w:footnote w:type="continuationNotice" w:id="1">
    <w:p w14:paraId="301F7FAA" w14:textId="77777777" w:rsidR="00C30CA5" w:rsidRDefault="00C30CA5"/>
  </w:footnote>
  <w:footnote w:id="2">
    <w:p w14:paraId="1BDAFBA7" w14:textId="77777777" w:rsidR="00C32A49" w:rsidRPr="001A6EA1" w:rsidRDefault="00C32A49" w:rsidP="00125428">
      <w:pPr>
        <w:pStyle w:val="FootnoteText"/>
        <w:ind w:right="-312" w:hanging="284"/>
        <w:jc w:val="both"/>
        <w:rPr>
          <w:rFonts w:asciiTheme="minorHAnsi" w:hAnsiTheme="minorHAnsi"/>
        </w:rPr>
      </w:pPr>
      <w:r w:rsidRPr="00966A77">
        <w:rPr>
          <w:rStyle w:val="FootnoteReference"/>
          <w:rFonts w:asciiTheme="minorHAnsi" w:hAnsiTheme="minorHAnsi"/>
        </w:rPr>
        <w:footnoteRef/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AF501CC" w14:textId="77777777" w:rsidR="00C32A49" w:rsidRPr="001A6EA1" w:rsidRDefault="00C32A49" w:rsidP="00125428">
      <w:pPr>
        <w:pStyle w:val="FootnoteText"/>
        <w:ind w:right="-312" w:hanging="284"/>
        <w:rPr>
          <w:rFonts w:asciiTheme="minorHAnsi" w:hAnsiTheme="minorHAnsi"/>
        </w:rPr>
      </w:pPr>
      <w:r w:rsidRPr="001A6EA1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C0BA" w14:textId="77777777" w:rsidR="004A2134" w:rsidRPr="001F013A" w:rsidRDefault="004A2134" w:rsidP="004A2134">
    <w:pPr>
      <w:pStyle w:val="Header"/>
      <w:jc w:val="left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5C14B549" wp14:editId="217B9C38">
          <wp:extent cx="552450" cy="618380"/>
          <wp:effectExtent l="19050" t="0" r="0" b="0"/>
          <wp:docPr id="9" name="Obrázok 8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4" cy="62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1E24DCFF" wp14:editId="073EF583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155D5206" wp14:editId="382062D5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4D7C5720" wp14:editId="362746FC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207A62" w14:textId="77777777" w:rsidR="00C32A49" w:rsidRPr="005E6B6E" w:rsidRDefault="00C32A49" w:rsidP="005E6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4423185">
    <w:abstractNumId w:val="27"/>
  </w:num>
  <w:num w:numId="2" w16cid:durableId="1669016364">
    <w:abstractNumId w:val="18"/>
  </w:num>
  <w:num w:numId="3" w16cid:durableId="1797792849">
    <w:abstractNumId w:val="38"/>
  </w:num>
  <w:num w:numId="4" w16cid:durableId="2063821287">
    <w:abstractNumId w:val="1"/>
  </w:num>
  <w:num w:numId="5" w16cid:durableId="1030643298">
    <w:abstractNumId w:val="0"/>
  </w:num>
  <w:num w:numId="6" w16cid:durableId="144705351">
    <w:abstractNumId w:val="3"/>
  </w:num>
  <w:num w:numId="7" w16cid:durableId="1412235600">
    <w:abstractNumId w:val="6"/>
  </w:num>
  <w:num w:numId="8" w16cid:durableId="282348642">
    <w:abstractNumId w:val="9"/>
  </w:num>
  <w:num w:numId="9" w16cid:durableId="1835412104">
    <w:abstractNumId w:val="8"/>
  </w:num>
  <w:num w:numId="10" w16cid:durableId="1117872734">
    <w:abstractNumId w:val="15"/>
  </w:num>
  <w:num w:numId="11" w16cid:durableId="497158364">
    <w:abstractNumId w:val="30"/>
  </w:num>
  <w:num w:numId="12" w16cid:durableId="1134718051">
    <w:abstractNumId w:val="25"/>
  </w:num>
  <w:num w:numId="13" w16cid:durableId="1751778348">
    <w:abstractNumId w:val="20"/>
  </w:num>
  <w:num w:numId="14" w16cid:durableId="984432760">
    <w:abstractNumId w:val="10"/>
  </w:num>
  <w:num w:numId="15" w16cid:durableId="1354067901">
    <w:abstractNumId w:val="26"/>
  </w:num>
  <w:num w:numId="16" w16cid:durableId="1234656456">
    <w:abstractNumId w:val="23"/>
  </w:num>
  <w:num w:numId="17" w16cid:durableId="1805155088">
    <w:abstractNumId w:val="4"/>
  </w:num>
  <w:num w:numId="18" w16cid:durableId="1829906779">
    <w:abstractNumId w:val="24"/>
  </w:num>
  <w:num w:numId="19" w16cid:durableId="315573339">
    <w:abstractNumId w:val="12"/>
  </w:num>
  <w:num w:numId="20" w16cid:durableId="1396319573">
    <w:abstractNumId w:val="29"/>
  </w:num>
  <w:num w:numId="21" w16cid:durableId="862478688">
    <w:abstractNumId w:val="22"/>
  </w:num>
  <w:num w:numId="22" w16cid:durableId="65149823">
    <w:abstractNumId w:val="16"/>
  </w:num>
  <w:num w:numId="23" w16cid:durableId="2084838912">
    <w:abstractNumId w:val="35"/>
  </w:num>
  <w:num w:numId="24" w16cid:durableId="2044207945">
    <w:abstractNumId w:val="11"/>
  </w:num>
  <w:num w:numId="25" w16cid:durableId="976227944">
    <w:abstractNumId w:val="19"/>
  </w:num>
  <w:num w:numId="26" w16cid:durableId="116291672">
    <w:abstractNumId w:val="2"/>
  </w:num>
  <w:num w:numId="27" w16cid:durableId="127094007">
    <w:abstractNumId w:val="33"/>
  </w:num>
  <w:num w:numId="28" w16cid:durableId="1749187466">
    <w:abstractNumId w:val="36"/>
  </w:num>
  <w:num w:numId="29" w16cid:durableId="1111121402">
    <w:abstractNumId w:val="32"/>
  </w:num>
  <w:num w:numId="30" w16cid:durableId="1651514968">
    <w:abstractNumId w:val="34"/>
  </w:num>
  <w:num w:numId="31" w16cid:durableId="1292514526">
    <w:abstractNumId w:val="31"/>
  </w:num>
  <w:num w:numId="32" w16cid:durableId="1920169180">
    <w:abstractNumId w:val="14"/>
  </w:num>
  <w:num w:numId="33" w16cid:durableId="1483499492">
    <w:abstractNumId w:val="5"/>
  </w:num>
  <w:num w:numId="34" w16cid:durableId="549077043">
    <w:abstractNumId w:val="37"/>
  </w:num>
  <w:num w:numId="35" w16cid:durableId="1552962790">
    <w:abstractNumId w:val="7"/>
  </w:num>
  <w:num w:numId="36" w16cid:durableId="1326201255">
    <w:abstractNumId w:val="21"/>
  </w:num>
  <w:num w:numId="37" w16cid:durableId="161894267">
    <w:abstractNumId w:val="13"/>
  </w:num>
  <w:num w:numId="38" w16cid:durableId="994803105">
    <w:abstractNumId w:val="28"/>
  </w:num>
  <w:num w:numId="39" w16cid:durableId="212253092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4364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2E3A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945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134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08B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19E6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2351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0CA5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17B0E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4E5C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CC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Heading1">
    <w:name w:val="heading 1"/>
    <w:basedOn w:val="Heading2"/>
    <w:next w:val="Body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Heading4"/>
    <w:next w:val="BodyText"/>
    <w:qFormat/>
    <w:rsid w:val="001C49E5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Heading5"/>
    <w:next w:val="Body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Heading5">
    <w:name w:val="heading 5"/>
    <w:basedOn w:val="BodyText"/>
    <w:next w:val="Body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Heading6">
    <w:name w:val="heading 6"/>
    <w:basedOn w:val="Normal"/>
    <w:next w:val="Normal"/>
    <w:rsid w:val="001C49E5"/>
    <w:pPr>
      <w:outlineLvl w:val="5"/>
    </w:pPr>
  </w:style>
  <w:style w:type="paragraph" w:styleId="Heading7">
    <w:name w:val="heading 7"/>
    <w:basedOn w:val="Normal"/>
    <w:next w:val="Normal"/>
    <w:rsid w:val="001C49E5"/>
    <w:pPr>
      <w:outlineLvl w:val="6"/>
    </w:pPr>
  </w:style>
  <w:style w:type="paragraph" w:styleId="Heading8">
    <w:name w:val="heading 8"/>
    <w:basedOn w:val="Normal"/>
    <w:next w:val="Normal"/>
    <w:rsid w:val="001C49E5"/>
    <w:pPr>
      <w:outlineLvl w:val="7"/>
    </w:pPr>
  </w:style>
  <w:style w:type="paragraph" w:styleId="Heading9">
    <w:name w:val="heading 9"/>
    <w:basedOn w:val="Normal"/>
    <w:next w:val="Normal"/>
    <w:rsid w:val="001C49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C49E5"/>
    <w:pPr>
      <w:spacing w:before="130" w:after="130"/>
      <w:jc w:val="both"/>
    </w:pPr>
  </w:style>
  <w:style w:type="paragraph" w:styleId="TOC4">
    <w:name w:val="toc 4"/>
    <w:basedOn w:val="TOC3"/>
    <w:semiHidden/>
    <w:rsid w:val="001C49E5"/>
  </w:style>
  <w:style w:type="paragraph" w:styleId="TOC3">
    <w:name w:val="toc 3"/>
    <w:basedOn w:val="TOC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qFormat/>
    <w:rsid w:val="001C49E5"/>
    <w:pPr>
      <w:spacing w:before="0"/>
    </w:pPr>
    <w:rPr>
      <w:sz w:val="24"/>
    </w:rPr>
  </w:style>
  <w:style w:type="paragraph" w:styleId="TOC1">
    <w:name w:val="toc 1"/>
    <w:basedOn w:val="Normal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Footer">
    <w:name w:val="footer"/>
    <w:basedOn w:val="Normal"/>
    <w:link w:val="FooterChar"/>
    <w:uiPriority w:val="99"/>
    <w:rsid w:val="001C49E5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7939E4"/>
    <w:pPr>
      <w:numPr>
        <w:numId w:val="6"/>
      </w:numPr>
    </w:pPr>
  </w:style>
  <w:style w:type="paragraph" w:styleId="ListBullet2">
    <w:name w:val="List Bullet 2"/>
    <w:basedOn w:val="ListBullet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al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al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al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BodyTextIndent">
    <w:name w:val="Body Text Indent"/>
    <w:basedOn w:val="BodyText"/>
    <w:semiHidden/>
    <w:rsid w:val="001C49E5"/>
    <w:pPr>
      <w:ind w:left="340"/>
    </w:pPr>
  </w:style>
  <w:style w:type="paragraph" w:styleId="Index1">
    <w:name w:val="index 1"/>
    <w:basedOn w:val="Normal"/>
    <w:next w:val="Normal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semiHidden/>
    <w:rsid w:val="001C49E5"/>
  </w:style>
  <w:style w:type="character" w:styleId="PageNumber">
    <w:name w:val="page number"/>
    <w:basedOn w:val="DefaultParagraphFont"/>
    <w:semiHidden/>
    <w:rsid w:val="001C49E5"/>
    <w:rPr>
      <w:sz w:val="22"/>
    </w:rPr>
  </w:style>
  <w:style w:type="paragraph" w:styleId="Index2">
    <w:name w:val="index 2"/>
    <w:basedOn w:val="Normal"/>
    <w:next w:val="Normal"/>
    <w:semiHidden/>
    <w:rsid w:val="001C49E5"/>
    <w:pPr>
      <w:ind w:left="340" w:right="851"/>
    </w:pPr>
  </w:style>
  <w:style w:type="paragraph" w:customStyle="1" w:styleId="zreportaddinfo">
    <w:name w:val="zreport addinfo"/>
    <w:basedOn w:val="Normal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Emphasis">
    <w:name w:val="Emphasis"/>
    <w:basedOn w:val="DefaultParagraphFont"/>
    <w:uiPriority w:val="20"/>
    <w:rsid w:val="00283233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1C49E5"/>
    <w:pPr>
      <w:numPr>
        <w:numId w:val="3"/>
      </w:numPr>
      <w:outlineLvl w:val="9"/>
    </w:pPr>
  </w:style>
  <w:style w:type="paragraph" w:styleId="ListBullet3">
    <w:name w:val="List Bullet 3"/>
    <w:basedOn w:val="ListBullet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1C49E5"/>
    <w:pPr>
      <w:outlineLvl w:val="9"/>
    </w:pPr>
  </w:style>
  <w:style w:type="paragraph" w:styleId="BodyText3">
    <w:name w:val="Body Text 3"/>
    <w:basedOn w:val="Normal"/>
    <w:qFormat/>
    <w:rsid w:val="001C49E5"/>
    <w:pPr>
      <w:ind w:left="142" w:hanging="142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1C49E5"/>
    <w:rPr>
      <w:bCs/>
      <w:i/>
      <w:sz w:val="14"/>
    </w:rPr>
  </w:style>
  <w:style w:type="paragraph" w:styleId="ListBullet4">
    <w:name w:val="List Bullet 4"/>
    <w:basedOn w:val="ListBullet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al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al"/>
    <w:semiHidden/>
    <w:rsid w:val="001C49E5"/>
    <w:pPr>
      <w:spacing w:before="130" w:after="130"/>
    </w:pPr>
    <w:rPr>
      <w:b/>
      <w:sz w:val="32"/>
    </w:rPr>
  </w:style>
  <w:style w:type="paragraph" w:styleId="BalloonText">
    <w:name w:val="Balloon Text"/>
    <w:basedOn w:val="Normal"/>
    <w:semiHidden/>
    <w:rsid w:val="001C49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283233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rsid w:val="002832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28323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2832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SubtleReference">
    <w:name w:val="Subtle Reference"/>
    <w:basedOn w:val="DefaultParagraphFont"/>
    <w:uiPriority w:val="31"/>
    <w:rsid w:val="002832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283233"/>
    <w:rPr>
      <w:b/>
      <w:bCs/>
      <w:smallCaps/>
      <w:spacing w:val="5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28323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7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730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link">
    <w:name w:val="Hyperlink"/>
    <w:basedOn w:val="DefaultParagraphFont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05F67"/>
  </w:style>
  <w:style w:type="table" w:styleId="TableGrid">
    <w:name w:val="Table Grid"/>
    <w:basedOn w:val="TableNormal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432C2"/>
    <w:rPr>
      <w:rFonts w:ascii="Times New Roman" w:hAnsi="Times New Roman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02914"/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ision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al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ListNumber">
    <w:name w:val="List Number"/>
    <w:basedOn w:val="List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List">
    <w:name w:val="List"/>
    <w:basedOn w:val="Normal"/>
    <w:uiPriority w:val="99"/>
    <w:semiHidden/>
    <w:unhideWhenUsed/>
    <w:rsid w:val="0058257F"/>
    <w:pPr>
      <w:ind w:left="283" w:hanging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al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PlaceholderText">
    <w:name w:val="Placeholder Text"/>
    <w:basedOn w:val="DefaultParagraphFont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EB5D92581E4349A3D0589D2135D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A69EA-E76F-4092-9162-43FE31B4A1DA}"/>
      </w:docPartPr>
      <w:docPartBody>
        <w:p w:rsidR="00D44CE6" w:rsidRDefault="00D44CE6" w:rsidP="00D44CE6">
          <w:pPr>
            <w:pStyle w:val="22EB5D92581E4349A3D0589D2135D729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B72FF10B35AA4D1C806AE859ACCA1F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B363A0-D9F0-46D0-9D24-17A906DA53F9}"/>
      </w:docPartPr>
      <w:docPartBody>
        <w:p w:rsidR="00D44CE6" w:rsidRDefault="00D44CE6" w:rsidP="00D44CE6">
          <w:pPr>
            <w:pStyle w:val="B72FF10B35AA4D1C806AE859ACCA1F81"/>
          </w:pPr>
          <w:r w:rsidRPr="00494B4C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980"/>
    <w:rsid w:val="000D0DF6"/>
    <w:rsid w:val="006472F3"/>
    <w:rsid w:val="006A5D12"/>
    <w:rsid w:val="006B31D6"/>
    <w:rsid w:val="006B5A84"/>
    <w:rsid w:val="006E2383"/>
    <w:rsid w:val="00A0049F"/>
    <w:rsid w:val="00A74980"/>
    <w:rsid w:val="00A93480"/>
    <w:rsid w:val="00B62629"/>
    <w:rsid w:val="00B84746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CE6"/>
    <w:rPr>
      <w:color w:val="808080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2023-05-03T07:20:00Z</dcterms:modified>
</cp:coreProperties>
</file>