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2979" w14:textId="77777777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p w14:paraId="33CC297A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tbl>
      <w:tblPr>
        <w:tblStyle w:val="TableGrid"/>
        <w:tblW w:w="14851" w:type="dxa"/>
        <w:tblInd w:w="-318" w:type="dxa"/>
        <w:tblLook w:val="04A0" w:firstRow="1" w:lastRow="0" w:firstColumn="1" w:lastColumn="0" w:noHBand="0" w:noVBand="1"/>
      </w:tblPr>
      <w:tblGrid>
        <w:gridCol w:w="1310"/>
        <w:gridCol w:w="1845"/>
        <w:gridCol w:w="4740"/>
        <w:gridCol w:w="1257"/>
        <w:gridCol w:w="1646"/>
        <w:gridCol w:w="1207"/>
        <w:gridCol w:w="1274"/>
        <w:gridCol w:w="1572"/>
      </w:tblGrid>
      <w:tr w:rsidR="00882FF6" w:rsidRPr="00A42D69" w14:paraId="33CC297C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33CC297B" w14:textId="77777777" w:rsidR="00882FF6" w:rsidRPr="00A42D69" w:rsidRDefault="00882FF6" w:rsidP="008718D1">
            <w:pPr>
              <w:pStyle w:val="ListParagraph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82FF6" w:rsidRPr="00A42D69" w14:paraId="33CC297F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3CC297D" w14:textId="77777777" w:rsidR="00882FF6" w:rsidRPr="00C63419" w:rsidRDefault="00882FF6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3CC297E" w14:textId="77777777" w:rsidR="00882FF6" w:rsidRPr="00264E75" w:rsidRDefault="00000000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311480048"/>
                <w:placeholder>
                  <w:docPart w:val="0C154DD090C2413DBC819B65942F9CD3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882FF6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82FF6" w:rsidRPr="00A42D69" w14:paraId="33CC2982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3CC2980" w14:textId="77777777" w:rsidR="00882FF6" w:rsidRPr="00C63419" w:rsidRDefault="00882FF6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3CC2981" w14:textId="77777777" w:rsidR="00882FF6" w:rsidRPr="00A42D69" w:rsidRDefault="00111CFE" w:rsidP="008718D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Mikroregión </w:t>
            </w:r>
            <w:proofErr w:type="spellStart"/>
            <w:r>
              <w:rPr>
                <w:rFonts w:asciiTheme="minorHAnsi" w:hAnsiTheme="minorHAnsi"/>
                <w:i/>
              </w:rPr>
              <w:t>Tríbečsko</w:t>
            </w:r>
            <w:proofErr w:type="spellEnd"/>
          </w:p>
        </w:tc>
      </w:tr>
      <w:tr w:rsidR="00882FF6" w:rsidRPr="00A42D69" w14:paraId="33CC2985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3CC2983" w14:textId="77777777" w:rsidR="00882FF6" w:rsidRPr="00C63419" w:rsidRDefault="00882FF6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="00144CC2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144CC2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144CC2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3CC2984" w14:textId="77777777" w:rsidR="00882FF6" w:rsidRPr="00A42D69" w:rsidRDefault="00000000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1855333668"/>
                <w:placeholder>
                  <w:docPart w:val="1873C8F06B4B40EAAC85CB1726F8037C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882FF6">
                  <w:rPr>
                    <w:rFonts w:asciiTheme="minorHAnsi" w:hAnsiTheme="minorHAnsi" w:cs="Arial"/>
                    <w:sz w:val="20"/>
                  </w:rPr>
                  <w:t>F2 Verejná kanalizácia</w:t>
                </w:r>
              </w:sdtContent>
            </w:sdt>
          </w:p>
        </w:tc>
      </w:tr>
      <w:tr w:rsidR="00882FF6" w:rsidRPr="00A42D69" w14:paraId="33CC2990" w14:textId="77777777" w:rsidTr="008718D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C2986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C2987" w14:textId="77777777" w:rsidR="00882FF6" w:rsidRPr="00A42D69" w:rsidRDefault="00882FF6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33CC2988" w14:textId="77777777" w:rsidR="00882FF6" w:rsidRPr="00A42D69" w:rsidRDefault="00882FF6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C2989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C298A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C298B" w14:textId="77777777" w:rsidR="00882FF6" w:rsidRPr="00A42D69" w:rsidRDefault="00882FF6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33CC298C" w14:textId="77777777" w:rsidR="00882FF6" w:rsidRPr="00A42D69" w:rsidRDefault="00882FF6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C298D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FootnoteReference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CC298E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FootnoteReference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3CC298F" w14:textId="77777777" w:rsidR="00882FF6" w:rsidRPr="00A42D69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82FF6" w:rsidRPr="009365C4" w14:paraId="33CC2999" w14:textId="77777777" w:rsidTr="008718D1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1" w14:textId="77777777" w:rsidR="00882FF6" w:rsidRPr="009365C4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2" w14:textId="77777777" w:rsidR="00882FF6" w:rsidRPr="009365C4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km vybudovanej kanalizačnej siete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3" w14:textId="77777777" w:rsidR="00882FF6" w:rsidRPr="009365C4" w:rsidRDefault="00882FF6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km vybudovanej kanalizačnej siete podporenej z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82FF6">
              <w:rPr>
                <w:rFonts w:asciiTheme="minorHAnsi" w:hAnsiTheme="minorHAnsi"/>
                <w:sz w:val="20"/>
              </w:rPr>
              <w:t>CLLD.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4" w14:textId="77777777" w:rsidR="00882FF6" w:rsidRPr="008C0112" w:rsidRDefault="00A2697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km vybudovanej kanalizačnej siete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5" w14:textId="5578C28C" w:rsidR="00882FF6" w:rsidRPr="008C0112" w:rsidRDefault="00AF0AF8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ins w:id="0" w:author="Author">
              <w:r w:rsidRPr="0086371B">
                <w:rPr>
                  <w:rFonts w:asciiTheme="minorHAnsi" w:hAnsiTheme="minorHAnsi"/>
                  <w:sz w:val="20"/>
                </w:rPr>
                <w:t xml:space="preserve">k dátumu ukončenia </w:t>
              </w:r>
              <w:r>
                <w:rPr>
                  <w:rFonts w:asciiTheme="minorHAnsi" w:hAnsiTheme="minorHAnsi"/>
                  <w:sz w:val="20"/>
                </w:rPr>
                <w:t>realizácie</w:t>
              </w:r>
              <w:r w:rsidRPr="0086371B">
                <w:rPr>
                  <w:rFonts w:asciiTheme="minorHAnsi" w:hAnsiTheme="minorHAnsi"/>
                  <w:sz w:val="20"/>
                </w:rPr>
                <w:t xml:space="preserve"> projekt</w:t>
              </w:r>
              <w:r>
                <w:rPr>
                  <w:rFonts w:asciiTheme="minorHAnsi" w:hAnsiTheme="minorHAnsi"/>
                  <w:sz w:val="20"/>
                </w:rPr>
                <w:t>u</w:t>
              </w:r>
            </w:ins>
            <w:del w:id="1" w:author="Author">
              <w:r w:rsidR="00882FF6" w:rsidRPr="0086371B" w:rsidDel="00AF0AF8">
                <w:rPr>
                  <w:rFonts w:asciiTheme="minorHAnsi" w:hAnsiTheme="minorHAnsi"/>
                  <w:sz w:val="20"/>
                </w:rPr>
                <w:delText>k dátumu ukončenia prác na projekte</w:delText>
              </w:r>
            </w:del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6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7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CC2998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áno - v prípade budovania kanalizačnej siete</w:t>
            </w:r>
          </w:p>
        </w:tc>
      </w:tr>
      <w:tr w:rsidR="00882FF6" w:rsidRPr="009365C4" w14:paraId="33CC29A2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33CC299A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33CC299B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km zrekonštruovanej kanalizačnej siete</w:t>
            </w:r>
          </w:p>
        </w:tc>
        <w:tc>
          <w:tcPr>
            <w:tcW w:w="4892" w:type="dxa"/>
            <w:shd w:val="clear" w:color="auto" w:fill="FFFFFF" w:themeFill="background1"/>
          </w:tcPr>
          <w:p w14:paraId="33CC299C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km zrekonštruovanej kanalizačnej siete podporenej z CLLD.</w:t>
            </w:r>
          </w:p>
        </w:tc>
        <w:tc>
          <w:tcPr>
            <w:tcW w:w="1056" w:type="dxa"/>
            <w:shd w:val="clear" w:color="auto" w:fill="FFFFFF" w:themeFill="background1"/>
          </w:tcPr>
          <w:p w14:paraId="33CC299D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677" w:type="dxa"/>
            <w:shd w:val="clear" w:color="auto" w:fill="FFFFFF" w:themeFill="background1"/>
          </w:tcPr>
          <w:p w14:paraId="33CC299E" w14:textId="06D41A68" w:rsidR="00882FF6" w:rsidRPr="008C0112" w:rsidRDefault="00AF0AF8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ins w:id="2" w:author="Author">
              <w:r w:rsidRPr="0086371B">
                <w:rPr>
                  <w:rFonts w:asciiTheme="minorHAnsi" w:hAnsiTheme="minorHAnsi"/>
                  <w:sz w:val="20"/>
                </w:rPr>
                <w:t xml:space="preserve">k dátumu ukončenia </w:t>
              </w:r>
              <w:r>
                <w:rPr>
                  <w:rFonts w:asciiTheme="minorHAnsi" w:hAnsiTheme="minorHAnsi"/>
                  <w:sz w:val="20"/>
                </w:rPr>
                <w:t>realizácie</w:t>
              </w:r>
              <w:r w:rsidRPr="0086371B">
                <w:rPr>
                  <w:rFonts w:asciiTheme="minorHAnsi" w:hAnsiTheme="minorHAnsi"/>
                  <w:sz w:val="20"/>
                </w:rPr>
                <w:t xml:space="preserve"> projekt</w:t>
              </w:r>
              <w:r>
                <w:rPr>
                  <w:rFonts w:asciiTheme="minorHAnsi" w:hAnsiTheme="minorHAnsi"/>
                  <w:sz w:val="20"/>
                </w:rPr>
                <w:t>u</w:t>
              </w:r>
            </w:ins>
            <w:del w:id="3" w:author="Author">
              <w:r w:rsidR="00882FF6" w:rsidRPr="0086371B" w:rsidDel="00AF0AF8">
                <w:rPr>
                  <w:rFonts w:asciiTheme="minorHAnsi" w:hAnsiTheme="minorHAnsi"/>
                  <w:sz w:val="20"/>
                </w:rPr>
                <w:delText xml:space="preserve">k </w:delText>
              </w:r>
              <w:r w:rsidR="00882FF6" w:rsidRPr="0086371B" w:rsidDel="00AF0AF8">
                <w:rPr>
                  <w:rFonts w:asciiTheme="minorHAnsi" w:hAnsiTheme="minorHAnsi"/>
                  <w:sz w:val="20"/>
                </w:rPr>
                <w:lastRenderedPageBreak/>
                <w:delText>dátumu ukončenia prác na projekte</w:delText>
              </w:r>
            </w:del>
          </w:p>
        </w:tc>
        <w:tc>
          <w:tcPr>
            <w:tcW w:w="1214" w:type="dxa"/>
            <w:shd w:val="clear" w:color="auto" w:fill="FFFFFF" w:themeFill="background1"/>
          </w:tcPr>
          <w:p w14:paraId="33CC299F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33CC29A0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33CC29A1" w14:textId="77777777" w:rsidR="00882FF6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áno - v prípade rekonštrukcie kanalizačnej siete</w:t>
            </w:r>
          </w:p>
        </w:tc>
      </w:tr>
      <w:tr w:rsidR="00882FF6" w:rsidRPr="009365C4" w14:paraId="33CC29AB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33CC29A3" w14:textId="77777777" w:rsidR="00882FF6" w:rsidRPr="008F43B6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33CC29A4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zrekonštruovaných alebo novovybudovaných ČOV</w:t>
            </w:r>
          </w:p>
        </w:tc>
        <w:tc>
          <w:tcPr>
            <w:tcW w:w="4892" w:type="dxa"/>
            <w:shd w:val="clear" w:color="auto" w:fill="FFFFFF" w:themeFill="background1"/>
          </w:tcPr>
          <w:p w14:paraId="33CC29A5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Celkový počet zrekonštruovaných alebo novovybudovaných ČOV prostredníctvom zrealizovaných projektov.</w:t>
            </w:r>
          </w:p>
        </w:tc>
        <w:tc>
          <w:tcPr>
            <w:tcW w:w="1056" w:type="dxa"/>
            <w:shd w:val="clear" w:color="auto" w:fill="FFFFFF" w:themeFill="background1"/>
          </w:tcPr>
          <w:p w14:paraId="33CC29A6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33CC29A7" w14:textId="2C1B0603" w:rsidR="00882FF6" w:rsidRPr="008C0112" w:rsidRDefault="00AF0AF8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ins w:id="4" w:author="Author">
              <w:r w:rsidRPr="0086371B">
                <w:rPr>
                  <w:rFonts w:asciiTheme="minorHAnsi" w:hAnsiTheme="minorHAnsi"/>
                  <w:sz w:val="20"/>
                </w:rPr>
                <w:t xml:space="preserve">k dátumu ukončenia </w:t>
              </w:r>
              <w:r>
                <w:rPr>
                  <w:rFonts w:asciiTheme="minorHAnsi" w:hAnsiTheme="minorHAnsi"/>
                  <w:sz w:val="20"/>
                </w:rPr>
                <w:t>realizácie</w:t>
              </w:r>
              <w:r w:rsidRPr="0086371B">
                <w:rPr>
                  <w:rFonts w:asciiTheme="minorHAnsi" w:hAnsiTheme="minorHAnsi"/>
                  <w:sz w:val="20"/>
                </w:rPr>
                <w:t xml:space="preserve"> projekt</w:t>
              </w:r>
              <w:r>
                <w:rPr>
                  <w:rFonts w:asciiTheme="minorHAnsi" w:hAnsiTheme="minorHAnsi"/>
                  <w:sz w:val="20"/>
                </w:rPr>
                <w:t>u</w:t>
              </w:r>
            </w:ins>
            <w:del w:id="5" w:author="Author">
              <w:r w:rsidR="00882FF6" w:rsidRPr="0086371B" w:rsidDel="00AF0AF8">
                <w:rPr>
                  <w:rFonts w:asciiTheme="minorHAnsi" w:hAnsiTheme="minorHAnsi"/>
                  <w:sz w:val="20"/>
                </w:rPr>
                <w:delText>k dátumu ukončenia prác na projekte</w:delText>
              </w:r>
            </w:del>
          </w:p>
        </w:tc>
        <w:tc>
          <w:tcPr>
            <w:tcW w:w="1214" w:type="dxa"/>
            <w:shd w:val="clear" w:color="auto" w:fill="FFFFFF" w:themeFill="background1"/>
          </w:tcPr>
          <w:p w14:paraId="33CC29A8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33CC29A9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33CC29AA" w14:textId="77777777" w:rsidR="00882FF6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áno - v prípade rekonštrukcie alebo budovania ČOV</w:t>
            </w:r>
          </w:p>
        </w:tc>
      </w:tr>
      <w:tr w:rsidR="00882FF6" w:rsidRPr="009365C4" w14:paraId="33CC29B4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33CC29AC" w14:textId="77777777" w:rsidR="00882FF6" w:rsidRPr="00774E93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14:paraId="33CC29AD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zrekonštruovaných objektov alebo zariadení verejnej kanalizácie.</w:t>
            </w:r>
          </w:p>
        </w:tc>
        <w:tc>
          <w:tcPr>
            <w:tcW w:w="4892" w:type="dxa"/>
            <w:shd w:val="clear" w:color="auto" w:fill="FFFFFF" w:themeFill="background1"/>
          </w:tcPr>
          <w:p w14:paraId="33CC29AE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zrekonštruovaných objektov (napr. kanalizačných šácht) alebo zariadení (napr. prečerpávajúcich staníc) v rámci verejnej kanalizácie. Radia sa sem všetky objekty a zariadenia verejnej kanalizácie, pokiaľ nie sú súčasťou ČOV.</w:t>
            </w:r>
          </w:p>
        </w:tc>
        <w:tc>
          <w:tcPr>
            <w:tcW w:w="1056" w:type="dxa"/>
            <w:shd w:val="clear" w:color="auto" w:fill="FFFFFF" w:themeFill="background1"/>
          </w:tcPr>
          <w:p w14:paraId="33CC29AF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33CC29B0" w14:textId="3B2E67F4" w:rsidR="00882FF6" w:rsidRPr="008C0112" w:rsidRDefault="00AF0AF8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ins w:id="6" w:author="Author">
              <w:r w:rsidRPr="0086371B">
                <w:rPr>
                  <w:rFonts w:asciiTheme="minorHAnsi" w:hAnsiTheme="minorHAnsi"/>
                  <w:sz w:val="20"/>
                </w:rPr>
                <w:t xml:space="preserve">k dátumu ukončenia </w:t>
              </w:r>
              <w:r>
                <w:rPr>
                  <w:rFonts w:asciiTheme="minorHAnsi" w:hAnsiTheme="minorHAnsi"/>
                  <w:sz w:val="20"/>
                </w:rPr>
                <w:t>realizácie</w:t>
              </w:r>
              <w:r w:rsidRPr="0086371B">
                <w:rPr>
                  <w:rFonts w:asciiTheme="minorHAnsi" w:hAnsiTheme="minorHAnsi"/>
                  <w:sz w:val="20"/>
                </w:rPr>
                <w:t xml:space="preserve"> projekt</w:t>
              </w:r>
              <w:r>
                <w:rPr>
                  <w:rFonts w:asciiTheme="minorHAnsi" w:hAnsiTheme="minorHAnsi"/>
                  <w:sz w:val="20"/>
                </w:rPr>
                <w:t>u</w:t>
              </w:r>
            </w:ins>
            <w:del w:id="7" w:author="Author">
              <w:r w:rsidR="00882FF6" w:rsidRPr="0086371B" w:rsidDel="00AF0AF8">
                <w:rPr>
                  <w:rFonts w:asciiTheme="minorHAnsi" w:hAnsiTheme="minorHAnsi"/>
                  <w:sz w:val="20"/>
                </w:rPr>
                <w:delText>k dátumu ukončenia prác na projekte</w:delText>
              </w:r>
            </w:del>
          </w:p>
        </w:tc>
        <w:tc>
          <w:tcPr>
            <w:tcW w:w="1214" w:type="dxa"/>
            <w:shd w:val="clear" w:color="auto" w:fill="FFFFFF" w:themeFill="background1"/>
          </w:tcPr>
          <w:p w14:paraId="33CC29B1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33CC29B2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33CC29B3" w14:textId="77777777" w:rsidR="00882FF6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 xml:space="preserve">áno - v prípade rekonštrukcie objektov tvoriacich súčasť verejnej </w:t>
            </w:r>
            <w:proofErr w:type="spellStart"/>
            <w:r w:rsidRPr="00882FF6">
              <w:rPr>
                <w:rFonts w:asciiTheme="minorHAnsi" w:hAnsiTheme="minorHAnsi"/>
                <w:sz w:val="20"/>
              </w:rPr>
              <w:t>kanalizácieiných</w:t>
            </w:r>
            <w:proofErr w:type="spellEnd"/>
            <w:r w:rsidRPr="00882FF6">
              <w:rPr>
                <w:rFonts w:asciiTheme="minorHAnsi" w:hAnsiTheme="minorHAnsi"/>
                <w:sz w:val="20"/>
              </w:rPr>
              <w:t xml:space="preserve"> než ČOV</w:t>
            </w:r>
          </w:p>
        </w:tc>
      </w:tr>
      <w:tr w:rsidR="00882FF6" w:rsidRPr="009365C4" w14:paraId="33CC29BD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33CC29B5" w14:textId="77777777" w:rsidR="00882FF6" w:rsidRPr="004B0FBF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14:paraId="33CC29B6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Zvýšený počet obyvateľov so zlepšeným čistením komunálnych odpadových vôd</w:t>
            </w:r>
          </w:p>
        </w:tc>
        <w:tc>
          <w:tcPr>
            <w:tcW w:w="4892" w:type="dxa"/>
            <w:shd w:val="clear" w:color="auto" w:fill="FFFFFF" w:themeFill="background1"/>
          </w:tcPr>
          <w:p w14:paraId="33CC29B7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osôb, ktorých komunálna odpadová voda je odvádzaná do ČOV prostredníctvom verejnej kanalizácie ako dôsledok zvýšenej kapacity odvádzania/čistenia komunálnych odpadových vôd vybudovanej prostredníctvom zrealizovaných projektov, a ktorí pôvodne neboli napojení na verejnú kanalizáciu alebo mali zabezpečené čistenie komunálnych odpadových vôd na nízkej úrovni. Uvedené zahŕňa zvýšenie úrovne čistenia komunálnych odpadových vôd. Ukazovateľ sa vzťahuje na osoby v domácnostiach s aktuálnym (</w:t>
            </w:r>
            <w:proofErr w:type="spellStart"/>
            <w:r w:rsidRPr="00882FF6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82FF6">
              <w:rPr>
                <w:rFonts w:asciiTheme="minorHAnsi" w:hAnsiTheme="minorHAnsi"/>
                <w:sz w:val="20"/>
              </w:rPr>
              <w:t xml:space="preserve">. nie potenciálnym) napojením na verejnú kanalizáciu. Počtom osôb sa rozumejú všetci producenti odpadových vôd, </w:t>
            </w:r>
            <w:proofErr w:type="spellStart"/>
            <w:r w:rsidRPr="00882FF6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82FF6">
              <w:rPr>
                <w:rFonts w:asciiTheme="minorHAnsi" w:hAnsiTheme="minorHAnsi"/>
                <w:sz w:val="20"/>
              </w:rPr>
              <w:t>. obyvatelia obce a ďalší producenti pôsobiaci v aglomerácii (služby, priemysel a pod.).</w:t>
            </w:r>
          </w:p>
        </w:tc>
        <w:tc>
          <w:tcPr>
            <w:tcW w:w="1056" w:type="dxa"/>
            <w:shd w:val="clear" w:color="auto" w:fill="FFFFFF" w:themeFill="background1"/>
          </w:tcPr>
          <w:p w14:paraId="33CC29B8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EO</w:t>
            </w:r>
          </w:p>
        </w:tc>
        <w:tc>
          <w:tcPr>
            <w:tcW w:w="1677" w:type="dxa"/>
            <w:shd w:val="clear" w:color="auto" w:fill="FFFFFF" w:themeFill="background1"/>
          </w:tcPr>
          <w:p w14:paraId="33CC29B9" w14:textId="5483BB36" w:rsidR="00882FF6" w:rsidRPr="008C0112" w:rsidRDefault="00AF0AF8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ins w:id="8" w:author="Author">
              <w:r w:rsidRPr="0086371B">
                <w:rPr>
                  <w:rFonts w:asciiTheme="minorHAnsi" w:hAnsiTheme="minorHAnsi"/>
                  <w:sz w:val="20"/>
                </w:rPr>
                <w:t xml:space="preserve">k dátumu ukončenia </w:t>
              </w:r>
              <w:r>
                <w:rPr>
                  <w:rFonts w:asciiTheme="minorHAnsi" w:hAnsiTheme="minorHAnsi"/>
                  <w:sz w:val="20"/>
                </w:rPr>
                <w:t>realizácie</w:t>
              </w:r>
              <w:r w:rsidRPr="0086371B">
                <w:rPr>
                  <w:rFonts w:asciiTheme="minorHAnsi" w:hAnsiTheme="minorHAnsi"/>
                  <w:sz w:val="20"/>
                </w:rPr>
                <w:t xml:space="preserve"> projekt</w:t>
              </w:r>
              <w:r>
                <w:rPr>
                  <w:rFonts w:asciiTheme="minorHAnsi" w:hAnsiTheme="minorHAnsi"/>
                  <w:sz w:val="20"/>
                </w:rPr>
                <w:t>u</w:t>
              </w:r>
            </w:ins>
            <w:del w:id="9" w:author="Author">
              <w:r w:rsidR="00882FF6" w:rsidRPr="0086371B" w:rsidDel="00AF0AF8">
                <w:rPr>
                  <w:rFonts w:asciiTheme="minorHAnsi" w:hAnsiTheme="minorHAnsi"/>
                  <w:sz w:val="20"/>
                </w:rPr>
                <w:delText>k dátumu ukončenia prác na projekte</w:delText>
              </w:r>
            </w:del>
          </w:p>
        </w:tc>
        <w:tc>
          <w:tcPr>
            <w:tcW w:w="1214" w:type="dxa"/>
            <w:shd w:val="clear" w:color="auto" w:fill="FFFFFF" w:themeFill="background1"/>
          </w:tcPr>
          <w:p w14:paraId="33CC29BA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 príznakom</w:t>
            </w:r>
          </w:p>
        </w:tc>
        <w:tc>
          <w:tcPr>
            <w:tcW w:w="1279" w:type="dxa"/>
            <w:shd w:val="clear" w:color="auto" w:fill="FFFFFF" w:themeFill="background1"/>
          </w:tcPr>
          <w:p w14:paraId="33CC29BB" w14:textId="77777777" w:rsidR="00882FF6" w:rsidRPr="008C0112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33CC29BC" w14:textId="77777777" w:rsidR="00882FF6" w:rsidRDefault="00882FF6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</w:tbl>
    <w:p w14:paraId="33CC29BE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33CC29BF" w14:textId="77777777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33CC29C0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Projekt bez príspevku k naplneniu povinných merateľných ukazovateľov nebude schválený.</w:t>
      </w:r>
    </w:p>
    <w:p w14:paraId="33CC29C1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33CC29C2" w14:textId="77777777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3CC29C3" w14:textId="77777777" w:rsidR="005E6B6E" w:rsidRPr="00CF14C5" w:rsidRDefault="005E6B6E" w:rsidP="00023EC2">
      <w:pPr>
        <w:ind w:left="-426"/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55E9" w14:textId="77777777" w:rsidR="00A11CB3" w:rsidRDefault="00A11CB3">
      <w:r>
        <w:separator/>
      </w:r>
    </w:p>
  </w:endnote>
  <w:endnote w:type="continuationSeparator" w:id="0">
    <w:p w14:paraId="2053E067" w14:textId="77777777" w:rsidR="00A11CB3" w:rsidRDefault="00A11CB3">
      <w:r>
        <w:continuationSeparator/>
      </w:r>
    </w:p>
  </w:endnote>
  <w:endnote w:type="continuationNotice" w:id="1">
    <w:p w14:paraId="11BF4512" w14:textId="77777777" w:rsidR="00A11CB3" w:rsidRDefault="00A11C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FA28" w14:textId="77777777" w:rsidR="00A11CB3" w:rsidRDefault="00A11CB3">
      <w:r>
        <w:separator/>
      </w:r>
    </w:p>
  </w:footnote>
  <w:footnote w:type="continuationSeparator" w:id="0">
    <w:p w14:paraId="4C72F897" w14:textId="77777777" w:rsidR="00A11CB3" w:rsidRDefault="00A11CB3">
      <w:r>
        <w:continuationSeparator/>
      </w:r>
    </w:p>
  </w:footnote>
  <w:footnote w:type="continuationNotice" w:id="1">
    <w:p w14:paraId="2A586A47" w14:textId="77777777" w:rsidR="00A11CB3" w:rsidRDefault="00A11CB3"/>
  </w:footnote>
  <w:footnote w:id="2">
    <w:p w14:paraId="33CC29D3" w14:textId="77777777" w:rsidR="00C32A49" w:rsidRPr="001A6EA1" w:rsidRDefault="00C32A49" w:rsidP="00125428">
      <w:pPr>
        <w:pStyle w:val="FootnoteText"/>
        <w:ind w:right="-312" w:hanging="284"/>
        <w:jc w:val="both"/>
        <w:rPr>
          <w:rFonts w:asciiTheme="minorHAnsi" w:hAnsiTheme="minorHAnsi"/>
        </w:rPr>
      </w:pPr>
      <w:r w:rsidRPr="00966A77">
        <w:rPr>
          <w:rStyle w:val="FootnoteReference"/>
          <w:rFonts w:asciiTheme="minorHAnsi" w:hAnsiTheme="minorHAnsi"/>
        </w:rPr>
        <w:footnoteRef/>
      </w:r>
      <w:r w:rsidRPr="00966A77">
        <w:rPr>
          <w:rFonts w:asciiTheme="minorHAnsi" w:hAnsiTheme="minorHAnsi"/>
        </w:rPr>
        <w:tab/>
      </w:r>
      <w:r w:rsidRPr="00966A77">
        <w:rPr>
          <w:rStyle w:val="FootnoteReference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</w:t>
      </w:r>
      <w:proofErr w:type="spellStart"/>
      <w:r w:rsidRPr="00A01EB1">
        <w:rPr>
          <w:rFonts w:asciiTheme="minorHAnsi" w:hAnsiTheme="minorHAnsi"/>
        </w:rPr>
        <w:t>časti„Id</w:t>
      </w:r>
      <w:r w:rsidRPr="00A01EB1">
        <w:rPr>
          <w:rStyle w:val="FootnoteReference"/>
          <w:rFonts w:asciiTheme="minorHAnsi" w:hAnsiTheme="minorHAnsi"/>
          <w:vertAlign w:val="baseline"/>
        </w:rPr>
        <w:t>entifikácia</w:t>
      </w:r>
      <w:proofErr w:type="spellEnd"/>
      <w:r w:rsidRPr="00A01EB1">
        <w:rPr>
          <w:rStyle w:val="FootnoteReference"/>
          <w:rFonts w:asciiTheme="minorHAnsi" w:hAnsiTheme="minorHAnsi"/>
          <w:vertAlign w:val="baseline"/>
        </w:rPr>
        <w:t xml:space="preserve"> rizík a prostriedky na ich elimináciu“</w:t>
      </w:r>
      <w:r w:rsidRPr="00966A77">
        <w:rPr>
          <w:rStyle w:val="FootnoteReference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3CC29D4" w14:textId="77777777" w:rsidR="00C32A49" w:rsidRPr="001A6EA1" w:rsidRDefault="00C32A49" w:rsidP="00125428">
      <w:pPr>
        <w:pStyle w:val="FootnoteText"/>
        <w:ind w:right="-312" w:hanging="284"/>
        <w:rPr>
          <w:rFonts w:asciiTheme="minorHAnsi" w:hAnsiTheme="minorHAnsi"/>
        </w:rPr>
      </w:pPr>
      <w:r w:rsidRPr="001A6EA1"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29CA" w14:textId="77777777" w:rsidR="00C32A49" w:rsidRPr="005E6B6E" w:rsidRDefault="00111CFE" w:rsidP="00111CFE">
    <w:pPr>
      <w:pStyle w:val="Header"/>
      <w:jc w:val="left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3CC29CB" wp14:editId="33CC29CC">
          <wp:simplePos x="0" y="0"/>
          <wp:positionH relativeFrom="column">
            <wp:posOffset>1948815</wp:posOffset>
          </wp:positionH>
          <wp:positionV relativeFrom="paragraph">
            <wp:posOffset>60325</wp:posOffset>
          </wp:positionV>
          <wp:extent cx="561975" cy="466725"/>
          <wp:effectExtent l="19050" t="0" r="9525" b="0"/>
          <wp:wrapTight wrapText="bothSides">
            <wp:wrapPolygon edited="0">
              <wp:start x="2197" y="0"/>
              <wp:lineTo x="3661" y="14106"/>
              <wp:lineTo x="-732" y="14106"/>
              <wp:lineTo x="-732" y="19396"/>
              <wp:lineTo x="5125" y="21159"/>
              <wp:lineTo x="16841" y="21159"/>
              <wp:lineTo x="21966" y="19396"/>
              <wp:lineTo x="21966" y="14106"/>
              <wp:lineTo x="18305" y="14106"/>
              <wp:lineTo x="20502" y="9698"/>
              <wp:lineTo x="19769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33CC29CD" wp14:editId="33CC29CE">
          <wp:simplePos x="0" y="0"/>
          <wp:positionH relativeFrom="column">
            <wp:posOffset>6825615</wp:posOffset>
          </wp:positionH>
          <wp:positionV relativeFrom="paragraph">
            <wp:posOffset>60325</wp:posOffset>
          </wp:positionV>
          <wp:extent cx="1638300" cy="457200"/>
          <wp:effectExtent l="19050" t="0" r="0" b="0"/>
          <wp:wrapTight wrapText="bothSides">
            <wp:wrapPolygon edited="0">
              <wp:start x="-251" y="0"/>
              <wp:lineTo x="-251" y="20700"/>
              <wp:lineTo x="21600" y="20700"/>
              <wp:lineTo x="21600" y="0"/>
              <wp:lineTo x="-251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33CC29CF" wp14:editId="33CC29D0">
          <wp:simplePos x="0" y="0"/>
          <wp:positionH relativeFrom="column">
            <wp:posOffset>3844290</wp:posOffset>
          </wp:positionH>
          <wp:positionV relativeFrom="paragraph">
            <wp:posOffset>136525</wp:posOffset>
          </wp:positionV>
          <wp:extent cx="1691005" cy="390525"/>
          <wp:effectExtent l="19050" t="0" r="4445" b="0"/>
          <wp:wrapTight wrapText="bothSides">
            <wp:wrapPolygon edited="0">
              <wp:start x="-243" y="0"/>
              <wp:lineTo x="-243" y="9483"/>
              <wp:lineTo x="973" y="16859"/>
              <wp:lineTo x="2677" y="16859"/>
              <wp:lineTo x="2677" y="21073"/>
              <wp:lineTo x="15573" y="21073"/>
              <wp:lineTo x="15817" y="21073"/>
              <wp:lineTo x="16303" y="17912"/>
              <wp:lineTo x="16303" y="16859"/>
              <wp:lineTo x="21657" y="11590"/>
              <wp:lineTo x="21657" y="6322"/>
              <wp:lineTo x="11680" y="0"/>
              <wp:lineTo x="-243" y="0"/>
            </wp:wrapPolygon>
          </wp:wrapTight>
          <wp:docPr id="7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inline distT="0" distB="0" distL="0" distR="0" wp14:anchorId="33CC29D1" wp14:editId="33CC29D2">
          <wp:extent cx="468022" cy="523875"/>
          <wp:effectExtent l="19050" t="0" r="8228" b="0"/>
          <wp:docPr id="5" name="Obrázok 4" descr="LOGO,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a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71443" cy="52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ListBullet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202327318">
    <w:abstractNumId w:val="27"/>
  </w:num>
  <w:num w:numId="2" w16cid:durableId="1346052321">
    <w:abstractNumId w:val="18"/>
  </w:num>
  <w:num w:numId="3" w16cid:durableId="2133089330">
    <w:abstractNumId w:val="38"/>
  </w:num>
  <w:num w:numId="4" w16cid:durableId="1253008726">
    <w:abstractNumId w:val="1"/>
  </w:num>
  <w:num w:numId="5" w16cid:durableId="1083337429">
    <w:abstractNumId w:val="0"/>
  </w:num>
  <w:num w:numId="6" w16cid:durableId="199051184">
    <w:abstractNumId w:val="3"/>
  </w:num>
  <w:num w:numId="7" w16cid:durableId="1371150291">
    <w:abstractNumId w:val="6"/>
  </w:num>
  <w:num w:numId="8" w16cid:durableId="1332564479">
    <w:abstractNumId w:val="9"/>
  </w:num>
  <w:num w:numId="9" w16cid:durableId="1986471603">
    <w:abstractNumId w:val="8"/>
  </w:num>
  <w:num w:numId="10" w16cid:durableId="740979082">
    <w:abstractNumId w:val="15"/>
  </w:num>
  <w:num w:numId="11" w16cid:durableId="561671959">
    <w:abstractNumId w:val="30"/>
  </w:num>
  <w:num w:numId="12" w16cid:durableId="2126777256">
    <w:abstractNumId w:val="25"/>
  </w:num>
  <w:num w:numId="13" w16cid:durableId="698360002">
    <w:abstractNumId w:val="20"/>
  </w:num>
  <w:num w:numId="14" w16cid:durableId="558564502">
    <w:abstractNumId w:val="10"/>
  </w:num>
  <w:num w:numId="15" w16cid:durableId="2001347923">
    <w:abstractNumId w:val="26"/>
  </w:num>
  <w:num w:numId="16" w16cid:durableId="1806773181">
    <w:abstractNumId w:val="23"/>
  </w:num>
  <w:num w:numId="17" w16cid:durableId="1846747818">
    <w:abstractNumId w:val="4"/>
  </w:num>
  <w:num w:numId="18" w16cid:durableId="1404180287">
    <w:abstractNumId w:val="24"/>
  </w:num>
  <w:num w:numId="19" w16cid:durableId="1367176050">
    <w:abstractNumId w:val="12"/>
  </w:num>
  <w:num w:numId="20" w16cid:durableId="2101754262">
    <w:abstractNumId w:val="29"/>
  </w:num>
  <w:num w:numId="21" w16cid:durableId="1982228541">
    <w:abstractNumId w:val="22"/>
  </w:num>
  <w:num w:numId="22" w16cid:durableId="1791046707">
    <w:abstractNumId w:val="16"/>
  </w:num>
  <w:num w:numId="23" w16cid:durableId="807743943">
    <w:abstractNumId w:val="35"/>
  </w:num>
  <w:num w:numId="24" w16cid:durableId="1259829909">
    <w:abstractNumId w:val="11"/>
  </w:num>
  <w:num w:numId="25" w16cid:durableId="2136367572">
    <w:abstractNumId w:val="19"/>
  </w:num>
  <w:num w:numId="26" w16cid:durableId="2143500043">
    <w:abstractNumId w:val="2"/>
  </w:num>
  <w:num w:numId="27" w16cid:durableId="279267082">
    <w:abstractNumId w:val="33"/>
  </w:num>
  <w:num w:numId="28" w16cid:durableId="1340963847">
    <w:abstractNumId w:val="36"/>
  </w:num>
  <w:num w:numId="29" w16cid:durableId="1975257800">
    <w:abstractNumId w:val="32"/>
  </w:num>
  <w:num w:numId="30" w16cid:durableId="998919773">
    <w:abstractNumId w:val="34"/>
  </w:num>
  <w:num w:numId="31" w16cid:durableId="655112330">
    <w:abstractNumId w:val="31"/>
  </w:num>
  <w:num w:numId="32" w16cid:durableId="1021469565">
    <w:abstractNumId w:val="14"/>
  </w:num>
  <w:num w:numId="33" w16cid:durableId="840973636">
    <w:abstractNumId w:val="5"/>
  </w:num>
  <w:num w:numId="34" w16cid:durableId="594627889">
    <w:abstractNumId w:val="37"/>
  </w:num>
  <w:num w:numId="35" w16cid:durableId="1384402249">
    <w:abstractNumId w:val="7"/>
  </w:num>
  <w:num w:numId="36" w16cid:durableId="1083380096">
    <w:abstractNumId w:val="21"/>
  </w:num>
  <w:num w:numId="37" w16cid:durableId="1978946129">
    <w:abstractNumId w:val="13"/>
  </w:num>
  <w:num w:numId="38" w16cid:durableId="161436418">
    <w:abstractNumId w:val="28"/>
  </w:num>
  <w:num w:numId="39" w16cid:durableId="202998852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567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3EC2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1CFE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263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4CC2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441F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CAC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23C6"/>
    <w:rsid w:val="00973FF9"/>
    <w:rsid w:val="00974DC9"/>
    <w:rsid w:val="00975255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1CB3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6973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0158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0AF8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211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3896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C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Heading1">
    <w:name w:val="heading 1"/>
    <w:basedOn w:val="Heading2"/>
    <w:next w:val="Body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Heading4"/>
    <w:next w:val="BodyText"/>
    <w:qFormat/>
    <w:rsid w:val="001C49E5"/>
    <w:pPr>
      <w:numPr>
        <w:ilvl w:val="2"/>
      </w:numPr>
      <w:outlineLvl w:val="2"/>
    </w:pPr>
    <w:rPr>
      <w:i w:val="0"/>
    </w:rPr>
  </w:style>
  <w:style w:type="paragraph" w:styleId="Heading4">
    <w:name w:val="heading 4"/>
    <w:basedOn w:val="Heading5"/>
    <w:next w:val="Body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Heading5">
    <w:name w:val="heading 5"/>
    <w:basedOn w:val="BodyText"/>
    <w:next w:val="Body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Heading6">
    <w:name w:val="heading 6"/>
    <w:basedOn w:val="Normal"/>
    <w:next w:val="Normal"/>
    <w:rsid w:val="001C49E5"/>
    <w:pPr>
      <w:outlineLvl w:val="5"/>
    </w:pPr>
  </w:style>
  <w:style w:type="paragraph" w:styleId="Heading7">
    <w:name w:val="heading 7"/>
    <w:basedOn w:val="Normal"/>
    <w:next w:val="Normal"/>
    <w:rsid w:val="001C49E5"/>
    <w:pPr>
      <w:outlineLvl w:val="6"/>
    </w:pPr>
  </w:style>
  <w:style w:type="paragraph" w:styleId="Heading8">
    <w:name w:val="heading 8"/>
    <w:basedOn w:val="Normal"/>
    <w:next w:val="Normal"/>
    <w:rsid w:val="001C49E5"/>
    <w:pPr>
      <w:outlineLvl w:val="7"/>
    </w:pPr>
  </w:style>
  <w:style w:type="paragraph" w:styleId="Heading9">
    <w:name w:val="heading 9"/>
    <w:basedOn w:val="Normal"/>
    <w:next w:val="Normal"/>
    <w:rsid w:val="001C49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C49E5"/>
    <w:pPr>
      <w:spacing w:before="130" w:after="130"/>
      <w:jc w:val="both"/>
    </w:pPr>
  </w:style>
  <w:style w:type="paragraph" w:styleId="TOC4">
    <w:name w:val="toc 4"/>
    <w:basedOn w:val="TOC3"/>
    <w:semiHidden/>
    <w:rsid w:val="001C49E5"/>
  </w:style>
  <w:style w:type="paragraph" w:styleId="TOC3">
    <w:name w:val="toc 3"/>
    <w:basedOn w:val="TOC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qFormat/>
    <w:rsid w:val="001C49E5"/>
    <w:pPr>
      <w:spacing w:before="0"/>
    </w:pPr>
    <w:rPr>
      <w:sz w:val="24"/>
    </w:rPr>
  </w:style>
  <w:style w:type="paragraph" w:styleId="TOC1">
    <w:name w:val="toc 1"/>
    <w:basedOn w:val="Normal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Footer">
    <w:name w:val="footer"/>
    <w:basedOn w:val="Normal"/>
    <w:link w:val="FooterChar"/>
    <w:uiPriority w:val="99"/>
    <w:rsid w:val="001C49E5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7939E4"/>
    <w:pPr>
      <w:numPr>
        <w:numId w:val="6"/>
      </w:numPr>
    </w:pPr>
  </w:style>
  <w:style w:type="paragraph" w:styleId="ListBullet2">
    <w:name w:val="List Bullet 2"/>
    <w:basedOn w:val="ListBullet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al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al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al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FootnoteText">
    <w:name w:val="footnote text"/>
    <w:aliases w:val="Text poznámky pod čiarou 007,Text poznámky pod eiarou 007,_Poznámka pod čiarou,Text poznámky pod èiarou 007"/>
    <w:basedOn w:val="Normal"/>
    <w:link w:val="FootnoteText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BodyTextIndent">
    <w:name w:val="Body Text Indent"/>
    <w:basedOn w:val="BodyText"/>
    <w:semiHidden/>
    <w:rsid w:val="001C49E5"/>
    <w:pPr>
      <w:ind w:left="340"/>
    </w:pPr>
  </w:style>
  <w:style w:type="paragraph" w:styleId="Index1">
    <w:name w:val="index 1"/>
    <w:basedOn w:val="Normal"/>
    <w:next w:val="Normal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semiHidden/>
    <w:rsid w:val="001C49E5"/>
  </w:style>
  <w:style w:type="character" w:styleId="PageNumber">
    <w:name w:val="page number"/>
    <w:basedOn w:val="DefaultParagraphFont"/>
    <w:semiHidden/>
    <w:rsid w:val="001C49E5"/>
    <w:rPr>
      <w:sz w:val="22"/>
    </w:rPr>
  </w:style>
  <w:style w:type="paragraph" w:styleId="Index2">
    <w:name w:val="index 2"/>
    <w:basedOn w:val="Normal"/>
    <w:next w:val="Normal"/>
    <w:semiHidden/>
    <w:rsid w:val="001C49E5"/>
    <w:pPr>
      <w:ind w:left="340" w:right="851"/>
    </w:pPr>
  </w:style>
  <w:style w:type="paragraph" w:customStyle="1" w:styleId="zreportaddinfo">
    <w:name w:val="zreport addinfo"/>
    <w:basedOn w:val="Normal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Emphasis">
    <w:name w:val="Emphasis"/>
    <w:basedOn w:val="DefaultParagraphFont"/>
    <w:uiPriority w:val="20"/>
    <w:rsid w:val="00283233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1C49E5"/>
    <w:pPr>
      <w:numPr>
        <w:numId w:val="3"/>
      </w:numPr>
      <w:outlineLvl w:val="9"/>
    </w:pPr>
  </w:style>
  <w:style w:type="paragraph" w:styleId="ListBullet3">
    <w:name w:val="List Bullet 3"/>
    <w:basedOn w:val="ListBullet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1C49E5"/>
    <w:pPr>
      <w:outlineLvl w:val="9"/>
    </w:pPr>
  </w:style>
  <w:style w:type="paragraph" w:styleId="BodyText3">
    <w:name w:val="Body Text 3"/>
    <w:basedOn w:val="Normal"/>
    <w:qFormat/>
    <w:rsid w:val="001C49E5"/>
    <w:pPr>
      <w:ind w:left="142" w:hanging="142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1C49E5"/>
    <w:rPr>
      <w:bCs/>
      <w:i/>
      <w:sz w:val="14"/>
    </w:rPr>
  </w:style>
  <w:style w:type="paragraph" w:styleId="ListBullet4">
    <w:name w:val="List Bullet 4"/>
    <w:basedOn w:val="ListBullet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al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al"/>
    <w:semiHidden/>
    <w:rsid w:val="001C49E5"/>
    <w:pPr>
      <w:spacing w:before="130" w:after="130"/>
    </w:pPr>
    <w:rPr>
      <w:b/>
      <w:sz w:val="32"/>
    </w:rPr>
  </w:style>
  <w:style w:type="paragraph" w:styleId="BalloonText">
    <w:name w:val="Balloon Text"/>
    <w:basedOn w:val="Normal"/>
    <w:semiHidden/>
    <w:rsid w:val="001C49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283233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rsid w:val="0028323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28323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2832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SubtleReference">
    <w:name w:val="Subtle Reference"/>
    <w:basedOn w:val="DefaultParagraphFont"/>
    <w:uiPriority w:val="31"/>
    <w:rsid w:val="0028323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283233"/>
    <w:rPr>
      <w:b/>
      <w:bCs/>
      <w:smallCaps/>
      <w:spacing w:val="5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28323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1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7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730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link">
    <w:name w:val="Hyperlink"/>
    <w:basedOn w:val="DefaultParagraphFont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305F67"/>
  </w:style>
  <w:style w:type="table" w:styleId="TableGrid">
    <w:name w:val="Table Grid"/>
    <w:basedOn w:val="TableNormal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"/>
    <w:basedOn w:val="DefaultParagraphFont"/>
    <w:link w:val="FootnoteText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432C2"/>
    <w:rPr>
      <w:rFonts w:ascii="Times New Roman" w:hAnsi="Times New Roman"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LineNumber">
    <w:name w:val="line number"/>
    <w:basedOn w:val="DefaultParagraphFont"/>
    <w:uiPriority w:val="99"/>
    <w:semiHidden/>
    <w:unhideWhenUsed/>
    <w:rsid w:val="00602914"/>
  </w:style>
  <w:style w:type="character" w:customStyle="1" w:styleId="ListParagraphChar">
    <w:name w:val="List Paragraph Char"/>
    <w:aliases w:val="body Char,Odsek zoznamu2 Char"/>
    <w:link w:val="ListParagraph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ision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al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ListNumber">
    <w:name w:val="List Number"/>
    <w:basedOn w:val="List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List">
    <w:name w:val="List"/>
    <w:basedOn w:val="Normal"/>
    <w:uiPriority w:val="99"/>
    <w:semiHidden/>
    <w:unhideWhenUsed/>
    <w:rsid w:val="0058257F"/>
    <w:pPr>
      <w:ind w:left="283" w:hanging="283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al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alWeb">
    <w:name w:val="Normal (Web)"/>
    <w:basedOn w:val="Normal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PlaceholderText">
    <w:name w:val="Placeholder Text"/>
    <w:basedOn w:val="DefaultParagraphFont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154DD090C2413DBC819B65942F9C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C91A1-23F0-4A0A-B461-64DE373CCE2B}"/>
      </w:docPartPr>
      <w:docPartBody>
        <w:p w:rsidR="00E22C87" w:rsidRDefault="00D44CE6" w:rsidP="00D44CE6">
          <w:pPr>
            <w:pStyle w:val="0C154DD090C2413DBC819B65942F9CD3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1873C8F06B4B40EAAC85CB1726F803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8A5E59-0D5E-4588-A8F2-891EF36F3555}"/>
      </w:docPartPr>
      <w:docPartBody>
        <w:p w:rsidR="00E22C87" w:rsidRDefault="00D44CE6" w:rsidP="00D44CE6">
          <w:pPr>
            <w:pStyle w:val="1873C8F06B4B40EAAC85CB1726F8037C"/>
          </w:pPr>
          <w:r w:rsidRPr="00494B4C">
            <w:rPr>
              <w:rStyle w:val="Placeholder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980"/>
    <w:rsid w:val="000D0DF6"/>
    <w:rsid w:val="002961DA"/>
    <w:rsid w:val="002E6537"/>
    <w:rsid w:val="006472F3"/>
    <w:rsid w:val="006B31D6"/>
    <w:rsid w:val="006B5A84"/>
    <w:rsid w:val="006E2383"/>
    <w:rsid w:val="00A74980"/>
    <w:rsid w:val="00A93480"/>
    <w:rsid w:val="00B62629"/>
    <w:rsid w:val="00BA317E"/>
    <w:rsid w:val="00C31B9D"/>
    <w:rsid w:val="00C40C5F"/>
    <w:rsid w:val="00CA2517"/>
    <w:rsid w:val="00CF55EF"/>
    <w:rsid w:val="00D36CD9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CE6"/>
    <w:rPr>
      <w:color w:val="808080"/>
    </w:rPr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4D15-6C0E-44C4-A507-CFDE730D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2023-05-05T07:56:00Z</dcterms:modified>
</cp:coreProperties>
</file>