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6A24" w14:textId="77777777" w:rsidR="00997F82" w:rsidRPr="00C13613" w:rsidRDefault="00997F82" w:rsidP="00997F82">
      <w:pPr>
        <w:spacing w:after="0" w:line="240" w:lineRule="auto"/>
        <w:jc w:val="center"/>
        <w:rPr>
          <w:rFonts w:ascii="Arial" w:eastAsia="Times New Roman" w:hAnsi="Arial" w:cs="Arial"/>
          <w:b/>
          <w:sz w:val="28"/>
          <w:szCs w:val="20"/>
        </w:rPr>
      </w:pPr>
    </w:p>
    <w:p w14:paraId="249CCF3B" w14:textId="77777777" w:rsidR="00997F82" w:rsidRPr="00C13613" w:rsidRDefault="00997F82" w:rsidP="00997F82">
      <w:pPr>
        <w:spacing w:after="0" w:line="240" w:lineRule="auto"/>
        <w:jc w:val="center"/>
        <w:rPr>
          <w:rFonts w:ascii="Arial" w:eastAsia="Times New Roman" w:hAnsi="Arial" w:cs="Arial"/>
          <w:b/>
          <w:sz w:val="28"/>
          <w:szCs w:val="20"/>
        </w:rPr>
      </w:pPr>
    </w:p>
    <w:p w14:paraId="2EC6D07E" w14:textId="77777777" w:rsidR="00997F82" w:rsidRPr="00C13613" w:rsidRDefault="00997F82" w:rsidP="00997F82">
      <w:pPr>
        <w:spacing w:after="0" w:line="240" w:lineRule="auto"/>
        <w:jc w:val="center"/>
        <w:rPr>
          <w:rFonts w:ascii="Arial" w:eastAsia="Times New Roman" w:hAnsi="Arial" w:cs="Arial"/>
          <w:b/>
          <w:sz w:val="28"/>
          <w:szCs w:val="20"/>
        </w:rPr>
      </w:pPr>
    </w:p>
    <w:p w14:paraId="1C39453F" w14:textId="77777777" w:rsidR="00997F82" w:rsidRPr="00C13613" w:rsidRDefault="00997F82" w:rsidP="00997F82">
      <w:pPr>
        <w:spacing w:after="0" w:line="240" w:lineRule="auto"/>
        <w:jc w:val="center"/>
        <w:rPr>
          <w:rFonts w:ascii="Arial" w:eastAsia="Times New Roman" w:hAnsi="Arial" w:cs="Arial"/>
          <w:b/>
          <w:sz w:val="28"/>
          <w:szCs w:val="20"/>
        </w:rPr>
      </w:pPr>
    </w:p>
    <w:p w14:paraId="5C2242B3" w14:textId="77777777" w:rsidR="00997F82" w:rsidRPr="00C13613" w:rsidRDefault="00997F82" w:rsidP="00997F82">
      <w:pPr>
        <w:spacing w:after="0" w:line="240" w:lineRule="auto"/>
        <w:jc w:val="center"/>
        <w:rPr>
          <w:rFonts w:ascii="Arial" w:eastAsia="Times New Roman" w:hAnsi="Arial" w:cs="Arial"/>
          <w:b/>
          <w:sz w:val="28"/>
          <w:szCs w:val="20"/>
        </w:rPr>
      </w:pPr>
    </w:p>
    <w:p w14:paraId="2965AB70" w14:textId="77777777" w:rsidR="00997F82" w:rsidRPr="00C13613" w:rsidRDefault="00997F82" w:rsidP="00997F82">
      <w:pPr>
        <w:spacing w:after="0" w:line="240" w:lineRule="auto"/>
        <w:jc w:val="center"/>
        <w:rPr>
          <w:rFonts w:ascii="Arial" w:eastAsia="Times New Roman" w:hAnsi="Arial" w:cs="Arial"/>
          <w:b/>
          <w:sz w:val="28"/>
          <w:szCs w:val="20"/>
        </w:rPr>
      </w:pPr>
    </w:p>
    <w:p w14:paraId="3C6EBC6F" w14:textId="77777777" w:rsidR="00997F82" w:rsidRPr="00C13613" w:rsidRDefault="00997F82" w:rsidP="00997F82">
      <w:pPr>
        <w:spacing w:after="0" w:line="240" w:lineRule="auto"/>
        <w:jc w:val="center"/>
        <w:rPr>
          <w:rFonts w:ascii="Arial" w:eastAsia="Times New Roman" w:hAnsi="Arial" w:cs="Arial"/>
          <w:b/>
          <w:sz w:val="28"/>
          <w:szCs w:val="20"/>
        </w:rPr>
      </w:pPr>
    </w:p>
    <w:p w14:paraId="7F3FB281" w14:textId="77777777" w:rsidR="00997F82" w:rsidRPr="003C2452" w:rsidRDefault="006212A8"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Mikroregión </w:t>
      </w:r>
      <w:proofErr w:type="spellStart"/>
      <w:r>
        <w:rPr>
          <w:rFonts w:ascii="Arial" w:eastAsia="Times New Roman" w:hAnsi="Arial" w:cs="Arial"/>
          <w:b/>
          <w:i/>
          <w:sz w:val="28"/>
          <w:szCs w:val="20"/>
        </w:rPr>
        <w:t>Tríbečsko</w:t>
      </w:r>
      <w:proofErr w:type="spellEnd"/>
    </w:p>
    <w:p w14:paraId="49B00A4E" w14:textId="77777777" w:rsidR="00997F82" w:rsidRPr="00C13613" w:rsidRDefault="00997F82" w:rsidP="00997F82">
      <w:pPr>
        <w:spacing w:after="0" w:line="240" w:lineRule="auto"/>
        <w:jc w:val="center"/>
        <w:rPr>
          <w:rFonts w:ascii="Arial" w:eastAsia="Times New Roman" w:hAnsi="Arial" w:cs="Arial"/>
          <w:sz w:val="28"/>
          <w:szCs w:val="20"/>
        </w:rPr>
      </w:pPr>
    </w:p>
    <w:p w14:paraId="01882D87" w14:textId="77777777" w:rsidR="00997F82" w:rsidRDefault="00997F82" w:rsidP="00997F82">
      <w:pPr>
        <w:spacing w:after="0" w:line="240" w:lineRule="auto"/>
        <w:jc w:val="center"/>
        <w:rPr>
          <w:rFonts w:ascii="Arial" w:eastAsia="Times New Roman" w:hAnsi="Arial" w:cs="Arial"/>
          <w:sz w:val="28"/>
          <w:szCs w:val="20"/>
        </w:rPr>
      </w:pPr>
    </w:p>
    <w:p w14:paraId="604749B1"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9E2E73E" w14:textId="77777777" w:rsidR="00997F82" w:rsidRDefault="00997F82" w:rsidP="00997F82">
      <w:pPr>
        <w:spacing w:after="0" w:line="240" w:lineRule="auto"/>
        <w:jc w:val="center"/>
        <w:rPr>
          <w:rFonts w:ascii="Arial" w:eastAsia="Times New Roman" w:hAnsi="Arial" w:cs="Arial"/>
          <w:sz w:val="28"/>
          <w:szCs w:val="20"/>
        </w:rPr>
      </w:pPr>
    </w:p>
    <w:p w14:paraId="00CDEF99" w14:textId="77777777" w:rsidR="00997F82" w:rsidRDefault="00997F82" w:rsidP="00997F82">
      <w:pPr>
        <w:spacing w:after="0" w:line="240" w:lineRule="auto"/>
        <w:jc w:val="center"/>
        <w:rPr>
          <w:rFonts w:ascii="Arial" w:eastAsia="Times New Roman" w:hAnsi="Arial" w:cs="Arial"/>
          <w:sz w:val="28"/>
          <w:szCs w:val="20"/>
        </w:rPr>
      </w:pPr>
    </w:p>
    <w:p w14:paraId="776D6B4A"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BB9E441" w14:textId="77777777" w:rsidR="00997F82" w:rsidRDefault="00997F82" w:rsidP="00997F82">
      <w:pPr>
        <w:spacing w:after="0" w:line="240" w:lineRule="auto"/>
        <w:jc w:val="center"/>
        <w:rPr>
          <w:rFonts w:ascii="Arial" w:eastAsia="Times New Roman" w:hAnsi="Arial" w:cs="Arial"/>
          <w:color w:val="002060"/>
          <w:sz w:val="28"/>
          <w:szCs w:val="20"/>
        </w:rPr>
      </w:pPr>
    </w:p>
    <w:p w14:paraId="6576660E"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0A361C21" w14:textId="77777777" w:rsidR="00997F82" w:rsidRDefault="00997F82" w:rsidP="00997F82">
      <w:pPr>
        <w:spacing w:after="0" w:line="240" w:lineRule="auto"/>
        <w:jc w:val="center"/>
        <w:rPr>
          <w:rFonts w:ascii="Arial" w:eastAsia="Times New Roman" w:hAnsi="Arial" w:cs="Arial"/>
          <w:color w:val="002060"/>
          <w:sz w:val="28"/>
          <w:szCs w:val="20"/>
        </w:rPr>
      </w:pPr>
    </w:p>
    <w:p w14:paraId="58E1C6D3" w14:textId="77777777" w:rsidR="00997F82" w:rsidRDefault="00997F82" w:rsidP="00997F82">
      <w:pPr>
        <w:spacing w:after="0" w:line="240" w:lineRule="auto"/>
        <w:jc w:val="center"/>
        <w:rPr>
          <w:rFonts w:ascii="Arial" w:eastAsia="Times New Roman" w:hAnsi="Arial" w:cs="Arial"/>
          <w:color w:val="002060"/>
          <w:sz w:val="28"/>
          <w:szCs w:val="20"/>
        </w:rPr>
      </w:pPr>
    </w:p>
    <w:p w14:paraId="68956644" w14:textId="77777777" w:rsidR="00997F82" w:rsidRDefault="00997F82" w:rsidP="00997F82">
      <w:pPr>
        <w:spacing w:after="0" w:line="240" w:lineRule="auto"/>
        <w:jc w:val="center"/>
        <w:rPr>
          <w:rFonts w:ascii="Arial" w:eastAsia="Times New Roman" w:hAnsi="Arial" w:cs="Arial"/>
          <w:color w:val="002060"/>
          <w:sz w:val="28"/>
          <w:szCs w:val="20"/>
        </w:rPr>
      </w:pPr>
    </w:p>
    <w:p w14:paraId="468121D5"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04636">
        <w:rPr>
          <w:rFonts w:ascii="Arial" w:eastAsia="Times New Roman" w:hAnsi="Arial" w:cs="Arial"/>
          <w:sz w:val="28"/>
          <w:szCs w:val="20"/>
        </w:rPr>
        <w:t>T388</w:t>
      </w:r>
      <w:r w:rsidRPr="00C13613">
        <w:rPr>
          <w:rFonts w:ascii="Arial" w:eastAsia="Times New Roman" w:hAnsi="Arial" w:cs="Arial"/>
          <w:sz w:val="28"/>
          <w:szCs w:val="20"/>
        </w:rPr>
        <w:t>-</w:t>
      </w:r>
      <w:r w:rsidR="00904636">
        <w:rPr>
          <w:rFonts w:ascii="Arial" w:eastAsia="Times New Roman" w:hAnsi="Arial" w:cs="Arial"/>
          <w:sz w:val="28"/>
          <w:szCs w:val="20"/>
        </w:rPr>
        <w:t>512</w:t>
      </w:r>
      <w:r w:rsidRPr="00C13613">
        <w:rPr>
          <w:rFonts w:ascii="Arial" w:eastAsia="Times New Roman" w:hAnsi="Arial" w:cs="Arial"/>
          <w:sz w:val="28"/>
          <w:szCs w:val="20"/>
        </w:rPr>
        <w:t>-</w:t>
      </w:r>
      <w:r w:rsidR="00904636">
        <w:rPr>
          <w:rFonts w:ascii="Arial" w:eastAsia="Times New Roman" w:hAnsi="Arial" w:cs="Arial"/>
          <w:sz w:val="28"/>
          <w:szCs w:val="20"/>
        </w:rPr>
        <w:t>003</w:t>
      </w:r>
    </w:p>
    <w:p w14:paraId="62FBCE21"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11FBB73" w14:textId="77777777" w:rsidR="00997F82" w:rsidRDefault="00997F82" w:rsidP="00997F82">
      <w:pPr>
        <w:rPr>
          <w:rFonts w:ascii="Arial" w:eastAsia="Times New Roman" w:hAnsi="Arial" w:cs="Arial"/>
          <w:b/>
          <w:sz w:val="28"/>
          <w:szCs w:val="20"/>
        </w:rPr>
      </w:pPr>
    </w:p>
    <w:p w14:paraId="69672775" w14:textId="77777777" w:rsidR="00997F82" w:rsidRDefault="00997F82" w:rsidP="00997F82">
      <w:pPr>
        <w:rPr>
          <w:rFonts w:ascii="Arial" w:eastAsia="Times New Roman" w:hAnsi="Arial" w:cs="Arial"/>
          <w:b/>
          <w:sz w:val="28"/>
          <w:szCs w:val="20"/>
        </w:rPr>
      </w:pPr>
    </w:p>
    <w:p w14:paraId="356196EF" w14:textId="77777777" w:rsidR="00997F82" w:rsidRDefault="00997F82" w:rsidP="00997F82">
      <w:pPr>
        <w:rPr>
          <w:rFonts w:ascii="Arial" w:eastAsia="Times New Roman" w:hAnsi="Arial" w:cs="Arial"/>
          <w:b/>
          <w:sz w:val="28"/>
          <w:szCs w:val="20"/>
        </w:rPr>
      </w:pPr>
    </w:p>
    <w:p w14:paraId="7BE82A15"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5D31D859" w14:textId="77777777" w:rsidTr="00687273">
        <w:tc>
          <w:tcPr>
            <w:tcW w:w="9781" w:type="dxa"/>
            <w:shd w:val="clear" w:color="auto" w:fill="BDD6EE" w:themeFill="accent1" w:themeFillTint="66"/>
          </w:tcPr>
          <w:p w14:paraId="14A370FA"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5C45AAA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7B04D6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195B9D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8063B4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904636">
            <w:rPr>
              <w:rFonts w:ascii="Arial" w:hAnsi="Arial" w:cs="Arial"/>
              <w:b/>
              <w:sz w:val="22"/>
            </w:rPr>
            <w:t>5.1.2 Zlepšenie udržateľných vzťahov medzi vidieckymi rozvojovými centrami a ich zázemím vo verejných službách a vo verejných infraštruktúrach</w:t>
          </w:r>
        </w:sdtContent>
      </w:sdt>
    </w:p>
    <w:p w14:paraId="121DD18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904636">
            <w:rPr>
              <w:rFonts w:ascii="Arial" w:hAnsi="Arial" w:cs="Arial"/>
              <w:sz w:val="22"/>
            </w:rPr>
            <w:t>F2 Verejná kanalizácia</w:t>
          </w:r>
        </w:sdtContent>
      </w:sdt>
    </w:p>
    <w:p w14:paraId="1CFC696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90463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1A659A0C"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46D38637"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3BD0CD3D"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E419E">
        <w:rPr>
          <w:rFonts w:ascii="Arial" w:hAnsi="Arial" w:cs="Arial"/>
          <w:i/>
          <w:sz w:val="22"/>
        </w:rPr>
        <w:t xml:space="preserve">Mikroregión </w:t>
      </w:r>
      <w:proofErr w:type="spellStart"/>
      <w:r w:rsidR="007E419E">
        <w:rPr>
          <w:rFonts w:ascii="Arial" w:hAnsi="Arial" w:cs="Arial"/>
          <w:i/>
          <w:sz w:val="22"/>
        </w:rPr>
        <w:t>Tríbečsko</w:t>
      </w:r>
      <w:proofErr w:type="spellEnd"/>
    </w:p>
    <w:p w14:paraId="545E6E28"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E419E">
        <w:rPr>
          <w:rFonts w:ascii="Arial" w:hAnsi="Arial" w:cs="Arial"/>
          <w:i/>
          <w:sz w:val="22"/>
        </w:rPr>
        <w:t>Hlavná 114</w:t>
      </w:r>
    </w:p>
    <w:p w14:paraId="45B4DBEF" w14:textId="77777777" w:rsidR="00997F82" w:rsidRPr="007E419E"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E419E" w:rsidRPr="007E419E">
        <w:rPr>
          <w:rFonts w:ascii="Arial" w:hAnsi="Arial" w:cs="Arial"/>
          <w:i/>
          <w:sz w:val="22"/>
        </w:rPr>
        <w:t xml:space="preserve">951 93 Topoľčianky </w:t>
      </w:r>
    </w:p>
    <w:p w14:paraId="46662CC7"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58D096AC"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10-25T00:00:00Z">
            <w:dateFormat w:val="d. M. yyyy"/>
            <w:lid w:val="sk-SK"/>
            <w:storeMappedDataAs w:val="dateTime"/>
            <w:calendar w:val="gregorian"/>
          </w:date>
        </w:sdtPr>
        <w:sdtContent>
          <w:r w:rsidR="00E271D7">
            <w:rPr>
              <w:rFonts w:ascii="Arial" w:hAnsi="Arial" w:cs="Arial"/>
              <w:sz w:val="22"/>
            </w:rPr>
            <w:t>25. 10. 2021</w:t>
          </w:r>
        </w:sdtContent>
      </w:sdt>
    </w:p>
    <w:p w14:paraId="55313028" w14:textId="76E6F09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904636" w:rsidRPr="009936FF">
          <w:rPr>
            <w:rStyle w:val="Hyperlink"/>
            <w:rFonts w:cs="Arial"/>
            <w:sz w:val="22"/>
          </w:rPr>
          <w:t>http://www.tribecsko.sk/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fldChar w:fldCharType="begin"/>
      </w:r>
      <w:r>
        <w:instrText>HYPERLINK "http://www.mpsr.sk/"</w:instrText>
      </w:r>
      <w:r>
        <w:fldChar w:fldCharType="separate"/>
      </w:r>
      <w:r w:rsidRPr="006875BA">
        <w:rPr>
          <w:rStyle w:val="Hyperlink"/>
          <w:rFonts w:cs="Arial"/>
          <w:sz w:val="22"/>
        </w:rPr>
        <w:t>www.m</w:t>
      </w:r>
      <w:ins w:id="0" w:author="Author">
        <w:r w:rsidR="00B92569" w:rsidRPr="00B92569">
          <w:rPr>
            <w:rStyle w:val="Hyperlink"/>
            <w:rFonts w:cs="Arial"/>
            <w:sz w:val="22"/>
          </w:rPr>
          <w:t>irri.gov</w:t>
        </w:r>
      </w:ins>
      <w:del w:id="1" w:author="Author">
        <w:r w:rsidRPr="006875BA" w:rsidDel="00B92569">
          <w:rPr>
            <w:rStyle w:val="Hyperlink"/>
            <w:rFonts w:cs="Arial"/>
            <w:sz w:val="22"/>
          </w:rPr>
          <w:delText>psr</w:delText>
        </w:r>
      </w:del>
      <w:r w:rsidRPr="006875BA">
        <w:rPr>
          <w:rStyle w:val="Hyperlink"/>
          <w:rFonts w:cs="Arial"/>
          <w:sz w:val="22"/>
        </w:rPr>
        <w:t>.sk</w:t>
      </w:r>
      <w:r>
        <w:rPr>
          <w:rStyle w:val="Hyperlink"/>
          <w:rFonts w:cs="Arial"/>
          <w:sz w:val="22"/>
        </w:rPr>
        <w:fldChar w:fldCharType="end"/>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5B11490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12C1505"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904636" w:rsidRPr="00904636">
        <w:rPr>
          <w:rFonts w:ascii="Arial" w:hAnsi="Arial" w:cs="Arial"/>
          <w:b/>
          <w:sz w:val="22"/>
        </w:rPr>
        <w:t>75 008,35</w:t>
      </w:r>
      <w:r>
        <w:rPr>
          <w:rFonts w:ascii="Arial" w:hAnsi="Arial" w:cs="Arial"/>
          <w:b/>
          <w:sz w:val="22"/>
        </w:rPr>
        <w:t>EUR.</w:t>
      </w:r>
    </w:p>
    <w:p w14:paraId="532F3B7B"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5609AF48" w14:textId="6F936999"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ins w:id="2" w:author="Author">
        <w:r w:rsidR="00D76BCA">
          <w:rPr>
            <w:b/>
            <w:sz w:val="22"/>
            <w:szCs w:val="22"/>
          </w:rPr>
          <w:t xml:space="preserve"> </w:t>
        </w:r>
      </w:ins>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ins w:id="3" w:author="Author">
        <w:r w:rsidR="00B92569">
          <w:rPr>
            <w:sz w:val="22"/>
            <w:szCs w:val="22"/>
          </w:rPr>
          <w:t>žiadostiach o poskytnutie príspevku (ďalej aj „</w:t>
        </w:r>
        <w:proofErr w:type="spellStart"/>
        <w:r w:rsidR="00B92569">
          <w:rPr>
            <w:sz w:val="22"/>
            <w:szCs w:val="22"/>
          </w:rPr>
          <w:t>ŽoPr</w:t>
        </w:r>
        <w:proofErr w:type="spellEnd"/>
        <w:r w:rsidR="00B92569">
          <w:rPr>
            <w:sz w:val="22"/>
            <w:szCs w:val="22"/>
          </w:rPr>
          <w:t>“),</w:t>
        </w:r>
      </w:ins>
      <w:del w:id="4" w:author="Author">
        <w:r w:rsidDel="00B92569">
          <w:rPr>
            <w:sz w:val="22"/>
            <w:szCs w:val="22"/>
          </w:rPr>
          <w:delText>ŽoPr</w:delText>
        </w:r>
      </w:del>
      <w:r>
        <w:rPr>
          <w:sz w:val="22"/>
          <w:szCs w:val="22"/>
        </w:rPr>
        <w:t>, o ktorých ešte MAS nerozhodla o ich schválení alebo neschválení</w:t>
      </w:r>
    </w:p>
    <w:p w14:paraId="4C962F94"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w:t>
      </w:r>
      <w:r>
        <w:rPr>
          <w:sz w:val="22"/>
          <w:szCs w:val="22"/>
        </w:rPr>
        <w:lastRenderedPageBreak/>
        <w:t>výška finančných prostriedkov alokovaných na výzvu znížená o hodnotu už schválených príspevkov</w:t>
      </w:r>
      <w:r w:rsidRPr="00CD1F3C">
        <w:rPr>
          <w:sz w:val="22"/>
          <w:szCs w:val="22"/>
        </w:rPr>
        <w:t>.</w:t>
      </w:r>
    </w:p>
    <w:p w14:paraId="38AC131D"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C660AEA"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232A0">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sidR="004232A0">
        <w:rPr>
          <w:rFonts w:ascii="Arial" w:hAnsi="Arial" w:cs="Arial"/>
          <w:sz w:val="22"/>
        </w:rPr>
        <w:t xml:space="preserve"> 5 %.</w:t>
      </w:r>
    </w:p>
    <w:p w14:paraId="31BD8282"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4E44845A" w14:textId="77777777" w:rsidR="00997F82" w:rsidRDefault="008265DE"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5964358" w14:textId="77777777" w:rsidR="008265DE" w:rsidRPr="008265DE" w:rsidRDefault="008265DE" w:rsidP="008265DE">
      <w:pPr>
        <w:spacing w:after="0" w:line="240" w:lineRule="auto"/>
        <w:jc w:val="both"/>
        <w:rPr>
          <w:rFonts w:ascii="Arial" w:hAnsi="Arial" w:cs="Arial"/>
          <w:sz w:val="22"/>
        </w:rPr>
      </w:pPr>
    </w:p>
    <w:p w14:paraId="60A247DB" w14:textId="77777777" w:rsidR="008265DE" w:rsidRPr="008265DE" w:rsidRDefault="008265DE" w:rsidP="008265DE">
      <w:pPr>
        <w:spacing w:after="0" w:line="240" w:lineRule="auto"/>
        <w:jc w:val="both"/>
        <w:rPr>
          <w:rFonts w:ascii="Arial" w:hAnsi="Arial" w:cs="Arial"/>
          <w:sz w:val="22"/>
        </w:rPr>
      </w:pPr>
      <w:bookmarkStart w:id="5" w:name="_Hlk35605282"/>
      <w:r w:rsidRPr="00797DEA">
        <w:rPr>
          <w:rFonts w:ascii="Arial" w:hAnsi="Arial" w:cs="Arial"/>
          <w:sz w:val="22"/>
        </w:rPr>
        <w:t>Výzvou definované systémy financovania sú určené pre všetky typy oprávnených žiadateľov.</w:t>
      </w:r>
      <w:bookmarkEnd w:id="5"/>
    </w:p>
    <w:p w14:paraId="4CAB81F0"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6AA4A4CF"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4953841F"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4007AD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417490CC"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2FE3B907"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E3E0FFE"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3DF863EE"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7D1E876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173EB5B2"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14:paraId="5BCD379E"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ADB8CF3"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proofErr w:type="spellStart"/>
      <w:r w:rsidRPr="0027155D">
        <w:rPr>
          <w:b/>
          <w:sz w:val="22"/>
          <w:szCs w:val="22"/>
        </w:rPr>
        <w:t>uzatvárania.Aktualizácia</w:t>
      </w:r>
      <w:proofErr w:type="spellEnd"/>
      <w:r w:rsidRPr="0027155D">
        <w:rPr>
          <w:b/>
          <w:sz w:val="22"/>
          <w:szCs w:val="22"/>
        </w:rPr>
        <w:t xml:space="preserve"> termínov hodnotiacich kôl predstavuje zmenu formálnych náležitostí výzvy a MAS zverejňuje túto informáciu na svojom webovom sídle a zároveň zabezpečí zverejnenie informácie o zmene na webovom sídle RO.</w:t>
      </w:r>
    </w:p>
    <w:p w14:paraId="03BB3D58"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855" w:type="dxa"/>
        <w:tblLook w:val="04A0" w:firstRow="1" w:lastRow="0" w:firstColumn="1" w:lastColumn="0" w:noHBand="0" w:noVBand="1"/>
      </w:tblPr>
      <w:tblGrid>
        <w:gridCol w:w="1329"/>
        <w:gridCol w:w="24"/>
        <w:gridCol w:w="1321"/>
        <w:gridCol w:w="30"/>
        <w:gridCol w:w="1217"/>
        <w:gridCol w:w="24"/>
        <w:gridCol w:w="1193"/>
        <w:gridCol w:w="83"/>
        <w:gridCol w:w="1023"/>
        <w:gridCol w:w="102"/>
        <w:gridCol w:w="1496"/>
        <w:gridCol w:w="43"/>
        <w:gridCol w:w="1970"/>
        <w:tblGridChange w:id="6">
          <w:tblGrid>
            <w:gridCol w:w="1418"/>
            <w:gridCol w:w="153"/>
            <w:gridCol w:w="1265"/>
            <w:gridCol w:w="306"/>
            <w:gridCol w:w="847"/>
            <w:gridCol w:w="64"/>
            <w:gridCol w:w="974"/>
            <w:gridCol w:w="243"/>
            <w:gridCol w:w="795"/>
            <w:gridCol w:w="311"/>
            <w:gridCol w:w="1314"/>
            <w:gridCol w:w="135"/>
            <w:gridCol w:w="2030"/>
          </w:tblGrid>
        </w:tblGridChange>
      </w:tblGrid>
      <w:tr w:rsidR="00B92569" w:rsidRPr="0027155D" w14:paraId="76211BA8" w14:textId="77777777" w:rsidTr="007B3276">
        <w:tc>
          <w:tcPr>
            <w:tcW w:w="9855" w:type="dxa"/>
            <w:gridSpan w:val="13"/>
          </w:tcPr>
          <w:p w14:paraId="412CFE35" w14:textId="369BF8B9" w:rsidR="00B92569" w:rsidRPr="0027155D" w:rsidRDefault="00B92569"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B92569" w:rsidRPr="0027155D" w14:paraId="6313D428" w14:textId="77777777" w:rsidTr="008065B6">
        <w:tblPrEx>
          <w:tblW w:w="9855" w:type="dxa"/>
          <w:tblPrExChange w:id="7" w:author="Author">
            <w:tblPrEx>
              <w:tblW w:w="9855" w:type="dxa"/>
            </w:tblPrEx>
          </w:tblPrExChange>
        </w:tblPrEx>
        <w:tc>
          <w:tcPr>
            <w:tcW w:w="1418" w:type="dxa"/>
            <w:gridSpan w:val="2"/>
            <w:tcPrChange w:id="8" w:author="Author">
              <w:tcPr>
                <w:tcW w:w="1571" w:type="dxa"/>
              </w:tcPr>
            </w:tcPrChange>
          </w:tcPr>
          <w:p w14:paraId="6F2EE527" w14:textId="77777777" w:rsidR="00B92569" w:rsidRPr="0027155D"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418" w:type="dxa"/>
            <w:gridSpan w:val="2"/>
            <w:tcPrChange w:id="9" w:author="Author">
              <w:tcPr>
                <w:tcW w:w="1571" w:type="dxa"/>
                <w:gridSpan w:val="2"/>
              </w:tcPr>
            </w:tcPrChange>
          </w:tcPr>
          <w:p w14:paraId="751A0360" w14:textId="77777777" w:rsidR="00B92569" w:rsidRPr="0027155D"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217" w:type="dxa"/>
            <w:tcPrChange w:id="10" w:author="Author">
              <w:tcPr>
                <w:tcW w:w="847" w:type="dxa"/>
                <w:gridSpan w:val="3"/>
              </w:tcPr>
            </w:tcPrChange>
          </w:tcPr>
          <w:p w14:paraId="32E2AE9B" w14:textId="230937E1" w:rsidR="00B92569" w:rsidRDefault="00B92569" w:rsidP="00016DEA">
            <w:pPr>
              <w:spacing w:before="60" w:after="60" w:line="240" w:lineRule="auto"/>
              <w:jc w:val="center"/>
              <w:outlineLvl w:val="0"/>
              <w:rPr>
                <w:rFonts w:ascii="Arial" w:hAnsi="Arial" w:cs="Arial"/>
                <w:sz w:val="20"/>
                <w:szCs w:val="20"/>
              </w:rPr>
            </w:pPr>
            <w:ins w:id="11" w:author="Author">
              <w:r>
                <w:rPr>
                  <w:rFonts w:ascii="Arial" w:hAnsi="Arial" w:cs="Arial"/>
                  <w:sz w:val="20"/>
                  <w:szCs w:val="20"/>
                </w:rPr>
                <w:t>3</w:t>
              </w:r>
            </w:ins>
          </w:p>
        </w:tc>
        <w:tc>
          <w:tcPr>
            <w:tcW w:w="1217" w:type="dxa"/>
            <w:gridSpan w:val="2"/>
            <w:tcPrChange w:id="12" w:author="Author">
              <w:tcPr>
                <w:tcW w:w="1038" w:type="dxa"/>
                <w:gridSpan w:val="2"/>
              </w:tcPr>
            </w:tcPrChange>
          </w:tcPr>
          <w:p w14:paraId="7F532AE6" w14:textId="6A61ABCC" w:rsidR="00B92569" w:rsidRDefault="00B92569" w:rsidP="00016DEA">
            <w:pPr>
              <w:spacing w:before="60" w:after="60" w:line="240" w:lineRule="auto"/>
              <w:jc w:val="center"/>
              <w:outlineLvl w:val="0"/>
              <w:rPr>
                <w:rFonts w:ascii="Arial" w:hAnsi="Arial" w:cs="Arial"/>
                <w:sz w:val="20"/>
                <w:szCs w:val="20"/>
              </w:rPr>
            </w:pPr>
            <w:ins w:id="13" w:author="Author">
              <w:r>
                <w:rPr>
                  <w:rFonts w:ascii="Arial" w:hAnsi="Arial" w:cs="Arial"/>
                  <w:sz w:val="20"/>
                  <w:szCs w:val="20"/>
                </w:rPr>
                <w:t>4</w:t>
              </w:r>
            </w:ins>
          </w:p>
        </w:tc>
        <w:tc>
          <w:tcPr>
            <w:tcW w:w="1106" w:type="dxa"/>
            <w:gridSpan w:val="2"/>
            <w:tcPrChange w:id="14" w:author="Author">
              <w:tcPr>
                <w:tcW w:w="1038" w:type="dxa"/>
                <w:gridSpan w:val="2"/>
              </w:tcPr>
            </w:tcPrChange>
          </w:tcPr>
          <w:p w14:paraId="34A1B82F" w14:textId="0C258BFB" w:rsidR="00B92569" w:rsidRDefault="00B92569" w:rsidP="00016DEA">
            <w:pPr>
              <w:spacing w:before="60" w:after="60" w:line="240" w:lineRule="auto"/>
              <w:jc w:val="center"/>
              <w:outlineLvl w:val="0"/>
              <w:rPr>
                <w:rFonts w:ascii="Arial" w:hAnsi="Arial" w:cs="Arial"/>
                <w:sz w:val="20"/>
                <w:szCs w:val="20"/>
              </w:rPr>
            </w:pPr>
            <w:ins w:id="15" w:author="Author">
              <w:r>
                <w:rPr>
                  <w:rFonts w:ascii="Arial" w:hAnsi="Arial" w:cs="Arial"/>
                  <w:sz w:val="20"/>
                  <w:szCs w:val="20"/>
                </w:rPr>
                <w:t>5</w:t>
              </w:r>
            </w:ins>
          </w:p>
        </w:tc>
        <w:tc>
          <w:tcPr>
            <w:tcW w:w="1449" w:type="dxa"/>
            <w:gridSpan w:val="3"/>
            <w:tcPrChange w:id="16" w:author="Author">
              <w:tcPr>
                <w:tcW w:w="1625" w:type="dxa"/>
                <w:gridSpan w:val="2"/>
              </w:tcPr>
            </w:tcPrChange>
          </w:tcPr>
          <w:p w14:paraId="44FBE3E9" w14:textId="469581A6" w:rsidR="00B92569" w:rsidRDefault="00B92569" w:rsidP="00016DEA">
            <w:pPr>
              <w:spacing w:before="60" w:after="60" w:line="240" w:lineRule="auto"/>
              <w:jc w:val="center"/>
              <w:outlineLvl w:val="0"/>
              <w:rPr>
                <w:rFonts w:ascii="Arial" w:hAnsi="Arial" w:cs="Arial"/>
                <w:sz w:val="20"/>
                <w:szCs w:val="20"/>
              </w:rPr>
            </w:pPr>
            <w:ins w:id="17" w:author="Author">
              <w:r>
                <w:rPr>
                  <w:rFonts w:ascii="Arial" w:hAnsi="Arial" w:cs="Arial"/>
                  <w:sz w:val="20"/>
                  <w:szCs w:val="20"/>
                </w:rPr>
                <w:t>6</w:t>
              </w:r>
            </w:ins>
          </w:p>
        </w:tc>
        <w:tc>
          <w:tcPr>
            <w:tcW w:w="2030" w:type="dxa"/>
            <w:tcPrChange w:id="18" w:author="Author">
              <w:tcPr>
                <w:tcW w:w="2165" w:type="dxa"/>
              </w:tcPr>
            </w:tcPrChange>
          </w:tcPr>
          <w:p w14:paraId="02005D9C" w14:textId="048F5A04" w:rsidR="00B92569" w:rsidRPr="0027155D" w:rsidRDefault="00B92569" w:rsidP="00016DEA">
            <w:pPr>
              <w:spacing w:before="60" w:after="60" w:line="240" w:lineRule="auto"/>
              <w:jc w:val="center"/>
              <w:outlineLvl w:val="0"/>
              <w:rPr>
                <w:rFonts w:ascii="Arial" w:hAnsi="Arial" w:cs="Arial"/>
                <w:sz w:val="20"/>
                <w:szCs w:val="20"/>
              </w:rPr>
            </w:pPr>
            <w:ins w:id="19" w:author="Author">
              <w:r>
                <w:rPr>
                  <w:rFonts w:ascii="Arial" w:hAnsi="Arial" w:cs="Arial"/>
                  <w:sz w:val="20"/>
                  <w:szCs w:val="20"/>
                </w:rPr>
                <w:t>7</w:t>
              </w:r>
            </w:ins>
            <w:del w:id="20" w:author="Author">
              <w:r w:rsidDel="00B92569">
                <w:rPr>
                  <w:rFonts w:ascii="Arial" w:hAnsi="Arial" w:cs="Arial"/>
                  <w:sz w:val="20"/>
                  <w:szCs w:val="20"/>
                </w:rPr>
                <w:delText>n</w:delText>
              </w:r>
            </w:del>
          </w:p>
        </w:tc>
      </w:tr>
      <w:tr w:rsidR="00B92569" w:rsidRPr="0027155D" w14:paraId="6C522CDF" w14:textId="77777777" w:rsidTr="008065B6">
        <w:tblPrEx>
          <w:tblW w:w="9855" w:type="dxa"/>
          <w:tblPrExChange w:id="21" w:author="Author">
            <w:tblPrEx>
              <w:tblW w:w="9855" w:type="dxa"/>
            </w:tblPrEx>
          </w:tblPrExChange>
        </w:tblPrEx>
        <w:tc>
          <w:tcPr>
            <w:tcW w:w="1418" w:type="dxa"/>
            <w:gridSpan w:val="2"/>
            <w:vAlign w:val="center"/>
            <w:tcPrChange w:id="22" w:author="Author">
              <w:tcPr>
                <w:tcW w:w="1571" w:type="dxa"/>
                <w:vAlign w:val="center"/>
              </w:tcPr>
            </w:tcPrChange>
          </w:tcPr>
          <w:p w14:paraId="0ABEDC00" w14:textId="77777777" w:rsidR="00B92569"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27.01.2022</w:t>
            </w:r>
          </w:p>
        </w:tc>
        <w:tc>
          <w:tcPr>
            <w:tcW w:w="1418" w:type="dxa"/>
            <w:gridSpan w:val="2"/>
            <w:vAlign w:val="center"/>
            <w:tcPrChange w:id="23" w:author="Author">
              <w:tcPr>
                <w:tcW w:w="1571" w:type="dxa"/>
                <w:gridSpan w:val="2"/>
                <w:vAlign w:val="center"/>
              </w:tcPr>
            </w:tcPrChange>
          </w:tcPr>
          <w:p w14:paraId="570AB1D5" w14:textId="77777777" w:rsidR="00B92569" w:rsidRDefault="00B92569" w:rsidP="00016DEA">
            <w:pPr>
              <w:spacing w:before="60" w:after="60" w:line="240" w:lineRule="auto"/>
              <w:jc w:val="center"/>
              <w:outlineLvl w:val="0"/>
              <w:rPr>
                <w:rFonts w:ascii="Arial" w:hAnsi="Arial" w:cs="Arial"/>
                <w:sz w:val="20"/>
                <w:szCs w:val="20"/>
              </w:rPr>
            </w:pPr>
            <w:r>
              <w:rPr>
                <w:rFonts w:ascii="Arial" w:hAnsi="Arial" w:cs="Arial"/>
                <w:sz w:val="20"/>
                <w:szCs w:val="20"/>
              </w:rPr>
              <w:t>27.04.2022</w:t>
            </w:r>
          </w:p>
        </w:tc>
        <w:tc>
          <w:tcPr>
            <w:tcW w:w="1217" w:type="dxa"/>
            <w:tcPrChange w:id="24" w:author="Author">
              <w:tcPr>
                <w:tcW w:w="847" w:type="dxa"/>
                <w:gridSpan w:val="3"/>
              </w:tcPr>
            </w:tcPrChange>
          </w:tcPr>
          <w:p w14:paraId="70EFD87C" w14:textId="521C53E0" w:rsidR="00B92569" w:rsidRPr="0027155D" w:rsidRDefault="00B92569" w:rsidP="00E271D7">
            <w:pPr>
              <w:spacing w:before="60" w:after="60" w:line="240" w:lineRule="auto"/>
              <w:jc w:val="center"/>
              <w:outlineLvl w:val="0"/>
              <w:rPr>
                <w:rFonts w:ascii="Arial" w:hAnsi="Arial" w:cs="Arial"/>
                <w:sz w:val="20"/>
                <w:szCs w:val="20"/>
              </w:rPr>
            </w:pPr>
            <w:ins w:id="25" w:author="Author">
              <w:r>
                <w:rPr>
                  <w:rFonts w:ascii="Arial" w:hAnsi="Arial" w:cs="Arial"/>
                  <w:sz w:val="20"/>
                  <w:szCs w:val="20"/>
                </w:rPr>
                <w:t>27.07.2022</w:t>
              </w:r>
            </w:ins>
          </w:p>
        </w:tc>
        <w:tc>
          <w:tcPr>
            <w:tcW w:w="1217" w:type="dxa"/>
            <w:gridSpan w:val="2"/>
            <w:tcPrChange w:id="26" w:author="Author">
              <w:tcPr>
                <w:tcW w:w="1038" w:type="dxa"/>
                <w:gridSpan w:val="2"/>
              </w:tcPr>
            </w:tcPrChange>
          </w:tcPr>
          <w:p w14:paraId="64F0B03B" w14:textId="0EC8B26B" w:rsidR="00B92569" w:rsidRPr="0027155D" w:rsidRDefault="00B92569" w:rsidP="00E271D7">
            <w:pPr>
              <w:spacing w:before="60" w:after="60" w:line="240" w:lineRule="auto"/>
              <w:jc w:val="center"/>
              <w:outlineLvl w:val="0"/>
              <w:rPr>
                <w:rFonts w:ascii="Arial" w:hAnsi="Arial" w:cs="Arial"/>
                <w:sz w:val="20"/>
                <w:szCs w:val="20"/>
              </w:rPr>
            </w:pPr>
            <w:ins w:id="27" w:author="Author">
              <w:r>
                <w:rPr>
                  <w:rFonts w:ascii="Arial" w:hAnsi="Arial" w:cs="Arial"/>
                  <w:sz w:val="20"/>
                  <w:szCs w:val="20"/>
                </w:rPr>
                <w:t>27.08.2022</w:t>
              </w:r>
            </w:ins>
          </w:p>
        </w:tc>
        <w:tc>
          <w:tcPr>
            <w:tcW w:w="1106" w:type="dxa"/>
            <w:gridSpan w:val="2"/>
            <w:tcPrChange w:id="28" w:author="Author">
              <w:tcPr>
                <w:tcW w:w="1038" w:type="dxa"/>
                <w:gridSpan w:val="2"/>
              </w:tcPr>
            </w:tcPrChange>
          </w:tcPr>
          <w:p w14:paraId="00A5ABEB" w14:textId="281B432E" w:rsidR="00B92569" w:rsidRPr="0027155D" w:rsidRDefault="00B92569" w:rsidP="00E271D7">
            <w:pPr>
              <w:spacing w:before="60" w:after="60" w:line="240" w:lineRule="auto"/>
              <w:jc w:val="center"/>
              <w:outlineLvl w:val="0"/>
              <w:rPr>
                <w:rFonts w:ascii="Arial" w:hAnsi="Arial" w:cs="Arial"/>
                <w:sz w:val="20"/>
                <w:szCs w:val="20"/>
              </w:rPr>
            </w:pPr>
            <w:ins w:id="29" w:author="Author">
              <w:r>
                <w:rPr>
                  <w:rFonts w:ascii="Arial" w:hAnsi="Arial" w:cs="Arial"/>
                  <w:sz w:val="20"/>
                  <w:szCs w:val="20"/>
                </w:rPr>
                <w:t>27.9.2022</w:t>
              </w:r>
            </w:ins>
          </w:p>
        </w:tc>
        <w:tc>
          <w:tcPr>
            <w:tcW w:w="1449" w:type="dxa"/>
            <w:gridSpan w:val="3"/>
            <w:tcPrChange w:id="30" w:author="Author">
              <w:tcPr>
                <w:tcW w:w="1625" w:type="dxa"/>
                <w:gridSpan w:val="2"/>
              </w:tcPr>
            </w:tcPrChange>
          </w:tcPr>
          <w:p w14:paraId="0FB7382E" w14:textId="26F6787F" w:rsidR="00B92569" w:rsidRPr="0027155D" w:rsidRDefault="00B92569" w:rsidP="00E271D7">
            <w:pPr>
              <w:spacing w:before="60" w:after="60" w:line="240" w:lineRule="auto"/>
              <w:jc w:val="center"/>
              <w:outlineLvl w:val="0"/>
              <w:rPr>
                <w:rFonts w:ascii="Arial" w:hAnsi="Arial" w:cs="Arial"/>
                <w:sz w:val="20"/>
                <w:szCs w:val="20"/>
              </w:rPr>
            </w:pPr>
            <w:ins w:id="31" w:author="Author">
              <w:r>
                <w:rPr>
                  <w:rFonts w:ascii="Arial" w:hAnsi="Arial" w:cs="Arial"/>
                  <w:sz w:val="20"/>
                  <w:szCs w:val="20"/>
                </w:rPr>
                <w:t>27.10.2022</w:t>
              </w:r>
            </w:ins>
          </w:p>
        </w:tc>
        <w:tc>
          <w:tcPr>
            <w:tcW w:w="2030" w:type="dxa"/>
            <w:tcPrChange w:id="32" w:author="Author">
              <w:tcPr>
                <w:tcW w:w="2165" w:type="dxa"/>
              </w:tcPr>
            </w:tcPrChange>
          </w:tcPr>
          <w:p w14:paraId="50551D4F" w14:textId="7A41BE89" w:rsidR="00B92569" w:rsidRDefault="00B92569" w:rsidP="00E271D7">
            <w:pPr>
              <w:spacing w:before="60" w:after="60" w:line="240" w:lineRule="auto"/>
              <w:jc w:val="center"/>
              <w:outlineLvl w:val="0"/>
              <w:rPr>
                <w:rFonts w:ascii="Arial" w:hAnsi="Arial" w:cs="Arial"/>
                <w:sz w:val="20"/>
                <w:szCs w:val="20"/>
              </w:rPr>
            </w:pPr>
            <w:ins w:id="33" w:author="Author">
              <w:r>
                <w:rPr>
                  <w:rFonts w:ascii="Arial" w:hAnsi="Arial" w:cs="Arial"/>
                  <w:sz w:val="20"/>
                  <w:szCs w:val="20"/>
                </w:rPr>
                <w:t>28.11.2022</w:t>
              </w:r>
            </w:ins>
            <w:del w:id="34" w:author="Author">
              <w:r w:rsidRPr="0027155D" w:rsidDel="00B92569">
                <w:rPr>
                  <w:rFonts w:ascii="Arial" w:hAnsi="Arial" w:cs="Arial"/>
                  <w:sz w:val="20"/>
                  <w:szCs w:val="20"/>
                </w:rPr>
                <w:delText xml:space="preserve">Ďalšie hodnotiace kolá budú </w:delText>
              </w:r>
              <w:r w:rsidDel="00B92569">
                <w:rPr>
                  <w:rFonts w:ascii="Arial" w:hAnsi="Arial" w:cs="Arial"/>
                  <w:sz w:val="20"/>
                  <w:szCs w:val="20"/>
                </w:rPr>
                <w:delText xml:space="preserve">uzatvárané v intervale </w:delText>
              </w:r>
              <w:r w:rsidRPr="008265DE" w:rsidDel="00B92569">
                <w:rPr>
                  <w:rFonts w:ascii="Arial" w:hAnsi="Arial" w:cs="Arial"/>
                  <w:b/>
                  <w:sz w:val="20"/>
                  <w:szCs w:val="20"/>
                </w:rPr>
                <w:delText>3</w:delText>
              </w:r>
              <w:r w:rsidDel="00B92569">
                <w:rPr>
                  <w:rFonts w:ascii="Arial" w:hAnsi="Arial" w:cs="Arial"/>
                  <w:sz w:val="20"/>
                  <w:szCs w:val="20"/>
                </w:rPr>
                <w:delText xml:space="preserve"> mesiacov od predchádzajúceho hodnotiaceho kola a to vždy k 27. dňu príslušného </w:delText>
              </w:r>
              <w:r w:rsidDel="00B92569">
                <w:rPr>
                  <w:rFonts w:ascii="Arial" w:hAnsi="Arial" w:cs="Arial"/>
                  <w:sz w:val="20"/>
                  <w:szCs w:val="20"/>
                </w:rPr>
                <w:lastRenderedPageBreak/>
                <w:delText>mesiaca.</w:delText>
              </w:r>
            </w:del>
          </w:p>
        </w:tc>
      </w:tr>
      <w:tr w:rsidR="00B92569" w:rsidRPr="0027155D" w14:paraId="642C1F9B" w14:textId="77777777" w:rsidTr="008065B6">
        <w:tblPrEx>
          <w:tblW w:w="9855" w:type="dxa"/>
          <w:tblPrExChange w:id="35" w:author="Author">
            <w:tblPrEx>
              <w:tblW w:w="9855" w:type="dxa"/>
            </w:tblPrEx>
          </w:tblPrExChange>
        </w:tblPrEx>
        <w:trPr>
          <w:ins w:id="36" w:author="Author"/>
        </w:trPr>
        <w:tc>
          <w:tcPr>
            <w:tcW w:w="1384" w:type="dxa"/>
            <w:vAlign w:val="center"/>
            <w:tcPrChange w:id="37" w:author="Author">
              <w:tcPr>
                <w:tcW w:w="1571" w:type="dxa"/>
                <w:gridSpan w:val="2"/>
                <w:vAlign w:val="center"/>
              </w:tcPr>
            </w:tcPrChange>
          </w:tcPr>
          <w:p w14:paraId="6719195E" w14:textId="4383B5C5" w:rsidR="00B92569" w:rsidRDefault="00B92569" w:rsidP="00B92569">
            <w:pPr>
              <w:spacing w:before="60" w:after="60" w:line="240" w:lineRule="auto"/>
              <w:jc w:val="center"/>
              <w:outlineLvl w:val="0"/>
              <w:rPr>
                <w:ins w:id="38" w:author="Author"/>
                <w:rFonts w:ascii="Arial" w:hAnsi="Arial" w:cs="Arial"/>
                <w:sz w:val="20"/>
                <w:szCs w:val="20"/>
              </w:rPr>
            </w:pPr>
            <w:ins w:id="39" w:author="Author">
              <w:r>
                <w:rPr>
                  <w:rFonts w:ascii="Arial" w:hAnsi="Arial" w:cs="Arial"/>
                  <w:sz w:val="20"/>
                  <w:szCs w:val="20"/>
                </w:rPr>
                <w:lastRenderedPageBreak/>
                <w:t>8</w:t>
              </w:r>
            </w:ins>
          </w:p>
        </w:tc>
        <w:tc>
          <w:tcPr>
            <w:tcW w:w="1418" w:type="dxa"/>
            <w:gridSpan w:val="2"/>
            <w:vAlign w:val="center"/>
            <w:tcPrChange w:id="40" w:author="Author">
              <w:tcPr>
                <w:tcW w:w="1571" w:type="dxa"/>
                <w:gridSpan w:val="2"/>
                <w:vAlign w:val="center"/>
              </w:tcPr>
            </w:tcPrChange>
          </w:tcPr>
          <w:p w14:paraId="48EF0A15" w14:textId="3B234961" w:rsidR="00B92569" w:rsidRDefault="00B92569" w:rsidP="00B92569">
            <w:pPr>
              <w:spacing w:before="60" w:after="60" w:line="240" w:lineRule="auto"/>
              <w:jc w:val="center"/>
              <w:outlineLvl w:val="0"/>
              <w:rPr>
                <w:ins w:id="41" w:author="Author"/>
                <w:rFonts w:ascii="Arial" w:hAnsi="Arial" w:cs="Arial"/>
                <w:sz w:val="20"/>
                <w:szCs w:val="20"/>
              </w:rPr>
            </w:pPr>
            <w:ins w:id="42" w:author="Author">
              <w:r>
                <w:rPr>
                  <w:rFonts w:ascii="Arial" w:hAnsi="Arial" w:cs="Arial"/>
                  <w:sz w:val="20"/>
                  <w:szCs w:val="20"/>
                </w:rPr>
                <w:t>9</w:t>
              </w:r>
            </w:ins>
          </w:p>
        </w:tc>
        <w:tc>
          <w:tcPr>
            <w:tcW w:w="1275" w:type="dxa"/>
            <w:gridSpan w:val="3"/>
            <w:tcPrChange w:id="43" w:author="Author">
              <w:tcPr>
                <w:tcW w:w="847" w:type="dxa"/>
              </w:tcPr>
            </w:tcPrChange>
          </w:tcPr>
          <w:p w14:paraId="1562A6CA" w14:textId="4272D452" w:rsidR="00B92569" w:rsidRPr="0027155D" w:rsidRDefault="00B92569" w:rsidP="00B92569">
            <w:pPr>
              <w:spacing w:before="60" w:after="60" w:line="240" w:lineRule="auto"/>
              <w:jc w:val="center"/>
              <w:outlineLvl w:val="0"/>
              <w:rPr>
                <w:ins w:id="44" w:author="Author"/>
                <w:rFonts w:ascii="Arial" w:hAnsi="Arial" w:cs="Arial"/>
                <w:sz w:val="20"/>
                <w:szCs w:val="20"/>
              </w:rPr>
            </w:pPr>
            <w:ins w:id="45" w:author="Author">
              <w:r>
                <w:rPr>
                  <w:rFonts w:ascii="Arial" w:hAnsi="Arial" w:cs="Arial"/>
                  <w:sz w:val="20"/>
                  <w:szCs w:val="20"/>
                </w:rPr>
                <w:t>10</w:t>
              </w:r>
            </w:ins>
          </w:p>
        </w:tc>
        <w:tc>
          <w:tcPr>
            <w:tcW w:w="1276" w:type="dxa"/>
            <w:gridSpan w:val="2"/>
            <w:tcPrChange w:id="46" w:author="Author">
              <w:tcPr>
                <w:tcW w:w="1038" w:type="dxa"/>
                <w:gridSpan w:val="2"/>
              </w:tcPr>
            </w:tcPrChange>
          </w:tcPr>
          <w:p w14:paraId="04A56116" w14:textId="15A19226" w:rsidR="00B92569" w:rsidRPr="0027155D" w:rsidRDefault="00B92569" w:rsidP="00B92569">
            <w:pPr>
              <w:spacing w:before="60" w:after="60" w:line="240" w:lineRule="auto"/>
              <w:jc w:val="center"/>
              <w:outlineLvl w:val="0"/>
              <w:rPr>
                <w:ins w:id="47" w:author="Author"/>
                <w:rFonts w:ascii="Arial" w:hAnsi="Arial" w:cs="Arial"/>
                <w:sz w:val="20"/>
                <w:szCs w:val="20"/>
              </w:rPr>
            </w:pPr>
            <w:ins w:id="48" w:author="Author">
              <w:r>
                <w:rPr>
                  <w:rFonts w:ascii="Arial" w:hAnsi="Arial" w:cs="Arial"/>
                  <w:sz w:val="20"/>
                  <w:szCs w:val="20"/>
                </w:rPr>
                <w:t>11</w:t>
              </w:r>
            </w:ins>
          </w:p>
        </w:tc>
        <w:tc>
          <w:tcPr>
            <w:tcW w:w="1134" w:type="dxa"/>
            <w:gridSpan w:val="2"/>
            <w:tcPrChange w:id="49" w:author="Author">
              <w:tcPr>
                <w:tcW w:w="1038" w:type="dxa"/>
                <w:gridSpan w:val="2"/>
              </w:tcPr>
            </w:tcPrChange>
          </w:tcPr>
          <w:p w14:paraId="578A4A54" w14:textId="3EAEA959" w:rsidR="00B92569" w:rsidRPr="0027155D" w:rsidRDefault="00B92569" w:rsidP="00B92569">
            <w:pPr>
              <w:spacing w:before="60" w:after="60" w:line="240" w:lineRule="auto"/>
              <w:jc w:val="center"/>
              <w:outlineLvl w:val="0"/>
              <w:rPr>
                <w:ins w:id="50" w:author="Author"/>
                <w:rFonts w:ascii="Arial" w:hAnsi="Arial" w:cs="Arial"/>
                <w:sz w:val="20"/>
                <w:szCs w:val="20"/>
              </w:rPr>
            </w:pPr>
            <w:ins w:id="51" w:author="Author">
              <w:r>
                <w:rPr>
                  <w:rFonts w:ascii="Arial" w:hAnsi="Arial" w:cs="Arial"/>
                  <w:sz w:val="20"/>
                  <w:szCs w:val="20"/>
                </w:rPr>
                <w:t>12</w:t>
              </w:r>
            </w:ins>
          </w:p>
        </w:tc>
        <w:tc>
          <w:tcPr>
            <w:tcW w:w="1276" w:type="dxa"/>
            <w:tcPrChange w:id="52" w:author="Author">
              <w:tcPr>
                <w:tcW w:w="1625" w:type="dxa"/>
                <w:gridSpan w:val="2"/>
              </w:tcPr>
            </w:tcPrChange>
          </w:tcPr>
          <w:p w14:paraId="6F526156" w14:textId="05479AF9" w:rsidR="00B92569" w:rsidRPr="0027155D" w:rsidRDefault="00B92569" w:rsidP="00B92569">
            <w:pPr>
              <w:spacing w:before="60" w:after="60" w:line="240" w:lineRule="auto"/>
              <w:jc w:val="center"/>
              <w:outlineLvl w:val="0"/>
              <w:rPr>
                <w:ins w:id="53" w:author="Author"/>
                <w:rFonts w:ascii="Arial" w:hAnsi="Arial" w:cs="Arial"/>
                <w:sz w:val="20"/>
                <w:szCs w:val="20"/>
              </w:rPr>
            </w:pPr>
            <w:ins w:id="54" w:author="Author">
              <w:r>
                <w:rPr>
                  <w:rFonts w:ascii="Arial" w:hAnsi="Arial" w:cs="Arial"/>
                  <w:sz w:val="20"/>
                  <w:szCs w:val="20"/>
                </w:rPr>
                <w:t>13</w:t>
              </w:r>
            </w:ins>
          </w:p>
        </w:tc>
        <w:tc>
          <w:tcPr>
            <w:tcW w:w="2092" w:type="dxa"/>
            <w:gridSpan w:val="2"/>
            <w:tcPrChange w:id="55" w:author="Author">
              <w:tcPr>
                <w:tcW w:w="2165" w:type="dxa"/>
                <w:gridSpan w:val="2"/>
              </w:tcPr>
            </w:tcPrChange>
          </w:tcPr>
          <w:p w14:paraId="466D24DD" w14:textId="6E9A108D" w:rsidR="00B92569" w:rsidRPr="0027155D" w:rsidRDefault="00B92569" w:rsidP="00B92569">
            <w:pPr>
              <w:spacing w:before="60" w:after="60" w:line="240" w:lineRule="auto"/>
              <w:jc w:val="center"/>
              <w:outlineLvl w:val="0"/>
              <w:rPr>
                <w:ins w:id="56" w:author="Author"/>
                <w:rFonts w:ascii="Arial" w:hAnsi="Arial" w:cs="Arial"/>
                <w:sz w:val="20"/>
                <w:szCs w:val="20"/>
              </w:rPr>
            </w:pPr>
            <w:ins w:id="57" w:author="Author">
              <w:r>
                <w:rPr>
                  <w:rFonts w:ascii="Arial" w:hAnsi="Arial" w:cs="Arial"/>
                  <w:sz w:val="20"/>
                  <w:szCs w:val="20"/>
                </w:rPr>
                <w:t>n</w:t>
              </w:r>
            </w:ins>
          </w:p>
        </w:tc>
      </w:tr>
      <w:tr w:rsidR="00B92569" w:rsidRPr="0027155D" w14:paraId="49FF9BC4" w14:textId="77777777" w:rsidTr="008065B6">
        <w:tblPrEx>
          <w:tblW w:w="9855" w:type="dxa"/>
          <w:tblPrExChange w:id="58" w:author="Author">
            <w:tblPrEx>
              <w:tblW w:w="9855" w:type="dxa"/>
            </w:tblPrEx>
          </w:tblPrExChange>
        </w:tblPrEx>
        <w:trPr>
          <w:ins w:id="59" w:author="Author"/>
        </w:trPr>
        <w:tc>
          <w:tcPr>
            <w:tcW w:w="1384" w:type="dxa"/>
            <w:vAlign w:val="center"/>
            <w:tcPrChange w:id="60" w:author="Author">
              <w:tcPr>
                <w:tcW w:w="1571" w:type="dxa"/>
                <w:gridSpan w:val="2"/>
                <w:vAlign w:val="center"/>
              </w:tcPr>
            </w:tcPrChange>
          </w:tcPr>
          <w:p w14:paraId="0BC557AD" w14:textId="3D6FDCE0" w:rsidR="00B92569" w:rsidRDefault="00B92569" w:rsidP="00B92569">
            <w:pPr>
              <w:spacing w:before="60" w:after="60" w:line="240" w:lineRule="auto"/>
              <w:jc w:val="center"/>
              <w:outlineLvl w:val="0"/>
              <w:rPr>
                <w:ins w:id="61" w:author="Author"/>
                <w:rFonts w:ascii="Arial" w:hAnsi="Arial" w:cs="Arial"/>
                <w:sz w:val="20"/>
                <w:szCs w:val="20"/>
              </w:rPr>
            </w:pPr>
            <w:ins w:id="62" w:author="Author">
              <w:r>
                <w:rPr>
                  <w:rFonts w:ascii="Arial" w:hAnsi="Arial" w:cs="Arial"/>
                  <w:sz w:val="20"/>
                  <w:szCs w:val="20"/>
                </w:rPr>
                <w:t>27.12.2022</w:t>
              </w:r>
            </w:ins>
          </w:p>
        </w:tc>
        <w:tc>
          <w:tcPr>
            <w:tcW w:w="1418" w:type="dxa"/>
            <w:gridSpan w:val="2"/>
            <w:vAlign w:val="center"/>
            <w:tcPrChange w:id="63" w:author="Author">
              <w:tcPr>
                <w:tcW w:w="1571" w:type="dxa"/>
                <w:gridSpan w:val="2"/>
                <w:vAlign w:val="center"/>
              </w:tcPr>
            </w:tcPrChange>
          </w:tcPr>
          <w:p w14:paraId="2CC13D93" w14:textId="1B25D78F" w:rsidR="00B92569" w:rsidRDefault="00B92569" w:rsidP="00B92569">
            <w:pPr>
              <w:spacing w:before="60" w:after="60" w:line="240" w:lineRule="auto"/>
              <w:jc w:val="center"/>
              <w:outlineLvl w:val="0"/>
              <w:rPr>
                <w:ins w:id="64" w:author="Author"/>
                <w:rFonts w:ascii="Arial" w:hAnsi="Arial" w:cs="Arial"/>
                <w:sz w:val="20"/>
                <w:szCs w:val="20"/>
              </w:rPr>
            </w:pPr>
            <w:ins w:id="65" w:author="Author">
              <w:r>
                <w:rPr>
                  <w:rFonts w:ascii="Arial" w:hAnsi="Arial" w:cs="Arial"/>
                  <w:sz w:val="20"/>
                  <w:szCs w:val="20"/>
                </w:rPr>
                <w:t>27.1.2023</w:t>
              </w:r>
            </w:ins>
          </w:p>
        </w:tc>
        <w:tc>
          <w:tcPr>
            <w:tcW w:w="1275" w:type="dxa"/>
            <w:gridSpan w:val="3"/>
            <w:tcPrChange w:id="66" w:author="Author">
              <w:tcPr>
                <w:tcW w:w="847" w:type="dxa"/>
              </w:tcPr>
            </w:tcPrChange>
          </w:tcPr>
          <w:p w14:paraId="0C63ECF3" w14:textId="4BEEDB38" w:rsidR="00B92569" w:rsidRPr="0027155D" w:rsidRDefault="00B92569" w:rsidP="00B92569">
            <w:pPr>
              <w:spacing w:before="60" w:after="60" w:line="240" w:lineRule="auto"/>
              <w:jc w:val="center"/>
              <w:outlineLvl w:val="0"/>
              <w:rPr>
                <w:ins w:id="67" w:author="Author"/>
                <w:rFonts w:ascii="Arial" w:hAnsi="Arial" w:cs="Arial"/>
                <w:sz w:val="20"/>
                <w:szCs w:val="20"/>
              </w:rPr>
            </w:pPr>
            <w:ins w:id="68" w:author="Author">
              <w:r>
                <w:rPr>
                  <w:rFonts w:ascii="Arial" w:hAnsi="Arial" w:cs="Arial"/>
                  <w:sz w:val="20"/>
                  <w:szCs w:val="20"/>
                </w:rPr>
                <w:t>27.2.2023</w:t>
              </w:r>
            </w:ins>
          </w:p>
        </w:tc>
        <w:tc>
          <w:tcPr>
            <w:tcW w:w="1276" w:type="dxa"/>
            <w:gridSpan w:val="2"/>
            <w:tcPrChange w:id="69" w:author="Author">
              <w:tcPr>
                <w:tcW w:w="1038" w:type="dxa"/>
                <w:gridSpan w:val="2"/>
              </w:tcPr>
            </w:tcPrChange>
          </w:tcPr>
          <w:p w14:paraId="7085D0C2" w14:textId="6CF911E7" w:rsidR="00B92569" w:rsidRPr="0027155D" w:rsidRDefault="00B92569" w:rsidP="00B92569">
            <w:pPr>
              <w:spacing w:before="60" w:after="60" w:line="240" w:lineRule="auto"/>
              <w:jc w:val="center"/>
              <w:outlineLvl w:val="0"/>
              <w:rPr>
                <w:ins w:id="70" w:author="Author"/>
                <w:rFonts w:ascii="Arial" w:hAnsi="Arial" w:cs="Arial"/>
                <w:sz w:val="20"/>
                <w:szCs w:val="20"/>
              </w:rPr>
            </w:pPr>
            <w:ins w:id="71" w:author="Author">
              <w:r>
                <w:rPr>
                  <w:rFonts w:ascii="Arial" w:hAnsi="Arial" w:cs="Arial"/>
                  <w:sz w:val="20"/>
                  <w:szCs w:val="20"/>
                </w:rPr>
                <w:t>27.3.2023</w:t>
              </w:r>
            </w:ins>
          </w:p>
        </w:tc>
        <w:tc>
          <w:tcPr>
            <w:tcW w:w="1134" w:type="dxa"/>
            <w:gridSpan w:val="2"/>
            <w:tcPrChange w:id="72" w:author="Author">
              <w:tcPr>
                <w:tcW w:w="1038" w:type="dxa"/>
                <w:gridSpan w:val="2"/>
              </w:tcPr>
            </w:tcPrChange>
          </w:tcPr>
          <w:p w14:paraId="58A6A24E" w14:textId="082D7820" w:rsidR="00B92569" w:rsidRPr="0027155D" w:rsidRDefault="00B92569" w:rsidP="00B92569">
            <w:pPr>
              <w:spacing w:before="60" w:after="60" w:line="240" w:lineRule="auto"/>
              <w:jc w:val="center"/>
              <w:outlineLvl w:val="0"/>
              <w:rPr>
                <w:ins w:id="73" w:author="Author"/>
                <w:rFonts w:ascii="Arial" w:hAnsi="Arial" w:cs="Arial"/>
                <w:sz w:val="20"/>
                <w:szCs w:val="20"/>
              </w:rPr>
            </w:pPr>
            <w:ins w:id="74" w:author="Author">
              <w:r>
                <w:rPr>
                  <w:rFonts w:ascii="Arial" w:hAnsi="Arial" w:cs="Arial"/>
                  <w:sz w:val="20"/>
                  <w:szCs w:val="20"/>
                </w:rPr>
                <w:t>27.4.2023</w:t>
              </w:r>
            </w:ins>
          </w:p>
        </w:tc>
        <w:tc>
          <w:tcPr>
            <w:tcW w:w="1276" w:type="dxa"/>
            <w:tcPrChange w:id="75" w:author="Author">
              <w:tcPr>
                <w:tcW w:w="1625" w:type="dxa"/>
                <w:gridSpan w:val="2"/>
              </w:tcPr>
            </w:tcPrChange>
          </w:tcPr>
          <w:p w14:paraId="0BAD5FAF" w14:textId="3FB3DFE4" w:rsidR="00B92569" w:rsidRPr="0027155D" w:rsidRDefault="008065B6" w:rsidP="00B92569">
            <w:pPr>
              <w:spacing w:before="60" w:after="60" w:line="240" w:lineRule="auto"/>
              <w:jc w:val="center"/>
              <w:outlineLvl w:val="0"/>
              <w:rPr>
                <w:ins w:id="76" w:author="Author"/>
                <w:rFonts w:ascii="Arial" w:hAnsi="Arial" w:cs="Arial"/>
                <w:sz w:val="20"/>
                <w:szCs w:val="20"/>
              </w:rPr>
            </w:pPr>
            <w:ins w:id="77" w:author="Author">
              <w:r>
                <w:rPr>
                  <w:rFonts w:ascii="Arial" w:hAnsi="Arial" w:cs="Arial"/>
                  <w:sz w:val="20"/>
                  <w:szCs w:val="20"/>
                </w:rPr>
                <w:t>05.6</w:t>
              </w:r>
              <w:del w:id="78" w:author="Author">
                <w:r w:rsidR="00B92569" w:rsidDel="008065B6">
                  <w:rPr>
                    <w:rFonts w:ascii="Arial" w:hAnsi="Arial" w:cs="Arial"/>
                    <w:sz w:val="20"/>
                    <w:szCs w:val="20"/>
                  </w:rPr>
                  <w:delText>27.5</w:delText>
                </w:r>
              </w:del>
              <w:r w:rsidR="00B92569">
                <w:rPr>
                  <w:rFonts w:ascii="Arial" w:hAnsi="Arial" w:cs="Arial"/>
                  <w:sz w:val="20"/>
                  <w:szCs w:val="20"/>
                </w:rPr>
                <w:t>.2023</w:t>
              </w:r>
            </w:ins>
          </w:p>
        </w:tc>
        <w:tc>
          <w:tcPr>
            <w:tcW w:w="2092" w:type="dxa"/>
            <w:gridSpan w:val="2"/>
            <w:tcPrChange w:id="79" w:author="Author">
              <w:tcPr>
                <w:tcW w:w="2165" w:type="dxa"/>
                <w:gridSpan w:val="2"/>
              </w:tcPr>
            </w:tcPrChange>
          </w:tcPr>
          <w:p w14:paraId="153C6BC8" w14:textId="2BFC0EAD" w:rsidR="00B92569" w:rsidRPr="0027155D" w:rsidRDefault="00B92569" w:rsidP="00B92569">
            <w:pPr>
              <w:spacing w:before="60" w:after="60" w:line="240" w:lineRule="auto"/>
              <w:jc w:val="center"/>
              <w:outlineLvl w:val="0"/>
              <w:rPr>
                <w:ins w:id="80" w:author="Author"/>
                <w:rFonts w:ascii="Arial" w:hAnsi="Arial" w:cs="Arial"/>
                <w:sz w:val="20"/>
                <w:szCs w:val="20"/>
              </w:rPr>
            </w:pPr>
            <w:ins w:id="81" w:author="Author">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w:t>
              </w:r>
              <w:r w:rsidR="00CE61B7">
                <w:rPr>
                  <w:rFonts w:ascii="Arial" w:hAnsi="Arial" w:cs="Arial"/>
                  <w:sz w:val="20"/>
                  <w:szCs w:val="20"/>
                </w:rPr>
                <w:t>5</w:t>
              </w:r>
              <w:del w:id="82" w:author="Author">
                <w:r w:rsidDel="00CE61B7">
                  <w:rPr>
                    <w:rFonts w:ascii="Arial" w:hAnsi="Arial" w:cs="Arial"/>
                    <w:sz w:val="20"/>
                    <w:szCs w:val="20"/>
                  </w:rPr>
                  <w:delText>27</w:delText>
                </w:r>
              </w:del>
              <w:r>
                <w:rPr>
                  <w:rFonts w:ascii="Arial" w:hAnsi="Arial" w:cs="Arial"/>
                  <w:sz w:val="20"/>
                  <w:szCs w:val="20"/>
                </w:rPr>
                <w:t>. dňu príslušného mesiaca.</w:t>
              </w:r>
            </w:ins>
          </w:p>
        </w:tc>
      </w:tr>
    </w:tbl>
    <w:p w14:paraId="27906AAA" w14:textId="77777777" w:rsidR="00997F82" w:rsidRPr="009134F1" w:rsidRDefault="00997F82" w:rsidP="00997F82">
      <w:pPr>
        <w:pStyle w:val="Default"/>
        <w:spacing w:before="120" w:after="120"/>
        <w:jc w:val="both"/>
        <w:rPr>
          <w:sz w:val="22"/>
          <w:szCs w:val="22"/>
          <w:lang w:eastAsia="cs-CZ"/>
        </w:rPr>
      </w:pPr>
      <w:bookmarkStart w:id="8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E271D7">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83"/>
    <w:p w14:paraId="6A58B4C7"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681C18E5"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18F40AE5"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13AC3FD" w14:textId="77777777" w:rsidTr="00687273">
        <w:tc>
          <w:tcPr>
            <w:tcW w:w="9810" w:type="dxa"/>
            <w:shd w:val="clear" w:color="auto" w:fill="9CC2E5" w:themeFill="accent1" w:themeFillTint="99"/>
          </w:tcPr>
          <w:p w14:paraId="6552B6C6"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367D96A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B08708A"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DD20DA3" w14:textId="2B49C74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ins w:id="84" w:author="Author">
        <w:r w:rsidR="00B92569">
          <w:rPr>
            <w:rFonts w:ascii="Arial" w:hAnsi="Arial" w:cs="Arial"/>
            <w:sz w:val="22"/>
          </w:rPr>
          <w:t>spôsobu overenia zo strany MAS</w:t>
        </w:r>
        <w:r w:rsidR="00B92569" w:rsidRPr="006A79F0">
          <w:rPr>
            <w:rFonts w:ascii="Arial" w:hAnsi="Arial" w:cs="Arial"/>
            <w:sz w:val="22"/>
          </w:rPr>
          <w:t>.</w:t>
        </w:r>
      </w:ins>
      <w:del w:id="85" w:author="Author">
        <w:r w:rsidDel="00B92569">
          <w:rPr>
            <w:rFonts w:ascii="Arial" w:hAnsi="Arial" w:cs="Arial"/>
            <w:sz w:val="22"/>
          </w:rPr>
          <w:delText>o príspevok</w:delText>
        </w:r>
        <w:r w:rsidRPr="006A79F0" w:rsidDel="00B92569">
          <w:rPr>
            <w:rFonts w:ascii="Arial" w:hAnsi="Arial" w:cs="Arial"/>
            <w:sz w:val="22"/>
          </w:rPr>
          <w:delText>.</w:delText>
        </w:r>
      </w:del>
    </w:p>
    <w:p w14:paraId="5E62063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194A026"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01DDC94" w14:textId="77777777" w:rsidTr="00687273">
        <w:trPr>
          <w:trHeight w:val="287"/>
        </w:trPr>
        <w:tc>
          <w:tcPr>
            <w:tcW w:w="9776" w:type="dxa"/>
            <w:shd w:val="clear" w:color="auto" w:fill="F2F2F2" w:themeFill="background1" w:themeFillShade="F2"/>
            <w:vAlign w:val="center"/>
          </w:tcPr>
          <w:p w14:paraId="6DD0D8E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1BCDBE1" w14:textId="77777777" w:rsidTr="00687273">
        <w:tc>
          <w:tcPr>
            <w:tcW w:w="9776" w:type="dxa"/>
            <w:shd w:val="clear" w:color="auto" w:fill="auto"/>
          </w:tcPr>
          <w:p w14:paraId="14A3D855"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CAF020E"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0EEBEBE"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183B0B" w14:textId="77777777" w:rsidR="000C7652" w:rsidRDefault="000C7652" w:rsidP="00733FAA">
            <w:pPr>
              <w:pStyle w:val="ListParagraph"/>
              <w:spacing w:before="120" w:after="120" w:line="240" w:lineRule="auto"/>
              <w:ind w:left="85" w:right="85"/>
              <w:contextualSpacing w:val="0"/>
              <w:jc w:val="both"/>
              <w:rPr>
                <w:rFonts w:ascii="Arial" w:hAnsi="Arial" w:cs="Arial"/>
                <w:bCs/>
                <w:sz w:val="20"/>
                <w:szCs w:val="20"/>
              </w:rPr>
            </w:pPr>
          </w:p>
          <w:p w14:paraId="669DDB6D"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50F7DAE9"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F95EF37" w14:textId="77777777"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sidR="00E271D7">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4606F143"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E271D7">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36280D8"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4F5885B"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00E271D7">
              <w:rPr>
                <w:rFonts w:ascii="Arial" w:hAnsi="Arial" w:cs="Arial"/>
                <w:bCs/>
                <w:sz w:val="20"/>
                <w:szCs w:val="20"/>
              </w:rPr>
              <w:t xml:space="preserve"> i</w:t>
            </w:r>
            <w:r>
              <w:rPr>
                <w:rFonts w:ascii="Arial" w:hAnsi="Arial" w:cs="Arial"/>
                <w:bCs/>
                <w:sz w:val="20"/>
                <w:szCs w:val="20"/>
              </w:rPr>
              <w:t xml:space="preserve">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7CD324" w14:textId="77777777" w:rsidR="00997F82" w:rsidRPr="000C7652" w:rsidRDefault="00997F82" w:rsidP="000C7652">
            <w:pPr>
              <w:pStyle w:val="ListParagraph"/>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9" w:history="1">
              <w:r w:rsidRPr="00C63476">
                <w:rPr>
                  <w:rStyle w:val="Hyperlink"/>
                  <w:rFonts w:cs="Arial"/>
                  <w:bCs/>
                  <w:sz w:val="20"/>
                  <w:szCs w:val="20"/>
                </w:rPr>
                <w:t>https://rpo.statistics.sk</w:t>
              </w:r>
            </w:hyperlink>
          </w:p>
        </w:tc>
      </w:tr>
      <w:tr w:rsidR="00997F82" w:rsidRPr="00291D70" w14:paraId="515D2409" w14:textId="77777777" w:rsidTr="00687273">
        <w:trPr>
          <w:trHeight w:val="287"/>
        </w:trPr>
        <w:tc>
          <w:tcPr>
            <w:tcW w:w="9776" w:type="dxa"/>
            <w:shd w:val="clear" w:color="auto" w:fill="F2F2F2" w:themeFill="background1" w:themeFillShade="F2"/>
            <w:vAlign w:val="center"/>
          </w:tcPr>
          <w:p w14:paraId="054C0B6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14FA7EF5" w14:textId="77777777" w:rsidTr="00687273">
        <w:tc>
          <w:tcPr>
            <w:tcW w:w="9776" w:type="dxa"/>
            <w:shd w:val="clear" w:color="auto" w:fill="auto"/>
          </w:tcPr>
          <w:p w14:paraId="7D3C5604"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0EBCD51C"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7D485E2C"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C51B75E"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45F474E1" w14:textId="777777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4E34AC83"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55CAF016"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6569554E" w14:textId="77777777" w:rsidR="00997F82" w:rsidRPr="000C7652" w:rsidRDefault="00997F82" w:rsidP="000C7652">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3FC31F57" w14:textId="77777777" w:rsidTr="00687273">
        <w:trPr>
          <w:trHeight w:val="287"/>
        </w:trPr>
        <w:tc>
          <w:tcPr>
            <w:tcW w:w="9776" w:type="dxa"/>
            <w:shd w:val="clear" w:color="auto" w:fill="F2F2F2" w:themeFill="background1" w:themeFillShade="F2"/>
            <w:vAlign w:val="center"/>
          </w:tcPr>
          <w:p w14:paraId="68E54CE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0BB86960" w14:textId="77777777" w:rsidTr="00687273">
        <w:tc>
          <w:tcPr>
            <w:tcW w:w="9776" w:type="dxa"/>
            <w:shd w:val="clear" w:color="auto" w:fill="auto"/>
          </w:tcPr>
          <w:p w14:paraId="3B963103"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0BE302DB"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EF138F8"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723386B"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D382ECD"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(ak relevantné)</w:t>
            </w:r>
            <w:r w:rsidRPr="00D01EF0">
              <w:rPr>
                <w:rFonts w:ascii="Arial" w:hAnsi="Arial" w:cs="Arial"/>
                <w:sz w:val="20"/>
                <w:szCs w:val="20"/>
                <w:lang w:eastAsia="cs-CZ"/>
              </w:rPr>
              <w:t>.</w:t>
            </w:r>
          </w:p>
          <w:p w14:paraId="3F681E5A"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86"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E271D7">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86"/>
          <w:p w14:paraId="18613F29"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E271D7">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5C0C0EA"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EB5B39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2BEEC190" w14:textId="77777777" w:rsidTr="00687273">
        <w:tc>
          <w:tcPr>
            <w:tcW w:w="9776" w:type="dxa"/>
            <w:shd w:val="clear" w:color="auto" w:fill="F2F2F2" w:themeFill="background1" w:themeFillShade="F2"/>
            <w:vAlign w:val="center"/>
          </w:tcPr>
          <w:p w14:paraId="3CAF4B7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6ED6C217" w14:textId="77777777" w:rsidTr="00687273">
        <w:tc>
          <w:tcPr>
            <w:tcW w:w="9776" w:type="dxa"/>
            <w:shd w:val="clear" w:color="auto" w:fill="auto"/>
          </w:tcPr>
          <w:p w14:paraId="01848709"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43D0FF4" w14:textId="784B567F"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E271D7">
              <w:rPr>
                <w:rFonts w:ascii="Arial" w:hAnsi="Arial" w:cs="Arial"/>
                <w:bCs/>
                <w:sz w:val="20"/>
                <w:szCs w:val="20"/>
              </w:rPr>
              <w:t xml:space="preserve"> </w:t>
            </w:r>
            <w:r w:rsidRPr="00A047C9">
              <w:rPr>
                <w:rFonts w:ascii="Arial" w:hAnsi="Arial" w:cs="Arial"/>
                <w:bCs/>
                <w:sz w:val="20"/>
                <w:szCs w:val="20"/>
              </w:rPr>
              <w:t xml:space="preserve">musí mať </w:t>
            </w:r>
            <w:ins w:id="87" w:author="Author">
              <w:r w:rsidR="00B92569">
                <w:rPr>
                  <w:rFonts w:ascii="Arial" w:hAnsi="Arial" w:cs="Arial"/>
                  <w:bCs/>
                  <w:sz w:val="20"/>
                  <w:szCs w:val="20"/>
                </w:rPr>
                <w:t xml:space="preserve">najneskôr ku dňu predloženia </w:t>
              </w:r>
              <w:proofErr w:type="spellStart"/>
              <w:r w:rsidR="00B92569">
                <w:rPr>
                  <w:rFonts w:ascii="Arial" w:hAnsi="Arial" w:cs="Arial"/>
                  <w:bCs/>
                  <w:sz w:val="20"/>
                  <w:szCs w:val="20"/>
                </w:rPr>
                <w:t>ŽoPr</w:t>
              </w:r>
              <w:proofErr w:type="spellEnd"/>
              <w:r w:rsidR="00B92569">
                <w:rPr>
                  <w:rFonts w:ascii="Arial" w:hAnsi="Arial" w:cs="Arial"/>
                  <w:bCs/>
                  <w:sz w:val="20"/>
                  <w:szCs w:val="20"/>
                </w:rPr>
                <w:t xml:space="preserve">  </w:t>
              </w:r>
            </w:ins>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4599D982"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A3A3BAD"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w:t>
            </w:r>
            <w:r w:rsidRPr="002F75C7">
              <w:rPr>
                <w:rFonts w:ascii="Arial" w:hAnsi="Arial" w:cs="Arial"/>
                <w:bCs/>
                <w:sz w:val="20"/>
                <w:szCs w:val="20"/>
              </w:rPr>
              <w:lastRenderedPageBreak/>
              <w:t>územnoplánovacej dokumentácie (ak nie sú zverejnené na webovom sídle obce).</w:t>
            </w:r>
          </w:p>
          <w:p w14:paraId="67102174" w14:textId="77777777"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88"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70E05586"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88"/>
          <w:p w14:paraId="693DF595"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903315F"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A89ADA0"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2EE5AFA" w14:textId="77777777" w:rsidTr="00687273">
        <w:trPr>
          <w:trHeight w:val="287"/>
        </w:trPr>
        <w:tc>
          <w:tcPr>
            <w:tcW w:w="9776" w:type="dxa"/>
            <w:shd w:val="clear" w:color="auto" w:fill="F2F2F2" w:themeFill="background1" w:themeFillShade="F2"/>
            <w:vAlign w:val="center"/>
          </w:tcPr>
          <w:p w14:paraId="3FE0ECEF"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33D301D" w14:textId="77777777" w:rsidTr="00687273">
        <w:tc>
          <w:tcPr>
            <w:tcW w:w="9776" w:type="dxa"/>
            <w:shd w:val="clear" w:color="auto" w:fill="auto"/>
          </w:tcPr>
          <w:p w14:paraId="7D24ED9A"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CBC2369"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E271D7">
              <w:rPr>
                <w:rFonts w:ascii="Arial" w:hAnsi="Arial" w:cs="Arial"/>
                <w:bCs/>
                <w:sz w:val="20"/>
                <w:szCs w:val="20"/>
              </w:rPr>
              <w:t xml:space="preserve"> </w:t>
            </w:r>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28A72D5E"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308427CC"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8F77CDF"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97E66F5"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2862A8F" w14:textId="3B6F2EA8" w:rsidR="00B92569" w:rsidRDefault="00997F82" w:rsidP="00B92569">
            <w:pPr>
              <w:pStyle w:val="ListParagraph"/>
              <w:widowControl w:val="0"/>
              <w:numPr>
                <w:ilvl w:val="1"/>
                <w:numId w:val="13"/>
              </w:numPr>
              <w:spacing w:before="60" w:after="60" w:line="240" w:lineRule="auto"/>
              <w:ind w:left="933"/>
              <w:contextualSpacing w:val="0"/>
              <w:jc w:val="both"/>
              <w:rPr>
                <w:ins w:id="89" w:author="Autho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C47345D" w14:textId="77777777" w:rsidR="00B92569" w:rsidRDefault="00B92569" w:rsidP="00C1176A">
            <w:pPr>
              <w:widowControl w:val="0"/>
              <w:spacing w:before="60" w:after="60" w:line="240" w:lineRule="auto"/>
              <w:jc w:val="both"/>
              <w:rPr>
                <w:ins w:id="90" w:author="Author"/>
                <w:rFonts w:ascii="Arial" w:hAnsi="Arial" w:cs="Arial"/>
                <w:bCs/>
                <w:sz w:val="20"/>
                <w:szCs w:val="20"/>
              </w:rPr>
            </w:pPr>
          </w:p>
          <w:p w14:paraId="71C94C6F" w14:textId="67CF71A2" w:rsidR="00B92569" w:rsidRPr="008065B6" w:rsidRDefault="00B92569">
            <w:pPr>
              <w:widowControl w:val="0"/>
              <w:spacing w:before="60" w:after="60" w:line="240" w:lineRule="auto"/>
              <w:rPr>
                <w:rFonts w:ascii="Arial" w:hAnsi="Arial" w:cs="Arial"/>
                <w:bCs/>
                <w:sz w:val="20"/>
                <w:szCs w:val="20"/>
                <w:rPrChange w:id="91" w:author="Author">
                  <w:rPr/>
                </w:rPrChange>
              </w:rPr>
              <w:pPrChange w:id="92" w:author="Author">
                <w:pPr>
                  <w:pStyle w:val="ListParagraph"/>
                  <w:widowControl w:val="0"/>
                  <w:numPr>
                    <w:ilvl w:val="1"/>
                    <w:numId w:val="13"/>
                  </w:numPr>
                  <w:spacing w:before="60" w:after="60" w:line="240" w:lineRule="auto"/>
                  <w:ind w:left="933" w:hanging="360"/>
                  <w:contextualSpacing w:val="0"/>
                  <w:jc w:val="both"/>
                </w:pPr>
              </w:pPrChange>
            </w:pPr>
            <w:ins w:id="93" w:author="Author">
              <w:r>
                <w:rPr>
                  <w:rFonts w:ascii="Arial" w:hAnsi="Arial" w:cs="Arial"/>
                  <w:bCs/>
                  <w:sz w:val="20"/>
                  <w:szCs w:val="20"/>
                </w:rPr>
                <w:t>Podmienka sa nevzťahuje na štatutárny orgán obce.</w:t>
              </w:r>
            </w:ins>
          </w:p>
          <w:p w14:paraId="537CFFC8"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D6D8BAC"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6E943487"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46B00060" w14:textId="77777777" w:rsidR="00C94378" w:rsidRPr="00BD4491" w:rsidRDefault="00997F82" w:rsidP="00BD4491">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FD40D9">
              <w:rPr>
                <w:rFonts w:ascii="Arial" w:hAnsi="Arial" w:cs="Arial"/>
                <w:bCs/>
                <w:sz w:val="20"/>
                <w:szCs w:val="20"/>
              </w:rPr>
              <w:t>,</w:t>
            </w:r>
          </w:p>
          <w:p w14:paraId="690B3AEA"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6EE00D41"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469662F" w14:textId="77777777" w:rsidR="00BD4491" w:rsidRDefault="00997F82" w:rsidP="00BD4491">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D4491">
              <w:rPr>
                <w:rFonts w:ascii="Arial" w:hAnsi="Arial" w:cs="Arial"/>
                <w:bCs/>
                <w:sz w:val="20"/>
                <w:szCs w:val="20"/>
              </w:rPr>
              <w:t>.</w:t>
            </w:r>
          </w:p>
          <w:p w14:paraId="7A81DE61" w14:textId="77777777" w:rsidR="00997F82" w:rsidRPr="00925544" w:rsidRDefault="00997F82" w:rsidP="00BD4491">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67ADF29C" w14:textId="77777777" w:rsidTr="00687273">
        <w:trPr>
          <w:trHeight w:val="287"/>
        </w:trPr>
        <w:tc>
          <w:tcPr>
            <w:tcW w:w="9776" w:type="dxa"/>
            <w:shd w:val="clear" w:color="auto" w:fill="F2F2F2" w:themeFill="background1" w:themeFillShade="F2"/>
            <w:vAlign w:val="center"/>
          </w:tcPr>
          <w:p w14:paraId="3D6BB28F"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9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94"/>
          </w:p>
        </w:tc>
      </w:tr>
      <w:tr w:rsidR="00997F82" w:rsidRPr="006A79F0" w14:paraId="77AA243D" w14:textId="77777777" w:rsidTr="00687273">
        <w:tc>
          <w:tcPr>
            <w:tcW w:w="9776" w:type="dxa"/>
            <w:shd w:val="clear" w:color="auto" w:fill="auto"/>
          </w:tcPr>
          <w:p w14:paraId="174142A3"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DA6134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00E271D7">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73E36C7" w14:textId="77777777" w:rsidR="00997F82" w:rsidRPr="00D43DC3" w:rsidRDefault="00421F08" w:rsidP="0036248B">
            <w:pPr>
              <w:pStyle w:val="ListParagraph"/>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E271D7">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18C83BAC"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4A604FB"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01A06AD"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017EC722"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553D2BE9"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4B8737" w14:textId="77777777" w:rsidTr="00687273">
        <w:trPr>
          <w:trHeight w:val="287"/>
        </w:trPr>
        <w:tc>
          <w:tcPr>
            <w:tcW w:w="9776" w:type="dxa"/>
            <w:shd w:val="clear" w:color="auto" w:fill="F2F2F2" w:themeFill="background1" w:themeFillShade="F2"/>
            <w:vAlign w:val="center"/>
          </w:tcPr>
          <w:p w14:paraId="26CA708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CB66D7B" w14:textId="77777777" w:rsidTr="00687273">
        <w:tc>
          <w:tcPr>
            <w:tcW w:w="9776" w:type="dxa"/>
            <w:shd w:val="clear" w:color="auto" w:fill="auto"/>
          </w:tcPr>
          <w:p w14:paraId="4F8F2E35"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BF5E5F2" w14:textId="3A46BED2" w:rsidR="00DF6FE4" w:rsidRDefault="00DF6FE4" w:rsidP="00DF6FE4">
            <w:pPr>
              <w:pStyle w:val="ListParagraph"/>
              <w:widowControl w:val="0"/>
              <w:spacing w:before="120" w:after="120" w:line="240" w:lineRule="auto"/>
              <w:ind w:left="85" w:right="85"/>
              <w:contextualSpacing w:val="0"/>
              <w:jc w:val="both"/>
              <w:rPr>
                <w:ins w:id="95" w:author="Author"/>
                <w:rFonts w:ascii="Arial" w:hAnsi="Arial" w:cs="Arial"/>
                <w:bCs/>
                <w:sz w:val="20"/>
                <w:szCs w:val="20"/>
              </w:rPr>
            </w:pPr>
            <w:ins w:id="96" w:author="Autho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ins>
            <w:customXmlInsRangeStart w:id="97" w:author="Author"/>
            <w:sdt>
              <w:sdtPr>
                <w:rPr>
                  <w:rFonts w:ascii="Arial" w:hAnsi="Arial" w:cs="Arial"/>
                </w:rPr>
                <w:alias w:val="Hlavné aktivity"/>
                <w:tag w:val="Hlavné aktivity"/>
                <w:id w:val="-1905671332"/>
                <w:placeholder>
                  <w:docPart w:val="E97EEFB44EEE4048A1C8706BEDC1C980"/>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InsRangeEnd w:id="97"/>
                <w:ins w:id="98" w:author="Author">
                  <w:r w:rsidR="008065B6">
                    <w:rPr>
                      <w:rFonts w:ascii="Arial" w:hAnsi="Arial" w:cs="Arial"/>
                    </w:rPr>
                    <w:t>F2 Verejná kanalizácia</w:t>
                  </w:r>
                </w:ins>
                <w:customXmlInsRangeStart w:id="99" w:author="Author"/>
              </w:sdtContent>
            </w:sdt>
            <w:customXmlInsRangeEnd w:id="99"/>
            <w:ins w:id="100" w:author="Author">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ins>
          </w:p>
          <w:p w14:paraId="73831B59" w14:textId="4AD7173A" w:rsidR="00DF6FE4" w:rsidRPr="00261B74" w:rsidRDefault="00DF6FE4" w:rsidP="00DF6FE4">
            <w:pPr>
              <w:pStyle w:val="ListParagraph"/>
              <w:spacing w:before="120" w:after="120" w:line="240" w:lineRule="auto"/>
              <w:ind w:left="85" w:right="85"/>
              <w:contextualSpacing w:val="0"/>
              <w:jc w:val="both"/>
              <w:rPr>
                <w:ins w:id="101" w:author="Author"/>
                <w:rFonts w:ascii="Arial" w:hAnsi="Arial" w:cs="Arial"/>
                <w:bCs/>
                <w:sz w:val="20"/>
                <w:szCs w:val="20"/>
              </w:rPr>
            </w:pPr>
            <w:ins w:id="102" w:author="Autho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FootnoteReference"/>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del w:id="105" w:author="Author">
                <w:r w:rsidDel="00DF0F10">
                  <w:rPr>
                    <w:rFonts w:ascii="Arial" w:hAnsi="Arial" w:cs="Arial"/>
                    <w:bCs/>
                    <w:sz w:val="20"/>
                    <w:szCs w:val="20"/>
                  </w:rPr>
                  <w:delText>DD.MM.RRRR</w:delText>
                </w:r>
              </w:del>
              <w:r w:rsidR="00DF0F10">
                <w:rPr>
                  <w:rFonts w:ascii="Arial" w:hAnsi="Arial" w:cs="Arial"/>
                  <w:bCs/>
                  <w:sz w:val="20"/>
                  <w:szCs w:val="20"/>
                </w:rPr>
                <w:t>16.12.2023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ins>
          </w:p>
          <w:p w14:paraId="42EC904E" w14:textId="3A33F027" w:rsidR="00997F82" w:rsidDel="00DF6FE4" w:rsidRDefault="00715D4A" w:rsidP="00183589">
            <w:pPr>
              <w:pStyle w:val="ListParagraph"/>
              <w:widowControl w:val="0"/>
              <w:spacing w:before="120" w:after="120" w:line="240" w:lineRule="auto"/>
              <w:ind w:left="85" w:right="85"/>
              <w:contextualSpacing w:val="0"/>
              <w:jc w:val="both"/>
              <w:rPr>
                <w:del w:id="106" w:author="Author"/>
                <w:rFonts w:ascii="Arial" w:hAnsi="Arial" w:cs="Arial"/>
                <w:bCs/>
                <w:sz w:val="20"/>
                <w:szCs w:val="20"/>
              </w:rPr>
            </w:pPr>
            <w:del w:id="107" w:author="Author">
              <w:r w:rsidRPr="00BE7B8E" w:rsidDel="00B92569">
                <w:rPr>
                  <w:rFonts w:ascii="Arial" w:hAnsi="Arial" w:cs="Arial"/>
                  <w:bCs/>
                  <w:sz w:val="20"/>
                  <w:szCs w:val="20"/>
                </w:rPr>
                <w:delText>Hlavn</w:delText>
              </w:r>
              <w:r w:rsidDel="00B92569">
                <w:rPr>
                  <w:rFonts w:ascii="Arial" w:hAnsi="Arial" w:cs="Arial"/>
                  <w:bCs/>
                  <w:sz w:val="20"/>
                  <w:szCs w:val="20"/>
                </w:rPr>
                <w:delText>á</w:delText>
              </w:r>
              <w:r w:rsidRPr="00BE7B8E" w:rsidDel="00B92569">
                <w:rPr>
                  <w:rFonts w:ascii="Arial" w:hAnsi="Arial" w:cs="Arial"/>
                  <w:bCs/>
                  <w:sz w:val="20"/>
                  <w:szCs w:val="20"/>
                </w:rPr>
                <w:delText xml:space="preserve"> aktivit</w:delText>
              </w:r>
              <w:r w:rsidDel="00B92569">
                <w:rPr>
                  <w:rFonts w:ascii="Arial" w:hAnsi="Arial" w:cs="Arial"/>
                  <w:bCs/>
                  <w:sz w:val="20"/>
                  <w:szCs w:val="20"/>
                </w:rPr>
                <w:delText>a</w:delText>
              </w:r>
              <w:r w:rsidR="00E271D7" w:rsidDel="00B92569">
                <w:rPr>
                  <w:rFonts w:ascii="Arial" w:hAnsi="Arial" w:cs="Arial"/>
                  <w:bCs/>
                  <w:sz w:val="20"/>
                  <w:szCs w:val="20"/>
                </w:rPr>
                <w:delText xml:space="preserve"> </w:delText>
              </w:r>
              <w:r w:rsidR="00997F82" w:rsidRPr="00BE7B8E" w:rsidDel="00B92569">
                <w:rPr>
                  <w:rFonts w:ascii="Arial" w:hAnsi="Arial" w:cs="Arial"/>
                  <w:bCs/>
                  <w:sz w:val="20"/>
                  <w:szCs w:val="20"/>
                </w:rPr>
                <w:delText>p</w:delText>
              </w:r>
              <w:r w:rsidR="00997F82" w:rsidRPr="00BE7B8E" w:rsidDel="00DF6FE4">
                <w:rPr>
                  <w:rFonts w:ascii="Arial" w:hAnsi="Arial" w:cs="Arial"/>
                  <w:bCs/>
                  <w:sz w:val="20"/>
                  <w:szCs w:val="20"/>
                </w:rPr>
                <w:delText>rojekt</w:delText>
              </w:r>
              <w:r w:rsidR="00997F82" w:rsidRPr="00BE7B8E" w:rsidDel="00B92569">
                <w:rPr>
                  <w:rFonts w:ascii="Arial" w:hAnsi="Arial" w:cs="Arial"/>
                  <w:bCs/>
                  <w:sz w:val="20"/>
                  <w:szCs w:val="20"/>
                </w:rPr>
                <w:delText>u</w:delText>
              </w:r>
              <w:r w:rsidR="00997F82" w:rsidRPr="00BE7B8E" w:rsidDel="00DF6FE4">
                <w:rPr>
                  <w:rFonts w:ascii="Arial" w:hAnsi="Arial" w:cs="Arial"/>
                  <w:bCs/>
                  <w:sz w:val="20"/>
                  <w:szCs w:val="20"/>
                </w:rPr>
                <w:delText xml:space="preserve"> </w:delText>
              </w:r>
              <w:r w:rsidRPr="00BE7B8E" w:rsidDel="00DF6FE4">
                <w:rPr>
                  <w:rFonts w:ascii="Arial" w:hAnsi="Arial" w:cs="Arial"/>
                  <w:bCs/>
                  <w:sz w:val="20"/>
                  <w:szCs w:val="20"/>
                </w:rPr>
                <w:delText>mus</w:delText>
              </w:r>
              <w:r w:rsidDel="00DF6FE4">
                <w:rPr>
                  <w:rFonts w:ascii="Arial" w:hAnsi="Arial" w:cs="Arial"/>
                  <w:bCs/>
                  <w:sz w:val="20"/>
                  <w:szCs w:val="20"/>
                </w:rPr>
                <w:delText>í</w:delText>
              </w:r>
              <w:r w:rsidR="00E271D7" w:rsidDel="00DF6FE4">
                <w:rPr>
                  <w:rFonts w:ascii="Arial" w:hAnsi="Arial" w:cs="Arial"/>
                  <w:bCs/>
                  <w:sz w:val="20"/>
                  <w:szCs w:val="20"/>
                </w:rPr>
                <w:delText xml:space="preserve"> </w:delText>
              </w:r>
              <w:r w:rsidR="00997F82" w:rsidRPr="00BE7B8E" w:rsidDel="00DF6FE4">
                <w:rPr>
                  <w:rFonts w:ascii="Arial" w:hAnsi="Arial" w:cs="Arial"/>
                  <w:bCs/>
                  <w:sz w:val="20"/>
                  <w:szCs w:val="20"/>
                </w:rPr>
                <w:delText>byť vo vecnom súlade s</w:delText>
              </w:r>
              <w:r w:rsidR="00E271D7" w:rsidDel="00DF6FE4">
                <w:rPr>
                  <w:rFonts w:ascii="Arial" w:hAnsi="Arial" w:cs="Arial"/>
                  <w:bCs/>
                  <w:sz w:val="20"/>
                  <w:szCs w:val="20"/>
                </w:rPr>
                <w:delText> </w:delText>
              </w:r>
              <w:r w:rsidR="00997F82" w:rsidRPr="00BE7B8E" w:rsidDel="00DF6FE4">
                <w:rPr>
                  <w:rFonts w:ascii="Arial" w:hAnsi="Arial" w:cs="Arial"/>
                  <w:bCs/>
                  <w:sz w:val="20"/>
                  <w:szCs w:val="20"/>
                </w:rPr>
                <w:delText>typ</w:delText>
              </w:r>
              <w:r w:rsidDel="00DF6FE4">
                <w:rPr>
                  <w:rFonts w:ascii="Arial" w:hAnsi="Arial" w:cs="Arial"/>
                  <w:bCs/>
                  <w:sz w:val="20"/>
                  <w:szCs w:val="20"/>
                </w:rPr>
                <w:delText>om</w:delText>
              </w:r>
              <w:r w:rsidR="00E271D7" w:rsidDel="00DF6FE4">
                <w:rPr>
                  <w:rFonts w:ascii="Arial" w:hAnsi="Arial" w:cs="Arial"/>
                  <w:bCs/>
                  <w:sz w:val="20"/>
                  <w:szCs w:val="20"/>
                </w:rPr>
                <w:delText xml:space="preserve"> </w:delText>
              </w:r>
              <w:r w:rsidRPr="00BE7B8E" w:rsidDel="00DF6FE4">
                <w:rPr>
                  <w:rFonts w:ascii="Arial" w:hAnsi="Arial" w:cs="Arial"/>
                  <w:bCs/>
                  <w:sz w:val="20"/>
                  <w:szCs w:val="20"/>
                </w:rPr>
                <w:delText>oprávnen</w:delText>
              </w:r>
              <w:r w:rsidDel="00DF6FE4">
                <w:rPr>
                  <w:rFonts w:ascii="Arial" w:hAnsi="Arial" w:cs="Arial"/>
                  <w:bCs/>
                  <w:sz w:val="20"/>
                  <w:szCs w:val="20"/>
                </w:rPr>
                <w:delText>ej</w:delText>
              </w:r>
              <w:r w:rsidRPr="00BE7B8E" w:rsidDel="00DF6FE4">
                <w:rPr>
                  <w:rFonts w:ascii="Arial" w:hAnsi="Arial" w:cs="Arial"/>
                  <w:bCs/>
                  <w:sz w:val="20"/>
                  <w:szCs w:val="20"/>
                </w:rPr>
                <w:delText xml:space="preserve"> aktiv</w:delText>
              </w:r>
              <w:r w:rsidDel="00DF6FE4">
                <w:rPr>
                  <w:rFonts w:ascii="Arial" w:hAnsi="Arial" w:cs="Arial"/>
                  <w:bCs/>
                  <w:sz w:val="20"/>
                  <w:szCs w:val="20"/>
                </w:rPr>
                <w:delText>ity</w:delText>
              </w:r>
              <w:r w:rsidR="00997F82" w:rsidRPr="00BE7B8E" w:rsidDel="00DF6FE4">
                <w:rPr>
                  <w:rFonts w:ascii="Arial" w:hAnsi="Arial" w:cs="Arial"/>
                  <w:bCs/>
                  <w:sz w:val="20"/>
                  <w:szCs w:val="20"/>
                </w:rPr>
                <w:delText xml:space="preserve">, na </w:delText>
              </w:r>
              <w:r w:rsidR="00997F82" w:rsidDel="00DF6FE4">
                <w:rPr>
                  <w:rFonts w:ascii="Arial" w:hAnsi="Arial" w:cs="Arial"/>
                  <w:bCs/>
                  <w:sz w:val="20"/>
                  <w:szCs w:val="20"/>
                </w:rPr>
                <w:delText>podporu</w:delText>
              </w:r>
              <w:r w:rsidR="00E271D7" w:rsidDel="00DF6FE4">
                <w:rPr>
                  <w:rFonts w:ascii="Arial" w:hAnsi="Arial" w:cs="Arial"/>
                  <w:bCs/>
                  <w:sz w:val="20"/>
                  <w:szCs w:val="20"/>
                </w:rPr>
                <w:delText xml:space="preserve"> </w:delText>
              </w:r>
              <w:r w:rsidRPr="00BE7B8E" w:rsidDel="00DF6FE4">
                <w:rPr>
                  <w:rFonts w:ascii="Arial" w:hAnsi="Arial" w:cs="Arial"/>
                  <w:bCs/>
                  <w:sz w:val="20"/>
                  <w:szCs w:val="20"/>
                </w:rPr>
                <w:delText>kto</w:delText>
              </w:r>
              <w:r w:rsidDel="00DF6FE4">
                <w:rPr>
                  <w:rFonts w:ascii="Arial" w:hAnsi="Arial" w:cs="Arial"/>
                  <w:bCs/>
                  <w:sz w:val="20"/>
                  <w:szCs w:val="20"/>
                </w:rPr>
                <w:delText>rej</w:delText>
              </w:r>
              <w:r w:rsidR="00E271D7" w:rsidDel="00DF6FE4">
                <w:rPr>
                  <w:rFonts w:ascii="Arial" w:hAnsi="Arial" w:cs="Arial"/>
                  <w:bCs/>
                  <w:sz w:val="20"/>
                  <w:szCs w:val="20"/>
                </w:rPr>
                <w:delText xml:space="preserve"> </w:delText>
              </w:r>
              <w:r w:rsidR="00997F82" w:rsidRPr="00BE7B8E" w:rsidDel="00DF6FE4">
                <w:rPr>
                  <w:rFonts w:ascii="Arial" w:hAnsi="Arial" w:cs="Arial"/>
                  <w:bCs/>
                  <w:sz w:val="20"/>
                  <w:szCs w:val="20"/>
                </w:rPr>
                <w:delText xml:space="preserve">je </w:delText>
              </w:r>
              <w:r w:rsidR="00997F82" w:rsidDel="00DF6FE4">
                <w:rPr>
                  <w:rFonts w:ascii="Arial" w:hAnsi="Arial" w:cs="Arial"/>
                  <w:bCs/>
                  <w:sz w:val="20"/>
                  <w:szCs w:val="20"/>
                </w:rPr>
                <w:delText>zameraná</w:delText>
              </w:r>
              <w:r w:rsidR="00997F82" w:rsidRPr="00BE7B8E" w:rsidDel="00DF6FE4">
                <w:rPr>
                  <w:rFonts w:ascii="Arial" w:hAnsi="Arial" w:cs="Arial"/>
                  <w:bCs/>
                  <w:sz w:val="20"/>
                  <w:szCs w:val="20"/>
                </w:rPr>
                <w:delText xml:space="preserve"> táto výzva.</w:delText>
              </w:r>
            </w:del>
          </w:p>
          <w:p w14:paraId="0868CD24" w14:textId="3BCADCC2" w:rsidR="00997F82" w:rsidDel="00DF6FE4" w:rsidRDefault="00997F82" w:rsidP="00183589">
            <w:pPr>
              <w:pStyle w:val="ListParagraph"/>
              <w:widowControl w:val="0"/>
              <w:spacing w:before="120" w:after="120" w:line="240" w:lineRule="auto"/>
              <w:ind w:left="85" w:right="85"/>
              <w:contextualSpacing w:val="0"/>
              <w:jc w:val="both"/>
              <w:rPr>
                <w:del w:id="108" w:author="Author"/>
                <w:rFonts w:ascii="Arial" w:hAnsi="Arial" w:cs="Arial"/>
                <w:bCs/>
                <w:sz w:val="20"/>
                <w:szCs w:val="20"/>
              </w:rPr>
            </w:pPr>
            <w:del w:id="109" w:author="Author">
              <w:r w:rsidRPr="00BE7B8E" w:rsidDel="00DF6FE4">
                <w:rPr>
                  <w:rFonts w:ascii="Arial" w:hAnsi="Arial" w:cs="Arial"/>
                  <w:bCs/>
                  <w:sz w:val="20"/>
                  <w:szCs w:val="20"/>
                </w:rPr>
                <w:delText xml:space="preserve">V rámci tejto výzvy </w:delText>
              </w:r>
              <w:r w:rsidDel="00DF6FE4">
                <w:rPr>
                  <w:rFonts w:ascii="Arial" w:hAnsi="Arial" w:cs="Arial"/>
                  <w:bCs/>
                  <w:sz w:val="20"/>
                  <w:szCs w:val="20"/>
                </w:rPr>
                <w:delText>je</w:delText>
              </w:r>
              <w:r w:rsidRPr="00BE7B8E" w:rsidDel="00DF6FE4">
                <w:rPr>
                  <w:rFonts w:ascii="Arial" w:hAnsi="Arial" w:cs="Arial"/>
                  <w:bCs/>
                  <w:sz w:val="20"/>
                  <w:szCs w:val="20"/>
                </w:rPr>
                <w:delText xml:space="preserve"> oprávnen</w:delText>
              </w:r>
              <w:r w:rsidDel="00DF6FE4">
                <w:rPr>
                  <w:rFonts w:ascii="Arial" w:hAnsi="Arial" w:cs="Arial"/>
                  <w:bCs/>
                  <w:sz w:val="20"/>
                  <w:szCs w:val="20"/>
                </w:rPr>
                <w:delText>á</w:delText>
              </w:r>
              <w:r w:rsidRPr="00BE7B8E" w:rsidDel="00DF6FE4">
                <w:rPr>
                  <w:rFonts w:ascii="Arial" w:hAnsi="Arial" w:cs="Arial"/>
                  <w:bCs/>
                  <w:sz w:val="20"/>
                  <w:szCs w:val="20"/>
                </w:rPr>
                <w:delText xml:space="preserve"> nasledovn</w:delText>
              </w:r>
              <w:r w:rsidDel="00DF6FE4">
                <w:rPr>
                  <w:rFonts w:ascii="Arial" w:hAnsi="Arial" w:cs="Arial"/>
                  <w:bCs/>
                  <w:sz w:val="20"/>
                  <w:szCs w:val="20"/>
                </w:rPr>
                <w:delText>á</w:delText>
              </w:r>
              <w:r w:rsidRPr="00BE7B8E" w:rsidDel="00DF6FE4">
                <w:rPr>
                  <w:rFonts w:ascii="Arial" w:hAnsi="Arial" w:cs="Arial"/>
                  <w:bCs/>
                  <w:sz w:val="20"/>
                  <w:szCs w:val="20"/>
                </w:rPr>
                <w:delText xml:space="preserve"> aktivit</w:delText>
              </w:r>
              <w:r w:rsidDel="00DF6FE4">
                <w:rPr>
                  <w:rFonts w:ascii="Arial" w:hAnsi="Arial" w:cs="Arial"/>
                  <w:bCs/>
                  <w:sz w:val="20"/>
                  <w:szCs w:val="20"/>
                </w:rPr>
                <w:delText>a</w:delText>
              </w:r>
              <w:r w:rsidRPr="00BE7B8E" w:rsidDel="00DF6FE4">
                <w:rPr>
                  <w:rFonts w:ascii="Arial" w:hAnsi="Arial" w:cs="Arial"/>
                  <w:bCs/>
                  <w:sz w:val="20"/>
                  <w:szCs w:val="20"/>
                </w:rPr>
                <w:delText>:</w:delText>
              </w:r>
            </w:del>
            <w:customXmlDelRangeStart w:id="110" w:author="Autho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customXmlDelRangeEnd w:id="110"/>
                <w:del w:id="111" w:author="Author">
                  <w:r w:rsidR="00656A0A" w:rsidDel="00DF6FE4">
                    <w:rPr>
                      <w:rFonts w:ascii="Arial" w:hAnsi="Arial" w:cs="Arial"/>
                    </w:rPr>
                    <w:delText>F2 Verejná kanalizácia</w:delText>
                  </w:r>
                </w:del>
                <w:customXmlDelRangeStart w:id="112" w:author="Author"/>
              </w:sdtContent>
            </w:sdt>
            <w:customXmlDelRangeEnd w:id="112"/>
            <w:del w:id="113" w:author="Author">
              <w:r w:rsidR="00156C68" w:rsidDel="00DF6FE4">
                <w:rPr>
                  <w:rFonts w:ascii="Arial" w:hAnsi="Arial" w:cs="Arial"/>
                </w:rPr>
                <w:delText>.</w:delText>
              </w:r>
            </w:del>
          </w:p>
          <w:p w14:paraId="37929886" w14:textId="4232969A" w:rsidR="00997F82" w:rsidDel="00DF6FE4" w:rsidRDefault="00997F82" w:rsidP="00183589">
            <w:pPr>
              <w:pStyle w:val="ListParagraph"/>
              <w:widowControl w:val="0"/>
              <w:spacing w:before="120" w:after="120" w:line="240" w:lineRule="auto"/>
              <w:ind w:left="85" w:right="85"/>
              <w:contextualSpacing w:val="0"/>
              <w:jc w:val="both"/>
              <w:rPr>
                <w:del w:id="114" w:author="Author"/>
                <w:rFonts w:ascii="Arial" w:hAnsi="Arial" w:cs="Arial"/>
                <w:bCs/>
                <w:sz w:val="20"/>
                <w:szCs w:val="20"/>
              </w:rPr>
            </w:pPr>
            <w:del w:id="115" w:author="Author">
              <w:r w:rsidDel="00DF6FE4">
                <w:rPr>
                  <w:rFonts w:ascii="Arial" w:hAnsi="Arial" w:cs="Arial"/>
                  <w:bCs/>
                  <w:sz w:val="20"/>
                  <w:szCs w:val="20"/>
                </w:rPr>
                <w:delText>Bližší popis oprávnených aktivít uvádza príloha</w:delText>
              </w:r>
              <w:r w:rsidRPr="00771033" w:rsidDel="00DF6FE4">
                <w:rPr>
                  <w:rFonts w:ascii="Arial" w:hAnsi="Arial" w:cs="Arial"/>
                  <w:bCs/>
                  <w:sz w:val="20"/>
                  <w:szCs w:val="20"/>
                </w:rPr>
                <w:delText xml:space="preserve"> č. </w:delText>
              </w:r>
              <w:r w:rsidDel="00DF6FE4">
                <w:rPr>
                  <w:rFonts w:ascii="Arial" w:hAnsi="Arial" w:cs="Arial"/>
                  <w:bCs/>
                  <w:sz w:val="20"/>
                  <w:szCs w:val="20"/>
                </w:rPr>
                <w:delText>2</w:delText>
              </w:r>
              <w:r w:rsidRPr="00771033" w:rsidDel="00DF6FE4">
                <w:rPr>
                  <w:rFonts w:ascii="Arial" w:hAnsi="Arial" w:cs="Arial"/>
                  <w:bCs/>
                  <w:sz w:val="20"/>
                  <w:szCs w:val="20"/>
                </w:rPr>
                <w:delText xml:space="preserve"> výzvy</w:delText>
              </w:r>
              <w:r w:rsidR="00E271D7" w:rsidDel="00DF6FE4">
                <w:rPr>
                  <w:rFonts w:ascii="Arial" w:hAnsi="Arial" w:cs="Arial"/>
                  <w:bCs/>
                  <w:sz w:val="20"/>
                  <w:szCs w:val="20"/>
                </w:rPr>
                <w:delText xml:space="preserve"> </w:delText>
              </w:r>
              <w:r w:rsidRPr="007C7A83" w:rsidDel="00DF6FE4">
                <w:rPr>
                  <w:rFonts w:ascii="Arial" w:hAnsi="Arial" w:cs="Arial"/>
                  <w:bCs/>
                  <w:sz w:val="20"/>
                  <w:szCs w:val="20"/>
                </w:rPr>
                <w:delText>Špecifikácia rozsahu oprávnených aktivít a</w:delText>
              </w:r>
              <w:r w:rsidDel="00DF6FE4">
                <w:rPr>
                  <w:rFonts w:ascii="Arial" w:hAnsi="Arial" w:cs="Arial"/>
                  <w:bCs/>
                  <w:sz w:val="20"/>
                  <w:szCs w:val="20"/>
                </w:rPr>
                <w:delText> </w:delText>
              </w:r>
              <w:r w:rsidRPr="007C7A83" w:rsidDel="00DF6FE4">
                <w:rPr>
                  <w:rFonts w:ascii="Arial" w:hAnsi="Arial" w:cs="Arial"/>
                  <w:bCs/>
                  <w:sz w:val="20"/>
                  <w:szCs w:val="20"/>
                </w:rPr>
                <w:delText>oprávnených výdavkov</w:delText>
              </w:r>
              <w:r w:rsidDel="00DF6FE4">
                <w:rPr>
                  <w:rFonts w:ascii="Arial" w:hAnsi="Arial" w:cs="Arial"/>
                  <w:bCs/>
                  <w:sz w:val="20"/>
                  <w:szCs w:val="20"/>
                </w:rPr>
                <w:delText>.</w:delText>
              </w:r>
            </w:del>
          </w:p>
          <w:p w14:paraId="0DF21A3C"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BE52333"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4084263B" w14:textId="77777777" w:rsidR="00997F82" w:rsidRDefault="00997F82" w:rsidP="00DD3EE2">
            <w:pPr>
              <w:pStyle w:val="ListParagraph"/>
              <w:widowControl w:val="0"/>
              <w:spacing w:after="120" w:line="240" w:lineRule="auto"/>
              <w:ind w:left="85" w:right="85"/>
              <w:contextualSpacing w:val="0"/>
              <w:jc w:val="both"/>
              <w:rPr>
                <w:ins w:id="116" w:author="Autho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12EBC2" w14:textId="4F7E7EB3" w:rsidR="00DF6FE4" w:rsidRPr="00337B8D" w:rsidRDefault="00DF6FE4" w:rsidP="00DF6FE4">
            <w:pPr>
              <w:pStyle w:val="ListParagraph"/>
              <w:widowControl w:val="0"/>
              <w:spacing w:after="120" w:line="240" w:lineRule="auto"/>
              <w:ind w:left="85" w:right="85"/>
              <w:contextualSpacing w:val="0"/>
              <w:jc w:val="both"/>
              <w:rPr>
                <w:ins w:id="117" w:author="Author"/>
                <w:rFonts w:ascii="Arial" w:hAnsi="Arial" w:cs="Arial"/>
                <w:bCs/>
                <w:sz w:val="20"/>
                <w:szCs w:val="20"/>
              </w:rPr>
            </w:pPr>
            <w:ins w:id="118" w:author="Autho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D76BCA">
                <w:rPr>
                  <w:rFonts w:ascii="Arial" w:hAnsi="Arial" w:cs="Arial"/>
                  <w:bCs/>
                  <w:sz w:val="20"/>
                  <w:szCs w:val="20"/>
                </w:rPr>
                <w:t>0</w:t>
              </w:r>
              <w:del w:id="119" w:author="Author">
                <w:r w:rsidDel="00D76BCA">
                  <w:rPr>
                    <w:rFonts w:ascii="Arial" w:hAnsi="Arial" w:cs="Arial"/>
                    <w:bCs/>
                    <w:sz w:val="20"/>
                    <w:szCs w:val="20"/>
                  </w:rPr>
                  <w:delText>1</w:delText>
                </w:r>
              </w:del>
              <w:r>
                <w:rPr>
                  <w:rFonts w:ascii="Arial" w:hAnsi="Arial" w:cs="Arial"/>
                  <w:bCs/>
                  <w:sz w:val="20"/>
                  <w:szCs w:val="20"/>
                </w:rPr>
                <w:t>6.12.2023</w:t>
              </w:r>
            </w:ins>
          </w:p>
          <w:p w14:paraId="4915A976" w14:textId="77777777" w:rsidR="00DF6FE4" w:rsidRPr="00337B8D" w:rsidRDefault="00DF6FE4" w:rsidP="00DD3EE2">
            <w:pPr>
              <w:pStyle w:val="ListParagraph"/>
              <w:widowControl w:val="0"/>
              <w:spacing w:after="120" w:line="240" w:lineRule="auto"/>
              <w:ind w:left="85" w:right="85"/>
              <w:contextualSpacing w:val="0"/>
              <w:jc w:val="both"/>
              <w:rPr>
                <w:rFonts w:ascii="Arial" w:hAnsi="Arial" w:cs="Arial"/>
                <w:bCs/>
                <w:sz w:val="20"/>
                <w:szCs w:val="20"/>
              </w:rPr>
            </w:pPr>
          </w:p>
          <w:p w14:paraId="28BB82F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C9B4BC4" w14:textId="1E578245"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ins w:id="120" w:author="Author">
              <w:r w:rsidR="00DF6FE4" w:rsidRPr="00855874">
                <w:rPr>
                  <w:rFonts w:ascii="Arial" w:hAnsi="Arial" w:cs="Arial"/>
                  <w:bCs/>
                  <w:sz w:val="20"/>
                  <w:szCs w:val="20"/>
                </w:rPr>
                <w:t xml:space="preserve">overí znenie čestného vyhlásenia, ktoré tvorí súčasť formulára </w:t>
              </w:r>
              <w:proofErr w:type="spellStart"/>
              <w:r w:rsidR="00DF6FE4" w:rsidRPr="00855874">
                <w:rPr>
                  <w:rFonts w:ascii="Arial" w:hAnsi="Arial" w:cs="Arial"/>
                  <w:bCs/>
                  <w:sz w:val="20"/>
                  <w:szCs w:val="20"/>
                </w:rPr>
                <w:t>ŽoPr</w:t>
              </w:r>
              <w:proofErr w:type="spellEnd"/>
              <w:r w:rsidR="00DF6FE4">
                <w:rPr>
                  <w:rFonts w:ascii="Arial" w:hAnsi="Arial" w:cs="Arial"/>
                  <w:bCs/>
                  <w:sz w:val="20"/>
                  <w:szCs w:val="20"/>
                </w:rPr>
                <w:t xml:space="preserve"> a</w:t>
              </w:r>
              <w:r w:rsidR="00DF6FE4" w:rsidRPr="00337B8D">
                <w:rPr>
                  <w:rFonts w:ascii="Arial" w:hAnsi="Arial" w:cs="Arial"/>
                  <w:bCs/>
                  <w:sz w:val="20"/>
                  <w:szCs w:val="20"/>
                </w:rPr>
                <w:t xml:space="preserve"> </w:t>
              </w:r>
              <w:r w:rsidR="00DF6FE4">
                <w:rPr>
                  <w:rFonts w:ascii="Arial" w:hAnsi="Arial" w:cs="Arial"/>
                  <w:bCs/>
                  <w:sz w:val="20"/>
                  <w:szCs w:val="20"/>
                </w:rPr>
                <w:t xml:space="preserve"> </w:t>
              </w:r>
            </w:ins>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322599EE" w14:textId="77777777" w:rsidTr="00687273">
        <w:trPr>
          <w:trHeight w:val="287"/>
        </w:trPr>
        <w:tc>
          <w:tcPr>
            <w:tcW w:w="9776" w:type="dxa"/>
            <w:shd w:val="clear" w:color="auto" w:fill="F2F2F2" w:themeFill="background1" w:themeFillShade="F2"/>
            <w:vAlign w:val="center"/>
          </w:tcPr>
          <w:p w14:paraId="6D92C1E7" w14:textId="4660802C" w:rsidR="00997F82" w:rsidRPr="006D71F3" w:rsidRDefault="00997F82" w:rsidP="00656A0A">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del w:id="121" w:author="Author">
              <w:r w:rsidRPr="00BE7B8E" w:rsidDel="00DF6FE4">
                <w:rPr>
                  <w:rFonts w:ascii="Arial" w:hAnsi="Arial" w:cs="Arial"/>
                  <w:b/>
                  <w:sz w:val="20"/>
                  <w:szCs w:val="20"/>
                </w:rPr>
                <w:delText>práce na</w:delText>
              </w:r>
            </w:del>
            <w:ins w:id="122" w:author="Author">
              <w:r w:rsidR="00DF6FE4">
                <w:rPr>
                  <w:rFonts w:ascii="Arial" w:hAnsi="Arial" w:cs="Arial"/>
                  <w:b/>
                  <w:sz w:val="20"/>
                  <w:szCs w:val="20"/>
                </w:rPr>
                <w:t>realizáciu</w:t>
              </w:r>
            </w:ins>
            <w:r w:rsidRPr="00BE7B8E">
              <w:rPr>
                <w:rFonts w:ascii="Arial" w:hAnsi="Arial" w:cs="Arial"/>
                <w:b/>
                <w:sz w:val="20"/>
                <w:szCs w:val="20"/>
              </w:rPr>
              <w:t xml:space="preserve"> projekt</w:t>
            </w:r>
            <w:ins w:id="123" w:author="Author">
              <w:r w:rsidR="00DF6FE4">
                <w:rPr>
                  <w:rFonts w:ascii="Arial" w:hAnsi="Arial" w:cs="Arial"/>
                  <w:b/>
                  <w:sz w:val="20"/>
                  <w:szCs w:val="20"/>
                </w:rPr>
                <w:t>u</w:t>
              </w:r>
            </w:ins>
            <w:del w:id="124" w:author="Author">
              <w:r w:rsidRPr="00BE7B8E" w:rsidDel="00DF6FE4">
                <w:rPr>
                  <w:rFonts w:ascii="Arial" w:hAnsi="Arial" w:cs="Arial"/>
                  <w:b/>
                  <w:sz w:val="20"/>
                  <w:szCs w:val="20"/>
                </w:rPr>
                <w:delText>e</w:delText>
              </w:r>
            </w:del>
            <w:r w:rsidRPr="00BE7B8E">
              <w:rPr>
                <w:rFonts w:ascii="Arial" w:hAnsi="Arial" w:cs="Arial"/>
                <w:b/>
                <w:sz w:val="20"/>
                <w:szCs w:val="20"/>
              </w:rPr>
              <w:t xml:space="preserve"> pred</w:t>
            </w:r>
            <w:r w:rsidR="00E271D7">
              <w:rPr>
                <w:rFonts w:ascii="Arial" w:hAnsi="Arial" w:cs="Arial"/>
                <w:b/>
                <w:sz w:val="20"/>
                <w:szCs w:val="20"/>
              </w:rPr>
              <w:t xml:space="preserve"> </w:t>
            </w:r>
            <w:del w:id="125" w:author="Author">
              <w:r w:rsidDel="00DF6FE4">
                <w:rPr>
                  <w:rFonts w:ascii="Arial" w:hAnsi="Arial" w:cs="Arial"/>
                  <w:b/>
                  <w:sz w:val="20"/>
                  <w:szCs w:val="20"/>
                </w:rPr>
                <w:delText>nadobudnutím účinnosti zmluvy o </w:delText>
              </w:r>
            </w:del>
            <w:ins w:id="126" w:author="Author">
              <w:r w:rsidR="00DF6FE4">
                <w:rPr>
                  <w:rFonts w:ascii="Arial" w:hAnsi="Arial" w:cs="Arial"/>
                  <w:b/>
                  <w:sz w:val="20"/>
                  <w:szCs w:val="20"/>
                </w:rPr>
                <w:t> </w:t>
              </w:r>
            </w:ins>
            <w:del w:id="127" w:author="Author">
              <w:r w:rsidDel="00DF6FE4">
                <w:rPr>
                  <w:rFonts w:ascii="Arial" w:hAnsi="Arial" w:cs="Arial"/>
                  <w:b/>
                  <w:sz w:val="20"/>
                  <w:szCs w:val="20"/>
                </w:rPr>
                <w:delText>príspevku</w:delText>
              </w:r>
            </w:del>
            <w:ins w:id="128" w:author="Author">
              <w:r w:rsidR="00DF6FE4">
                <w:rPr>
                  <w:rFonts w:ascii="Arial" w:hAnsi="Arial" w:cs="Arial"/>
                  <w:b/>
                  <w:sz w:val="20"/>
                  <w:szCs w:val="20"/>
                </w:rPr>
                <w:t xml:space="preserve">predložením </w:t>
              </w:r>
              <w:proofErr w:type="spellStart"/>
              <w:r w:rsidR="00DF6FE4">
                <w:rPr>
                  <w:rFonts w:ascii="Arial" w:hAnsi="Arial" w:cs="Arial"/>
                  <w:b/>
                  <w:sz w:val="20"/>
                  <w:szCs w:val="20"/>
                </w:rPr>
                <w:t>ŽoPr</w:t>
              </w:r>
              <w:proofErr w:type="spellEnd"/>
              <w:r w:rsidR="00DF6FE4">
                <w:rPr>
                  <w:rFonts w:ascii="Arial" w:hAnsi="Arial" w:cs="Arial"/>
                  <w:b/>
                  <w:sz w:val="20"/>
                  <w:szCs w:val="20"/>
                </w:rPr>
                <w:t xml:space="preserve"> na MAS</w:t>
              </w:r>
            </w:ins>
          </w:p>
        </w:tc>
      </w:tr>
      <w:tr w:rsidR="00997F82" w:rsidRPr="006A79F0" w14:paraId="5AAEEC87" w14:textId="77777777" w:rsidTr="00687273">
        <w:tc>
          <w:tcPr>
            <w:tcW w:w="9776" w:type="dxa"/>
            <w:shd w:val="clear" w:color="auto" w:fill="auto"/>
          </w:tcPr>
          <w:p w14:paraId="678EFF39"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3E21DA6" w14:textId="336723C0" w:rsidR="00656A0A"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129" w:author="Author">
              <w:r w:rsidRPr="00440325" w:rsidDel="00DF6FE4">
                <w:rPr>
                  <w:rFonts w:ascii="Arial" w:hAnsi="Arial" w:cs="Arial"/>
                  <w:bCs/>
                  <w:sz w:val="20"/>
                  <w:szCs w:val="20"/>
                </w:rPr>
                <w:delText xml:space="preserve">práce na </w:delText>
              </w:r>
              <w:r w:rsidDel="00DF6FE4">
                <w:rPr>
                  <w:rFonts w:ascii="Arial" w:hAnsi="Arial" w:cs="Arial"/>
                  <w:bCs/>
                  <w:sz w:val="20"/>
                  <w:szCs w:val="20"/>
                </w:rPr>
                <w:delText>projekte</w:delText>
              </w:r>
            </w:del>
            <w:ins w:id="130" w:author="Author">
              <w:r w:rsidR="00DF6FE4">
                <w:rPr>
                  <w:rFonts w:ascii="Arial" w:hAnsi="Arial" w:cs="Arial"/>
                  <w:bCs/>
                  <w:sz w:val="20"/>
                  <w:szCs w:val="20"/>
                </w:rPr>
                <w:t>realizáciu projektu</w:t>
              </w:r>
            </w:ins>
            <w:r>
              <w:rPr>
                <w:rFonts w:ascii="Arial" w:hAnsi="Arial" w:cs="Arial"/>
                <w:bCs/>
                <w:sz w:val="20"/>
                <w:szCs w:val="20"/>
              </w:rPr>
              <w:t xml:space="preserve"> pred </w:t>
            </w:r>
            <w:del w:id="131" w:author="Author">
              <w:r w:rsidDel="00DF6FE4">
                <w:rPr>
                  <w:rFonts w:ascii="Arial" w:hAnsi="Arial" w:cs="Arial"/>
                  <w:bCs/>
                  <w:sz w:val="20"/>
                  <w:szCs w:val="20"/>
                </w:rPr>
                <w:delText>nadobudnutím účinnosti zmluvy o</w:delText>
              </w:r>
              <w:r w:rsidR="00656A0A" w:rsidDel="00DF6FE4">
                <w:rPr>
                  <w:rFonts w:ascii="Arial" w:hAnsi="Arial" w:cs="Arial"/>
                  <w:bCs/>
                  <w:sz w:val="20"/>
                  <w:szCs w:val="20"/>
                </w:rPr>
                <w:delText> </w:delText>
              </w:r>
              <w:r w:rsidDel="00DF6FE4">
                <w:rPr>
                  <w:rFonts w:ascii="Arial" w:hAnsi="Arial" w:cs="Arial"/>
                  <w:bCs/>
                  <w:sz w:val="20"/>
                  <w:szCs w:val="20"/>
                </w:rPr>
                <w:delText>príspevku</w:delText>
              </w:r>
              <w:r w:rsidR="00656A0A" w:rsidDel="00DF6FE4">
                <w:rPr>
                  <w:rFonts w:ascii="Arial" w:hAnsi="Arial" w:cs="Arial"/>
                  <w:bCs/>
                  <w:sz w:val="20"/>
                  <w:szCs w:val="20"/>
                </w:rPr>
                <w:delText>.</w:delText>
              </w:r>
            </w:del>
            <w:ins w:id="132" w:author="Author">
              <w:r w:rsidR="00DF6FE4">
                <w:rPr>
                  <w:rFonts w:ascii="Arial" w:hAnsi="Arial" w:cs="Arial"/>
                  <w:bCs/>
                  <w:sz w:val="20"/>
                  <w:szCs w:val="20"/>
                </w:rPr>
                <w:t xml:space="preserve">predložením </w:t>
              </w:r>
              <w:proofErr w:type="spellStart"/>
              <w:r w:rsidR="00DF6FE4">
                <w:rPr>
                  <w:rFonts w:ascii="Arial" w:hAnsi="Arial" w:cs="Arial"/>
                  <w:bCs/>
                  <w:sz w:val="20"/>
                  <w:szCs w:val="20"/>
                </w:rPr>
                <w:t>ŽoPr</w:t>
              </w:r>
              <w:proofErr w:type="spellEnd"/>
              <w:r w:rsidR="00DF6FE4">
                <w:rPr>
                  <w:rFonts w:ascii="Arial" w:hAnsi="Arial" w:cs="Arial"/>
                  <w:bCs/>
                  <w:sz w:val="20"/>
                  <w:szCs w:val="20"/>
                </w:rPr>
                <w:t xml:space="preserve"> na MAS.</w:t>
              </w:r>
            </w:ins>
          </w:p>
          <w:p w14:paraId="44985161" w14:textId="1FD1CBC8"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133" w:author="Author">
              <w:r w:rsidRPr="00440325" w:rsidDel="00DF6FE4">
                <w:rPr>
                  <w:rFonts w:ascii="Arial" w:hAnsi="Arial" w:cs="Arial"/>
                  <w:bCs/>
                  <w:sz w:val="20"/>
                  <w:szCs w:val="20"/>
                </w:rPr>
                <w:delText xml:space="preserve">prác </w:delText>
              </w:r>
            </w:del>
            <w:ins w:id="134" w:author="Author">
              <w:r w:rsidR="00DF6FE4">
                <w:rPr>
                  <w:rFonts w:ascii="Arial" w:hAnsi="Arial" w:cs="Arial"/>
                  <w:bCs/>
                  <w:sz w:val="20"/>
                  <w:szCs w:val="20"/>
                </w:rPr>
                <w:t>realizácie projektu</w:t>
              </w:r>
              <w:r w:rsidR="00DF6FE4" w:rsidRPr="00440325">
                <w:rPr>
                  <w:rFonts w:ascii="Arial" w:hAnsi="Arial" w:cs="Arial"/>
                  <w:bCs/>
                  <w:sz w:val="20"/>
                  <w:szCs w:val="20"/>
                </w:rPr>
                <w:t xml:space="preserve"> </w:t>
              </w:r>
            </w:ins>
            <w:r w:rsidRPr="00440325">
              <w:rPr>
                <w:rFonts w:ascii="Arial" w:hAnsi="Arial" w:cs="Arial"/>
                <w:bCs/>
                <w:sz w:val="20"/>
                <w:szCs w:val="20"/>
              </w:rPr>
              <w:t>sa rozumie:</w:t>
            </w:r>
          </w:p>
          <w:p w14:paraId="2276DB9E"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4D40D05"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160463BE" w14:textId="07516CBD"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35" w:author="Author">
              <w:r w:rsidDel="00DF6FE4">
                <w:rPr>
                  <w:rFonts w:ascii="Arial" w:hAnsi="Arial" w:cs="Arial"/>
                  <w:bCs/>
                  <w:sz w:val="20"/>
                  <w:szCs w:val="20"/>
                </w:rPr>
                <w:delText>(</w:delText>
              </w:r>
              <w:r w:rsidRPr="00440325" w:rsidDel="00DF6FE4">
                <w:rPr>
                  <w:rFonts w:ascii="Arial" w:hAnsi="Arial" w:cs="Arial"/>
                  <w:bCs/>
                  <w:sz w:val="20"/>
                  <w:szCs w:val="20"/>
                </w:rPr>
                <w:delText>pred realizáciou prác na projekte</w:delText>
              </w:r>
              <w:r w:rsidDel="00DF6FE4">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136" w:author="Author">
              <w:r w:rsidR="00DF6FE4">
                <w:rPr>
                  <w:rFonts w:ascii="Arial" w:hAnsi="Arial" w:cs="Arial"/>
                  <w:bCs/>
                  <w:sz w:val="20"/>
                  <w:szCs w:val="20"/>
                </w:rPr>
                <w:t>ajú</w:t>
              </w:r>
            </w:ins>
            <w:del w:id="137" w:author="Author">
              <w:r w:rsidRPr="00440325" w:rsidDel="00DF6FE4">
                <w:rPr>
                  <w:rFonts w:ascii="Arial" w:hAnsi="Arial" w:cs="Arial"/>
                  <w:bCs/>
                  <w:sz w:val="20"/>
                  <w:szCs w:val="20"/>
                </w:rPr>
                <w:delText>á</w:delText>
              </w:r>
            </w:del>
            <w:r w:rsidRPr="00440325">
              <w:rPr>
                <w:rFonts w:ascii="Arial" w:hAnsi="Arial" w:cs="Arial"/>
                <w:bCs/>
                <w:sz w:val="20"/>
                <w:szCs w:val="20"/>
              </w:rPr>
              <w:t xml:space="preserve"> za </w:t>
            </w:r>
            <w:del w:id="138" w:author="Author">
              <w:r w:rsidRPr="00440325" w:rsidDel="00DF6FE4">
                <w:rPr>
                  <w:rFonts w:ascii="Arial" w:hAnsi="Arial" w:cs="Arial"/>
                  <w:bCs/>
                  <w:sz w:val="20"/>
                  <w:szCs w:val="20"/>
                </w:rPr>
                <w:delText>začatie prác.</w:delText>
              </w:r>
            </w:del>
            <w:ins w:id="139" w:author="Author">
              <w:r w:rsidR="00DF6FE4">
                <w:rPr>
                  <w:rFonts w:ascii="Arial" w:hAnsi="Arial" w:cs="Arial"/>
                  <w:bCs/>
                  <w:sz w:val="20"/>
                  <w:szCs w:val="20"/>
                </w:rPr>
                <w:t>realizáciu projektu.</w:t>
              </w:r>
            </w:ins>
          </w:p>
          <w:p w14:paraId="41732B38" w14:textId="03C78803"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del w:id="140" w:author="Author">
              <w:r w:rsidDel="00DF6FE4">
                <w:rPr>
                  <w:rFonts w:ascii="Arial" w:hAnsi="Arial" w:cs="Arial"/>
                  <w:bCs/>
                  <w:sz w:val="20"/>
                  <w:szCs w:val="20"/>
                </w:rPr>
                <w:delText xml:space="preserve">Zmluva o príspevku nadobúda účinnosť deň po dni jej zverejnenia v Centrálnom registri zmlúv </w:delText>
              </w:r>
              <w:r w:rsidDel="00DF6FE4">
                <w:rPr>
                  <w:sz w:val="24"/>
                </w:rPr>
                <w:lastRenderedPageBreak/>
                <w:fldChar w:fldCharType="begin"/>
              </w:r>
              <w:r w:rsidDel="00DF6FE4">
                <w:delInstrText>HYPERLINK "https://www.crz.gov.sk/"</w:delInstrText>
              </w:r>
              <w:r w:rsidDel="00DF6FE4">
                <w:rPr>
                  <w:sz w:val="24"/>
                </w:rPr>
                <w:fldChar w:fldCharType="separate"/>
              </w:r>
              <w:r w:rsidRPr="00037ED5" w:rsidDel="00DF6FE4">
                <w:rPr>
                  <w:rStyle w:val="Hyperlink"/>
                  <w:rFonts w:cs="Arial"/>
                  <w:bCs/>
                  <w:sz w:val="20"/>
                  <w:szCs w:val="20"/>
                </w:rPr>
                <w:delText>https://www.crz.gov.sk/</w:delText>
              </w:r>
              <w:r w:rsidDel="00DF6FE4">
                <w:rPr>
                  <w:rStyle w:val="Hyperlink"/>
                  <w:rFonts w:cs="Arial"/>
                  <w:bCs/>
                  <w:sz w:val="20"/>
                  <w:szCs w:val="20"/>
                </w:rPr>
                <w:fldChar w:fldCharType="end"/>
              </w:r>
              <w:r w:rsidDel="00DF6FE4">
                <w:rPr>
                  <w:rFonts w:ascii="Arial" w:hAnsi="Arial" w:cs="Arial"/>
                  <w:bCs/>
                  <w:sz w:val="20"/>
                  <w:szCs w:val="20"/>
                </w:rPr>
                <w:delText>, prípadne neskoršie, ak tak ustanoví zmluva</w:delText>
              </w:r>
            </w:del>
            <w:r>
              <w:rPr>
                <w:rFonts w:ascii="Arial" w:hAnsi="Arial" w:cs="Arial"/>
                <w:bCs/>
                <w:sz w:val="20"/>
                <w:szCs w:val="20"/>
              </w:rPr>
              <w:t>.</w:t>
            </w:r>
          </w:p>
          <w:p w14:paraId="4F476810" w14:textId="77777777" w:rsidR="00F54F44" w:rsidRPr="00406EAA" w:rsidRDefault="00F54F44" w:rsidP="00F54F44">
            <w:pPr>
              <w:pStyle w:val="ListParagraph"/>
              <w:widowControl w:val="0"/>
              <w:spacing w:before="120" w:after="120" w:line="240" w:lineRule="auto"/>
              <w:ind w:left="142" w:right="85"/>
              <w:contextualSpacing w:val="0"/>
              <w:jc w:val="both"/>
              <w:rPr>
                <w:ins w:id="141" w:author="Author"/>
                <w:rFonts w:ascii="Arial" w:hAnsi="Arial" w:cs="Arial"/>
                <w:bCs/>
                <w:sz w:val="20"/>
                <w:szCs w:val="20"/>
              </w:rPr>
            </w:pPr>
            <w:ins w:id="142" w:author="Author">
              <w:r>
                <w:rPr>
                  <w:rFonts w:ascii="Arial" w:hAnsi="Arial" w:cs="Arial"/>
                  <w:bCs/>
                  <w:sz w:val="20"/>
                  <w:szCs w:val="20"/>
                </w:rPr>
                <w:t>MAS</w:t>
              </w:r>
              <w:r w:rsidRPr="00406EAA">
                <w:rPr>
                  <w:rFonts w:ascii="Arial" w:hAnsi="Arial" w:cs="Arial"/>
                  <w:bCs/>
                  <w:sz w:val="20"/>
                  <w:szCs w:val="20"/>
                </w:rPr>
                <w:t xml:space="preserve"> </w:t>
              </w:r>
              <w:r>
                <w:rPr>
                  <w:rFonts w:ascii="Arial" w:hAnsi="Arial" w:cs="Arial"/>
                  <w:bCs/>
                  <w:sz w:val="20"/>
                  <w:szCs w:val="20"/>
                </w:rPr>
                <w:t xml:space="preserve">dáva </w:t>
              </w:r>
              <w:r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Pr="00406EAA">
                <w:rPr>
                  <w:rFonts w:ascii="Arial" w:hAnsi="Arial" w:cs="Arial"/>
                  <w:bCs/>
                  <w:sz w:val="20"/>
                  <w:szCs w:val="20"/>
                </w:rPr>
                <w:t>, aby:</w:t>
              </w:r>
            </w:ins>
          </w:p>
          <w:p w14:paraId="7A4DC9D9" w14:textId="2F64F63E" w:rsidR="00997F82" w:rsidRPr="002123FB" w:rsidDel="00F54F44" w:rsidRDefault="00997F82" w:rsidP="00715D4A">
            <w:pPr>
              <w:pStyle w:val="ListParagraph"/>
              <w:spacing w:before="120" w:after="120" w:line="240" w:lineRule="auto"/>
              <w:ind w:left="142" w:right="85"/>
              <w:contextualSpacing w:val="0"/>
              <w:jc w:val="both"/>
              <w:rPr>
                <w:del w:id="143" w:author="Author"/>
                <w:rFonts w:ascii="Arial" w:hAnsi="Arial" w:cs="Arial"/>
                <w:bCs/>
                <w:sz w:val="20"/>
                <w:szCs w:val="20"/>
              </w:rPr>
            </w:pPr>
            <w:del w:id="144" w:author="Author">
              <w:r w:rsidRPr="002123FB" w:rsidDel="00F54F44">
                <w:rPr>
                  <w:rFonts w:ascii="Arial" w:hAnsi="Arial" w:cs="Arial"/>
                  <w:bCs/>
                  <w:sz w:val="20"/>
                  <w:szCs w:val="20"/>
                </w:rPr>
                <w:delText>MAS odporúča žiadateľovi, aby:</w:delText>
              </w:r>
            </w:del>
          </w:p>
          <w:p w14:paraId="1545871D" w14:textId="6B254E30"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w:t>
            </w:r>
            <w:ins w:id="145" w:author="Author">
              <w:r w:rsidR="00DF6FE4">
                <w:rPr>
                  <w:rFonts w:ascii="Arial" w:hAnsi="Arial" w:cs="Arial"/>
                  <w:bCs/>
                  <w:sz w:val="20"/>
                  <w:szCs w:val="20"/>
                </w:rPr>
                <w:t xml:space="preserve"> realizácia </w:t>
              </w:r>
              <w:proofErr w:type="spellStart"/>
              <w:r w:rsidR="00DF6FE4">
                <w:rPr>
                  <w:rFonts w:ascii="Arial" w:hAnsi="Arial" w:cs="Arial"/>
                  <w:bCs/>
                  <w:sz w:val="20"/>
                  <w:szCs w:val="20"/>
                </w:rPr>
                <w:t>prjektu</w:t>
              </w:r>
            </w:ins>
            <w:proofErr w:type="spellEnd"/>
            <w:r w:rsidRPr="002123FB">
              <w:rPr>
                <w:rFonts w:ascii="Arial" w:hAnsi="Arial" w:cs="Arial"/>
                <w:bCs/>
                <w:sz w:val="20"/>
                <w:szCs w:val="20"/>
              </w:rPr>
              <w:t xml:space="preserve"> začal</w:t>
            </w:r>
            <w:ins w:id="146" w:author="Author">
              <w:r w:rsidR="00DF6FE4">
                <w:rPr>
                  <w:rFonts w:ascii="Arial" w:hAnsi="Arial" w:cs="Arial"/>
                  <w:bCs/>
                  <w:sz w:val="20"/>
                  <w:szCs w:val="20"/>
                </w:rPr>
                <w:t>a</w:t>
              </w:r>
            </w:ins>
            <w:del w:id="147" w:author="Author">
              <w:r w:rsidRPr="002123FB" w:rsidDel="00DF6FE4">
                <w:rPr>
                  <w:rFonts w:ascii="Arial" w:hAnsi="Arial" w:cs="Arial"/>
                  <w:bCs/>
                  <w:sz w:val="20"/>
                  <w:szCs w:val="20"/>
                </w:rPr>
                <w:delText>i</w:delText>
              </w:r>
            </w:del>
            <w:r w:rsidRPr="002123FB">
              <w:rPr>
                <w:rFonts w:ascii="Arial" w:hAnsi="Arial" w:cs="Arial"/>
                <w:bCs/>
                <w:sz w:val="20"/>
                <w:szCs w:val="20"/>
              </w:rPr>
              <w:t xml:space="preserve"> </w:t>
            </w:r>
            <w:del w:id="148" w:author="Author">
              <w:r w:rsidRPr="002123FB" w:rsidDel="00DF6FE4">
                <w:rPr>
                  <w:rFonts w:ascii="Arial" w:hAnsi="Arial" w:cs="Arial"/>
                  <w:bCs/>
                  <w:sz w:val="20"/>
                  <w:szCs w:val="20"/>
                </w:rPr>
                <w:delText xml:space="preserve">práce na projekte </w:delText>
              </w:r>
            </w:del>
            <w:r w:rsidRPr="002123FB">
              <w:rPr>
                <w:rFonts w:ascii="Arial" w:hAnsi="Arial" w:cs="Arial"/>
                <w:bCs/>
                <w:sz w:val="20"/>
                <w:szCs w:val="20"/>
              </w:rPr>
              <w:t xml:space="preserve">pred </w:t>
            </w:r>
            <w:del w:id="149" w:author="Author">
              <w:r w:rsidRPr="002123FB" w:rsidDel="00DF6FE4">
                <w:rPr>
                  <w:rFonts w:ascii="Arial" w:hAnsi="Arial" w:cs="Arial"/>
                  <w:bCs/>
                  <w:sz w:val="20"/>
                  <w:szCs w:val="20"/>
                </w:rPr>
                <w:delText>nadobudnutím účinnosti zmluvy o poskytnutí príspevku</w:delText>
              </w:r>
              <w:r w:rsidR="00656A0A" w:rsidDel="00DF6FE4">
                <w:rPr>
                  <w:rFonts w:ascii="Arial" w:hAnsi="Arial" w:cs="Arial"/>
                  <w:bCs/>
                  <w:sz w:val="20"/>
                  <w:szCs w:val="20"/>
                </w:rPr>
                <w:delText>,</w:delText>
              </w:r>
            </w:del>
            <w:ins w:id="150" w:author="Author">
              <w:r w:rsidR="00DF6FE4">
                <w:rPr>
                  <w:rFonts w:ascii="Arial" w:hAnsi="Arial" w:cs="Arial"/>
                  <w:bCs/>
                  <w:sz w:val="20"/>
                  <w:szCs w:val="20"/>
                </w:rPr>
                <w:t xml:space="preserve">predložením </w:t>
              </w:r>
              <w:proofErr w:type="spellStart"/>
              <w:r w:rsidR="00DF6FE4">
                <w:rPr>
                  <w:rFonts w:ascii="Arial" w:hAnsi="Arial" w:cs="Arial"/>
                  <w:bCs/>
                  <w:sz w:val="20"/>
                  <w:szCs w:val="20"/>
                </w:rPr>
                <w:t>ŽoPr</w:t>
              </w:r>
              <w:proofErr w:type="spellEnd"/>
              <w:r w:rsidR="00DF6FE4">
                <w:rPr>
                  <w:rFonts w:ascii="Arial" w:hAnsi="Arial" w:cs="Arial"/>
                  <w:bCs/>
                  <w:sz w:val="20"/>
                  <w:szCs w:val="20"/>
                </w:rPr>
                <w:t xml:space="preserve"> na MAS</w:t>
              </w:r>
            </w:ins>
            <w:r w:rsidR="00656A0A">
              <w:rPr>
                <w:rFonts w:ascii="Arial" w:hAnsi="Arial" w:cs="Arial"/>
                <w:bCs/>
                <w:sz w:val="20"/>
                <w:szCs w:val="20"/>
              </w:rPr>
              <w:t xml:space="preserve"> n</w:t>
            </w:r>
            <w:r w:rsidRPr="002123FB">
              <w:rPr>
                <w:rFonts w:ascii="Arial" w:hAnsi="Arial" w:cs="Arial"/>
                <w:bCs/>
                <w:sz w:val="20"/>
                <w:szCs w:val="20"/>
              </w:rPr>
              <w:t>apr.:</w:t>
            </w:r>
          </w:p>
          <w:p w14:paraId="275D31FD" w14:textId="52BABDC4"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151" w:author="Author">
              <w:r w:rsidRPr="002123FB" w:rsidDel="00DF6FE4">
                <w:rPr>
                  <w:rFonts w:ascii="Arial" w:hAnsi="Arial" w:cs="Arial"/>
                  <w:bCs/>
                  <w:sz w:val="20"/>
                  <w:szCs w:val="20"/>
                </w:rPr>
                <w:delText>nadobudnutie účinnosti zmluvy o</w:delText>
              </w:r>
              <w:r w:rsidR="003814F9" w:rsidDel="00DF6FE4">
                <w:rPr>
                  <w:rFonts w:ascii="Arial" w:hAnsi="Arial" w:cs="Arial"/>
                  <w:bCs/>
                  <w:sz w:val="20"/>
                  <w:szCs w:val="20"/>
                </w:rPr>
                <w:delText> </w:delText>
              </w:r>
              <w:r w:rsidRPr="002123FB" w:rsidDel="00DF6FE4">
                <w:rPr>
                  <w:rFonts w:ascii="Arial" w:hAnsi="Arial" w:cs="Arial"/>
                  <w:bCs/>
                  <w:sz w:val="20"/>
                  <w:szCs w:val="20"/>
                </w:rPr>
                <w:delText>príspevku,</w:delText>
              </w:r>
            </w:del>
            <w:ins w:id="152" w:author="Author">
              <w:r w:rsidR="00DF6FE4">
                <w:rPr>
                  <w:rFonts w:ascii="Arial" w:hAnsi="Arial" w:cs="Arial"/>
                  <w:bCs/>
                  <w:sz w:val="20"/>
                  <w:szCs w:val="20"/>
                </w:rPr>
                <w:t xml:space="preserve">moment predloženia </w:t>
              </w:r>
              <w:proofErr w:type="spellStart"/>
              <w:r w:rsidR="00DF6FE4">
                <w:rPr>
                  <w:rFonts w:ascii="Arial" w:hAnsi="Arial" w:cs="Arial"/>
                  <w:bCs/>
                  <w:sz w:val="20"/>
                  <w:szCs w:val="20"/>
                </w:rPr>
                <w:t>ŽoPr</w:t>
              </w:r>
              <w:proofErr w:type="spellEnd"/>
              <w:r w:rsidR="00DF6FE4">
                <w:rPr>
                  <w:rFonts w:ascii="Arial" w:hAnsi="Arial" w:cs="Arial"/>
                  <w:bCs/>
                  <w:sz w:val="20"/>
                  <w:szCs w:val="20"/>
                </w:rPr>
                <w:t xml:space="preserve"> na MAS</w:t>
              </w:r>
            </w:ins>
          </w:p>
          <w:p w14:paraId="3D537134"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452ABDDE"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13C2CFA8" w14:textId="1008C73F"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53" w:author="Author">
              <w:r w:rsidRPr="002123FB" w:rsidDel="00DF6FE4">
                <w:rPr>
                  <w:rFonts w:ascii="Arial" w:hAnsi="Arial" w:cs="Arial"/>
                  <w:bCs/>
                  <w:sz w:val="20"/>
                  <w:szCs w:val="20"/>
                </w:rPr>
                <w:delText>nadobudnutí účinnosti zmluvy o príspevku</w:delText>
              </w:r>
              <w:r w:rsidR="003814F9" w:rsidDel="00DF6FE4">
                <w:rPr>
                  <w:rFonts w:ascii="Arial" w:hAnsi="Arial" w:cs="Arial"/>
                  <w:bCs/>
                  <w:sz w:val="20"/>
                  <w:szCs w:val="20"/>
                </w:rPr>
                <w:delText>.</w:delText>
              </w:r>
            </w:del>
            <w:ins w:id="154" w:author="Author">
              <w:r w:rsidR="00DF6FE4">
                <w:rPr>
                  <w:rFonts w:ascii="Arial" w:hAnsi="Arial" w:cs="Arial"/>
                  <w:bCs/>
                  <w:sz w:val="20"/>
                  <w:szCs w:val="20"/>
                </w:rPr>
                <w:t xml:space="preserve">predložením </w:t>
              </w:r>
              <w:proofErr w:type="spellStart"/>
              <w:r w:rsidR="00DF6FE4">
                <w:rPr>
                  <w:rFonts w:ascii="Arial" w:hAnsi="Arial" w:cs="Arial"/>
                  <w:bCs/>
                  <w:sz w:val="20"/>
                  <w:szCs w:val="20"/>
                </w:rPr>
                <w:t>ŽoPr</w:t>
              </w:r>
              <w:proofErr w:type="spellEnd"/>
              <w:r w:rsidR="00DF6FE4">
                <w:rPr>
                  <w:rFonts w:ascii="Arial" w:hAnsi="Arial" w:cs="Arial"/>
                  <w:bCs/>
                  <w:sz w:val="20"/>
                  <w:szCs w:val="20"/>
                </w:rPr>
                <w:t xml:space="preserve"> na MAS</w:t>
              </w:r>
            </w:ins>
          </w:p>
          <w:p w14:paraId="33A529FD"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2488D19" w14:textId="15C785D1"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155" w:name="_Hlk500341825"/>
            <w:r>
              <w:rPr>
                <w:rFonts w:ascii="Arial" w:hAnsi="Arial" w:cs="Arial"/>
                <w:bCs/>
                <w:sz w:val="20"/>
                <w:szCs w:val="20"/>
              </w:rPr>
              <w:t>Informácie uvedené v </w:t>
            </w:r>
            <w:proofErr w:type="spellStart"/>
            <w:del w:id="156" w:author="Author">
              <w:r w:rsidDel="00DF6FE4">
                <w:rPr>
                  <w:rFonts w:ascii="Arial" w:hAnsi="Arial" w:cs="Arial"/>
                  <w:bCs/>
                  <w:sz w:val="20"/>
                  <w:szCs w:val="20"/>
                </w:rPr>
                <w:delText>žiadosti o </w:delText>
              </w:r>
              <w:r w:rsidRPr="001F15D0" w:rsidDel="00DF6FE4">
                <w:rPr>
                  <w:rFonts w:ascii="Arial" w:hAnsi="Arial" w:cs="Arial"/>
                  <w:bCs/>
                  <w:sz w:val="20"/>
                  <w:szCs w:val="20"/>
                </w:rPr>
                <w:delText>príspevok</w:delText>
              </w:r>
            </w:del>
            <w:ins w:id="157" w:author="Author">
              <w:r w:rsidR="00DF6FE4">
                <w:rPr>
                  <w:rFonts w:ascii="Arial" w:hAnsi="Arial" w:cs="Arial"/>
                  <w:bCs/>
                  <w:sz w:val="20"/>
                  <w:szCs w:val="20"/>
                </w:rPr>
                <w:t>ŽoPr</w:t>
              </w:r>
            </w:ins>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del w:id="158" w:author="Author">
              <w:r w:rsidRPr="001F15D0" w:rsidDel="00903896">
                <w:rPr>
                  <w:rFonts w:ascii="Arial" w:hAnsi="Arial" w:cs="Arial"/>
                  <w:bCs/>
                  <w:sz w:val="20"/>
                  <w:szCs w:val="20"/>
                </w:rPr>
                <w:delText>n</w:delText>
              </w:r>
            </w:del>
            <w:ins w:id="159" w:author="Author">
              <w:r w:rsidR="00DF6FE4">
                <w:rPr>
                  <w:rFonts w:ascii="Arial" w:hAnsi="Arial" w:cs="Arial"/>
                  <w:bCs/>
                  <w:sz w:val="20"/>
                  <w:szCs w:val="20"/>
                </w:rPr>
                <w:t>al</w:t>
              </w:r>
            </w:ins>
            <w:del w:id="160" w:author="Author">
              <w:r w:rsidRPr="001F15D0" w:rsidDel="00DF6FE4">
                <w:rPr>
                  <w:rFonts w:ascii="Arial" w:hAnsi="Arial" w:cs="Arial"/>
                  <w:bCs/>
                  <w:sz w:val="20"/>
                  <w:szCs w:val="20"/>
                </w:rPr>
                <w:delText>e</w:delText>
              </w:r>
            </w:del>
            <w:r w:rsidRPr="001F15D0">
              <w:rPr>
                <w:rFonts w:ascii="Arial" w:hAnsi="Arial" w:cs="Arial"/>
                <w:bCs/>
                <w:sz w:val="20"/>
                <w:szCs w:val="20"/>
              </w:rPr>
              <w:t xml:space="preserve"> </w:t>
            </w:r>
            <w:del w:id="161" w:author="Author">
              <w:r w:rsidRPr="001F15D0" w:rsidDel="00903896">
                <w:rPr>
                  <w:rFonts w:ascii="Arial" w:hAnsi="Arial" w:cs="Arial"/>
                  <w:bCs/>
                  <w:sz w:val="20"/>
                  <w:szCs w:val="20"/>
                </w:rPr>
                <w:delText>s prácami</w:delText>
              </w:r>
            </w:del>
            <w:ins w:id="162" w:author="Author">
              <w:r w:rsidR="00903896">
                <w:rPr>
                  <w:rFonts w:ascii="Arial" w:hAnsi="Arial" w:cs="Arial"/>
                  <w:bCs/>
                  <w:sz w:val="20"/>
                  <w:szCs w:val="20"/>
                </w:rPr>
                <w:t>realizáciu</w:t>
              </w:r>
            </w:ins>
            <w:del w:id="163" w:author="Author">
              <w:r w:rsidRPr="001F15D0" w:rsidDel="00903896">
                <w:rPr>
                  <w:rFonts w:ascii="Arial" w:hAnsi="Arial" w:cs="Arial"/>
                  <w:bCs/>
                  <w:sz w:val="20"/>
                  <w:szCs w:val="20"/>
                </w:rPr>
                <w:delText xml:space="preserve"> na </w:delText>
              </w:r>
            </w:del>
            <w:ins w:id="164" w:author="Author">
              <w:r w:rsidR="00903896">
                <w:rPr>
                  <w:rFonts w:ascii="Arial" w:hAnsi="Arial" w:cs="Arial"/>
                  <w:bCs/>
                  <w:sz w:val="20"/>
                  <w:szCs w:val="20"/>
                </w:rPr>
                <w:t xml:space="preserve"> </w:t>
              </w:r>
            </w:ins>
            <w:r w:rsidRPr="001F15D0">
              <w:rPr>
                <w:rFonts w:ascii="Arial" w:hAnsi="Arial" w:cs="Arial"/>
                <w:bCs/>
                <w:sz w:val="20"/>
                <w:szCs w:val="20"/>
              </w:rPr>
              <w:t>projekt</w:t>
            </w:r>
            <w:ins w:id="165" w:author="Author">
              <w:r w:rsidR="00903896">
                <w:rPr>
                  <w:rFonts w:ascii="Arial" w:hAnsi="Arial" w:cs="Arial"/>
                  <w:bCs/>
                  <w:sz w:val="20"/>
                  <w:szCs w:val="20"/>
                </w:rPr>
                <w:t>u</w:t>
              </w:r>
            </w:ins>
            <w:del w:id="166" w:author="Author">
              <w:r w:rsidRPr="001F15D0" w:rsidDel="00903896">
                <w:rPr>
                  <w:rFonts w:ascii="Arial" w:hAnsi="Arial" w:cs="Arial"/>
                  <w:bCs/>
                  <w:sz w:val="20"/>
                  <w:szCs w:val="20"/>
                </w:rPr>
                <w:delText>e</w:delText>
              </w:r>
            </w:del>
            <w:r w:rsidRPr="001F15D0">
              <w:rPr>
                <w:rFonts w:ascii="Arial" w:hAnsi="Arial" w:cs="Arial"/>
                <w:bCs/>
                <w:sz w:val="20"/>
                <w:szCs w:val="20"/>
              </w:rPr>
              <w:t xml:space="preserve"> pred </w:t>
            </w:r>
            <w:del w:id="167" w:author="Author">
              <w:r w:rsidRPr="001F15D0" w:rsidDel="00903896">
                <w:rPr>
                  <w:rFonts w:ascii="Arial" w:hAnsi="Arial" w:cs="Arial"/>
                  <w:bCs/>
                  <w:sz w:val="20"/>
                  <w:szCs w:val="20"/>
                </w:rPr>
                <w:delText>nadobudnutím účinnosti zmluvy o</w:delText>
              </w:r>
              <w:r w:rsidR="003814F9" w:rsidDel="00903896">
                <w:rPr>
                  <w:rFonts w:ascii="Arial" w:hAnsi="Arial" w:cs="Arial"/>
                  <w:bCs/>
                  <w:sz w:val="20"/>
                  <w:szCs w:val="20"/>
                </w:rPr>
                <w:delText> </w:delText>
              </w:r>
              <w:r w:rsidRPr="001F15D0" w:rsidDel="00903896">
                <w:rPr>
                  <w:rFonts w:ascii="Arial" w:hAnsi="Arial" w:cs="Arial"/>
                  <w:bCs/>
                  <w:sz w:val="20"/>
                  <w:szCs w:val="20"/>
                </w:rPr>
                <w:delText>príspevku.</w:delText>
              </w:r>
            </w:del>
            <w:ins w:id="168" w:author="Author">
              <w:r w:rsidR="00903896">
                <w:rPr>
                  <w:rFonts w:ascii="Arial" w:hAnsi="Arial" w:cs="Arial"/>
                  <w:bCs/>
                  <w:sz w:val="20"/>
                  <w:szCs w:val="20"/>
                </w:rPr>
                <w:t xml:space="preserve">predložením </w:t>
              </w:r>
              <w:proofErr w:type="spellStart"/>
              <w:r w:rsidR="00903896">
                <w:rPr>
                  <w:rFonts w:ascii="Arial" w:hAnsi="Arial" w:cs="Arial"/>
                  <w:bCs/>
                  <w:sz w:val="20"/>
                  <w:szCs w:val="20"/>
                </w:rPr>
                <w:t>ŽoPr</w:t>
              </w:r>
              <w:proofErr w:type="spellEnd"/>
              <w:r w:rsidR="00903896">
                <w:rPr>
                  <w:rFonts w:ascii="Arial" w:hAnsi="Arial" w:cs="Arial"/>
                  <w:bCs/>
                  <w:sz w:val="20"/>
                  <w:szCs w:val="20"/>
                </w:rPr>
                <w:t xml:space="preserve"> na MAS</w:t>
              </w:r>
            </w:ins>
          </w:p>
          <w:bookmarkEnd w:id="155"/>
          <w:p w14:paraId="1459EF25"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593829F8"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DA6BE47" w14:textId="77777777" w:rsidTr="00687273">
        <w:trPr>
          <w:trHeight w:val="287"/>
        </w:trPr>
        <w:tc>
          <w:tcPr>
            <w:tcW w:w="9776" w:type="dxa"/>
            <w:shd w:val="clear" w:color="auto" w:fill="F2F2F2" w:themeFill="background1" w:themeFillShade="F2"/>
            <w:vAlign w:val="center"/>
          </w:tcPr>
          <w:p w14:paraId="03B4E44B"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16046229" w14:textId="77777777" w:rsidTr="00687273">
        <w:tc>
          <w:tcPr>
            <w:tcW w:w="9776" w:type="dxa"/>
            <w:shd w:val="clear" w:color="auto" w:fill="auto"/>
          </w:tcPr>
          <w:p w14:paraId="10DE8A01"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4610488"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8F7A9C6" w14:textId="77777777" w:rsidR="00656A0A" w:rsidRPr="00656A0A" w:rsidRDefault="00656A0A" w:rsidP="00656A0A">
            <w:pPr>
              <w:pStyle w:val="ListParagraph"/>
              <w:spacing w:before="120" w:after="120" w:line="240" w:lineRule="auto"/>
              <w:ind w:left="85" w:right="85"/>
              <w:contextualSpacing w:val="0"/>
              <w:jc w:val="both"/>
              <w:rPr>
                <w:rFonts w:ascii="Arial" w:hAnsi="Arial" w:cs="Arial"/>
                <w:b/>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14:paraId="3038FF0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159B7653"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08170108"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58F5031" w14:textId="08B6E7B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69" w:author="Author">
              <w:r w:rsidRPr="005900AB" w:rsidDel="00903896">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64608F0E" w14:textId="77777777" w:rsidTr="00687273">
        <w:trPr>
          <w:trHeight w:val="287"/>
        </w:trPr>
        <w:tc>
          <w:tcPr>
            <w:tcW w:w="9776" w:type="dxa"/>
            <w:shd w:val="clear" w:color="auto" w:fill="F2F2F2" w:themeFill="background1" w:themeFillShade="F2"/>
            <w:vAlign w:val="center"/>
          </w:tcPr>
          <w:p w14:paraId="41368A3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1F4B1D3E" w14:textId="77777777" w:rsidTr="00687273">
        <w:tc>
          <w:tcPr>
            <w:tcW w:w="9776" w:type="dxa"/>
            <w:shd w:val="clear" w:color="auto" w:fill="auto"/>
          </w:tcPr>
          <w:p w14:paraId="675D05B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76B04FEF"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64F76E98"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035AB748"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4A35F48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12F217A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C819E15" w14:textId="212AA496"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70" w:author="Author">
              <w:r w:rsidRPr="00536E5F" w:rsidDel="00903896">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39A6B9D"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k nerovnakému zaobchádzaniu pri finančnom ohodnotení (napr. nižšie mzdy žien – rodový mzdový </w:t>
            </w:r>
            <w:r w:rsidRPr="00536E5F">
              <w:rPr>
                <w:rFonts w:ascii="Arial" w:hAnsi="Arial" w:cs="Arial"/>
                <w:bCs/>
                <w:sz w:val="20"/>
                <w:szCs w:val="20"/>
              </w:rPr>
              <w:lastRenderedPageBreak/>
              <w:t>rozdiel).</w:t>
            </w:r>
          </w:p>
          <w:p w14:paraId="161F33BD"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46109AF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6171177" w14:textId="45EFD6C2"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del w:id="171" w:author="Author">
              <w:r w:rsidRPr="00536E5F" w:rsidDel="00903896">
                <w:rPr>
                  <w:rFonts w:ascii="Arial" w:hAnsi="Arial" w:cs="Arial"/>
                  <w:bCs/>
                  <w:sz w:val="20"/>
                  <w:szCs w:val="20"/>
                </w:rPr>
                <w:delText xml:space="preserve"> prostredníctvom výberu oprávnených typov aktivít vo formulári ŽoPr</w:delText>
              </w:r>
              <w:r w:rsidDel="00903896">
                <w:rPr>
                  <w:rFonts w:ascii="Arial" w:hAnsi="Arial" w:cs="Arial"/>
                  <w:bCs/>
                  <w:sz w:val="20"/>
                  <w:szCs w:val="20"/>
                </w:rPr>
                <w:delText xml:space="preserve"> a</w:delText>
              </w:r>
            </w:del>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del w:id="172" w:author="Author">
              <w:r w:rsidRPr="00AC73D7" w:rsidDel="00903896">
                <w:rPr>
                  <w:rFonts w:ascii="Arial" w:hAnsi="Arial" w:cs="Arial"/>
                  <w:bCs/>
                  <w:sz w:val="20"/>
                  <w:szCs w:val="20"/>
                </w:rPr>
                <w:delText>(v</w:delText>
              </w:r>
              <w:r w:rsidR="00687273" w:rsidDel="00903896">
                <w:rPr>
                  <w:rFonts w:ascii="Arial" w:hAnsi="Arial" w:cs="Arial"/>
                  <w:bCs/>
                  <w:sz w:val="20"/>
                  <w:szCs w:val="20"/>
                </w:rPr>
                <w:delText> </w:delText>
              </w:r>
              <w:r w:rsidRPr="00AC73D7" w:rsidDel="00903896">
                <w:rPr>
                  <w:rFonts w:ascii="Arial" w:hAnsi="Arial" w:cs="Arial"/>
                  <w:bCs/>
                  <w:sz w:val="20"/>
                  <w:szCs w:val="20"/>
                </w:rPr>
                <w:delText>súlade s podmienkou poskytnutia príspevku č.</w:delText>
              </w:r>
              <w:r w:rsidR="00FD40D9" w:rsidDel="00903896">
                <w:rPr>
                  <w:rFonts w:ascii="Arial" w:hAnsi="Arial" w:cs="Arial"/>
                  <w:bCs/>
                  <w:sz w:val="20"/>
                  <w:szCs w:val="20"/>
                </w:rPr>
                <w:delText>20</w:delText>
              </w:r>
              <w:r w:rsidR="00F14FA6" w:rsidDel="00903896">
                <w:rPr>
                  <w:rFonts w:ascii="Arial" w:hAnsi="Arial" w:cs="Arial"/>
                  <w:bCs/>
                  <w:sz w:val="20"/>
                  <w:szCs w:val="20"/>
                </w:rPr>
                <w:delText>)</w:delText>
              </w:r>
              <w:r w:rsidRPr="00AC73D7" w:rsidDel="00903896">
                <w:rPr>
                  <w:rFonts w:ascii="Arial" w:hAnsi="Arial" w:cs="Arial"/>
                  <w:bCs/>
                  <w:sz w:val="20"/>
                  <w:szCs w:val="20"/>
                </w:rPr>
                <w:delText xml:space="preserve">. </w:delText>
              </w:r>
            </w:del>
            <w:bookmarkStart w:id="17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73"/>
          </w:p>
          <w:p w14:paraId="3E05BA21"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CC24ACB"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44BC4089"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504AC1A"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1FAD850E"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797CAB7" w14:textId="77777777" w:rsidTr="00687273">
        <w:trPr>
          <w:trHeight w:val="287"/>
        </w:trPr>
        <w:tc>
          <w:tcPr>
            <w:tcW w:w="9776" w:type="dxa"/>
            <w:shd w:val="clear" w:color="auto" w:fill="F2F2F2" w:themeFill="background1" w:themeFillShade="F2"/>
            <w:vAlign w:val="center"/>
          </w:tcPr>
          <w:p w14:paraId="5ED62008"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F9E54B5" w14:textId="77777777" w:rsidTr="00687273">
        <w:tc>
          <w:tcPr>
            <w:tcW w:w="9776" w:type="dxa"/>
            <w:shd w:val="clear" w:color="auto" w:fill="auto"/>
          </w:tcPr>
          <w:p w14:paraId="7548B953"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FAA61C" w14:textId="4420D84B"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E271D7">
              <w:rPr>
                <w:rFonts w:ascii="Arial" w:hAnsi="Arial" w:cs="Arial"/>
                <w:bCs/>
                <w:sz w:val="20"/>
                <w:szCs w:val="20"/>
              </w:rPr>
              <w:t xml:space="preserve"> </w:t>
            </w:r>
            <w:r w:rsidRPr="00AA50FD">
              <w:rPr>
                <w:rFonts w:ascii="Arial" w:hAnsi="Arial" w:cs="Arial"/>
                <w:bCs/>
                <w:sz w:val="20"/>
                <w:szCs w:val="20"/>
              </w:rPr>
              <w:t xml:space="preserve">Špecifikácia rozsahu </w:t>
            </w:r>
            <w:del w:id="174" w:author="Author">
              <w:r w:rsidRPr="00AA50FD" w:rsidDel="00903896">
                <w:rPr>
                  <w:rFonts w:ascii="Arial" w:hAnsi="Arial" w:cs="Arial"/>
                  <w:bCs/>
                  <w:sz w:val="20"/>
                  <w:szCs w:val="20"/>
                </w:rPr>
                <w:delText xml:space="preserve">oprávnených </w:delText>
              </w:r>
            </w:del>
            <w:ins w:id="175" w:author="Author">
              <w:r w:rsidR="00903896">
                <w:rPr>
                  <w:rFonts w:ascii="Arial" w:hAnsi="Arial" w:cs="Arial"/>
                  <w:bCs/>
                  <w:sz w:val="20"/>
                  <w:szCs w:val="20"/>
                </w:rPr>
                <w:t>oprávnenej</w:t>
              </w:r>
              <w:r w:rsidR="00903896" w:rsidRPr="00AA50FD">
                <w:rPr>
                  <w:rFonts w:ascii="Arial" w:hAnsi="Arial" w:cs="Arial"/>
                  <w:bCs/>
                  <w:sz w:val="20"/>
                  <w:szCs w:val="20"/>
                </w:rPr>
                <w:t xml:space="preserve"> </w:t>
              </w:r>
            </w:ins>
            <w:r w:rsidRPr="00AA50FD">
              <w:rPr>
                <w:rFonts w:ascii="Arial" w:hAnsi="Arial" w:cs="Arial"/>
                <w:bCs/>
                <w:sz w:val="20"/>
                <w:szCs w:val="20"/>
              </w:rPr>
              <w:t>aktiv</w:t>
            </w:r>
            <w:ins w:id="176" w:author="Author">
              <w:r w:rsidR="00903896">
                <w:rPr>
                  <w:rFonts w:ascii="Arial" w:hAnsi="Arial" w:cs="Arial"/>
                  <w:bCs/>
                  <w:sz w:val="20"/>
                  <w:szCs w:val="20"/>
                </w:rPr>
                <w:t>i</w:t>
              </w:r>
            </w:ins>
            <w:del w:id="177" w:author="Author">
              <w:r w:rsidRPr="00AA50FD" w:rsidDel="00903896">
                <w:rPr>
                  <w:rFonts w:ascii="Arial" w:hAnsi="Arial" w:cs="Arial"/>
                  <w:bCs/>
                  <w:sz w:val="20"/>
                  <w:szCs w:val="20"/>
                </w:rPr>
                <w:delText>í</w:delText>
              </w:r>
            </w:del>
            <w:r w:rsidRPr="00AA50FD">
              <w:rPr>
                <w:rFonts w:ascii="Arial" w:hAnsi="Arial" w:cs="Arial"/>
                <w:bCs/>
                <w:sz w:val="20"/>
                <w:szCs w:val="20"/>
              </w:rPr>
              <w:t>t</w:t>
            </w:r>
            <w:ins w:id="178" w:author="Author">
              <w:r w:rsidR="00903896">
                <w:rPr>
                  <w:rFonts w:ascii="Arial" w:hAnsi="Arial" w:cs="Arial"/>
                  <w:bCs/>
                  <w:sz w:val="20"/>
                  <w:szCs w:val="20"/>
                </w:rPr>
                <w:t>y</w:t>
              </w:r>
            </w:ins>
            <w:r w:rsidRPr="00AA50FD">
              <w:rPr>
                <w:rFonts w:ascii="Arial" w:hAnsi="Arial" w:cs="Arial"/>
                <w:bCs/>
                <w:sz w:val="20"/>
                <w:szCs w:val="20"/>
              </w:rPr>
              <w:t xml:space="preserve"> a oprávnených výdavkov</w:t>
            </w:r>
            <w:r w:rsidRPr="00771033">
              <w:rPr>
                <w:rFonts w:ascii="Arial" w:hAnsi="Arial" w:cs="Arial"/>
                <w:bCs/>
                <w:sz w:val="20"/>
                <w:szCs w:val="20"/>
              </w:rPr>
              <w:t>.</w:t>
            </w:r>
            <w:r w:rsidR="00E271D7">
              <w:rPr>
                <w:rFonts w:ascii="Arial" w:hAnsi="Arial" w:cs="Arial"/>
                <w:bCs/>
                <w:sz w:val="20"/>
                <w:szCs w:val="20"/>
              </w:rPr>
              <w:t xml:space="preserve"> </w:t>
            </w:r>
            <w:del w:id="179" w:author="Author">
              <w:r w:rsidR="007D1F0F" w:rsidRPr="00B26F6D" w:rsidDel="00D76BCA">
                <w:rPr>
                  <w:rFonts w:ascii="Arial" w:hAnsi="Arial" w:cs="Arial"/>
                  <w:bCs/>
                  <w:sz w:val="20"/>
                  <w:szCs w:val="20"/>
                </w:rPr>
                <w:delText>Oprávnené výdavky nesmú byť vynaložené (stavebné práce, tovary a</w:delText>
              </w:r>
              <w:r w:rsidR="0048669C" w:rsidRPr="00B26F6D" w:rsidDel="00D76BCA">
                <w:rPr>
                  <w:rFonts w:ascii="Arial" w:hAnsi="Arial" w:cs="Arial"/>
                  <w:bCs/>
                  <w:sz w:val="20"/>
                  <w:szCs w:val="20"/>
                </w:rPr>
                <w:delText> </w:delText>
              </w:r>
              <w:r w:rsidR="007D1F0F" w:rsidRPr="00B26F6D" w:rsidDel="00D76BCA">
                <w:rPr>
                  <w:rFonts w:ascii="Arial" w:hAnsi="Arial" w:cs="Arial"/>
                  <w:bCs/>
                  <w:sz w:val="20"/>
                  <w:szCs w:val="20"/>
                </w:rPr>
                <w:delText>služby</w:delText>
              </w:r>
              <w:r w:rsidR="0048669C" w:rsidRPr="00B26F6D" w:rsidDel="00D76BCA">
                <w:rPr>
                  <w:rFonts w:ascii="Arial" w:hAnsi="Arial" w:cs="Arial"/>
                  <w:bCs/>
                  <w:sz w:val="20"/>
                  <w:szCs w:val="20"/>
                </w:rPr>
                <w:delText xml:space="preserve"> uhradené</w:delText>
              </w:r>
              <w:r w:rsidR="007D1F0F" w:rsidRPr="00B26F6D" w:rsidDel="00D76BCA">
                <w:rPr>
                  <w:rFonts w:ascii="Arial" w:hAnsi="Arial" w:cs="Arial"/>
                  <w:bCs/>
                  <w:sz w:val="20"/>
                  <w:szCs w:val="20"/>
                </w:rPr>
                <w:delText>) po 30.</w:delText>
              </w:r>
              <w:r w:rsidR="00EC7AEC" w:rsidDel="00D76BCA">
                <w:rPr>
                  <w:rFonts w:ascii="Arial" w:hAnsi="Arial" w:cs="Arial"/>
                  <w:bCs/>
                  <w:sz w:val="20"/>
                  <w:szCs w:val="20"/>
                </w:rPr>
                <w:delText>6.</w:delText>
              </w:r>
              <w:r w:rsidR="007D1F0F" w:rsidRPr="00B26F6D" w:rsidDel="00D76BCA">
                <w:rPr>
                  <w:rFonts w:ascii="Arial" w:hAnsi="Arial" w:cs="Arial"/>
                  <w:bCs/>
                  <w:sz w:val="20"/>
                  <w:szCs w:val="20"/>
                </w:rPr>
                <w:delText>2023.</w:delText>
              </w:r>
            </w:del>
          </w:p>
          <w:p w14:paraId="652CFF39" w14:textId="77777777" w:rsidR="00903896" w:rsidRDefault="00903896" w:rsidP="00903896">
            <w:pPr>
              <w:pStyle w:val="ListParagraph"/>
              <w:spacing w:before="120" w:after="120" w:line="240" w:lineRule="auto"/>
              <w:ind w:left="85" w:right="85"/>
              <w:contextualSpacing w:val="0"/>
              <w:jc w:val="both"/>
              <w:rPr>
                <w:ins w:id="180" w:author="Author"/>
                <w:rFonts w:ascii="Arial" w:hAnsi="Arial" w:cs="Arial"/>
                <w:bCs/>
                <w:sz w:val="20"/>
                <w:szCs w:val="20"/>
              </w:rPr>
            </w:pPr>
            <w:ins w:id="181" w:author="Author">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0A482812" w14:textId="77777777" w:rsidR="00903896" w:rsidRDefault="00903896" w:rsidP="00903896">
            <w:pPr>
              <w:pStyle w:val="ListParagraph"/>
              <w:spacing w:before="120" w:after="120" w:line="240" w:lineRule="auto"/>
              <w:ind w:left="85" w:right="85"/>
              <w:contextualSpacing w:val="0"/>
              <w:jc w:val="both"/>
              <w:rPr>
                <w:ins w:id="182" w:author="Author"/>
                <w:rStyle w:val="Hyperlink"/>
                <w:rFonts w:cs="Arial"/>
                <w:bCs/>
                <w:sz w:val="20"/>
                <w:szCs w:val="20"/>
              </w:rPr>
            </w:pPr>
            <w:ins w:id="183" w:author="Autho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ins>
          </w:p>
          <w:p w14:paraId="0D35DF68" w14:textId="77777777" w:rsidR="00903896" w:rsidRDefault="00903896" w:rsidP="00903896">
            <w:pPr>
              <w:pStyle w:val="ListParagraph"/>
              <w:spacing w:before="120" w:after="120" w:line="240" w:lineRule="auto"/>
              <w:ind w:left="85" w:right="85"/>
              <w:contextualSpacing w:val="0"/>
              <w:jc w:val="both"/>
              <w:rPr>
                <w:ins w:id="184" w:author="Author"/>
                <w:rFonts w:ascii="Arial" w:hAnsi="Arial" w:cs="Arial"/>
                <w:bCs/>
                <w:sz w:val="20"/>
                <w:szCs w:val="20"/>
              </w:rPr>
            </w:pPr>
            <w:ins w:id="185" w:author="Author">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r>
              <w:r>
                <w:rPr>
                  <w:rFonts w:ascii="Arial" w:hAnsi="Arial" w:cs="Arial"/>
                  <w:bCs/>
                  <w:sz w:val="20"/>
                  <w:szCs w:val="20"/>
                </w:rPr>
                <w:fldChar w:fldCharType="separate"/>
              </w:r>
              <w:r w:rsidRPr="00FD44C8">
                <w:rPr>
                  <w:rStyle w:val="Hyperlink"/>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p>
          <w:p w14:paraId="07C32484" w14:textId="0C3A74BB" w:rsidR="00997F82" w:rsidDel="00903896" w:rsidRDefault="00997F82" w:rsidP="00687273">
            <w:pPr>
              <w:pStyle w:val="ListParagraph"/>
              <w:spacing w:before="120" w:after="120" w:line="240" w:lineRule="auto"/>
              <w:ind w:left="85" w:right="85"/>
              <w:contextualSpacing w:val="0"/>
              <w:jc w:val="both"/>
              <w:rPr>
                <w:del w:id="186" w:author="Author"/>
                <w:rFonts w:ascii="Arial" w:hAnsi="Arial" w:cs="Arial"/>
                <w:bCs/>
                <w:sz w:val="20"/>
                <w:szCs w:val="20"/>
              </w:rPr>
            </w:pPr>
            <w:del w:id="187" w:author="Author">
              <w:r w:rsidDel="00903896">
                <w:rPr>
                  <w:rFonts w:ascii="Arial" w:hAnsi="Arial" w:cs="Arial"/>
                  <w:bCs/>
                  <w:sz w:val="20"/>
                  <w:szCs w:val="20"/>
                </w:rPr>
                <w:delText>Stavebné práce, tovary a služby</w:delText>
              </w:r>
              <w:r w:rsidRPr="00771033" w:rsidDel="00903896">
                <w:rPr>
                  <w:rFonts w:ascii="Arial" w:hAnsi="Arial" w:cs="Arial"/>
                  <w:bCs/>
                  <w:sz w:val="20"/>
                  <w:szCs w:val="20"/>
                </w:rPr>
                <w:delText>, musia byť obstarané v súlade so zákonom o verejnom obstarávaní a</w:delText>
              </w:r>
              <w:r w:rsidDel="00903896">
                <w:rPr>
                  <w:rFonts w:ascii="Arial" w:hAnsi="Arial" w:cs="Arial"/>
                  <w:bCs/>
                  <w:sz w:val="20"/>
                  <w:szCs w:val="20"/>
                </w:rPr>
                <w:delText> </w:delText>
              </w:r>
              <w:r w:rsidRPr="00771033" w:rsidDel="00903896">
                <w:rPr>
                  <w:rFonts w:ascii="Arial" w:hAnsi="Arial" w:cs="Arial"/>
                  <w:bCs/>
                  <w:sz w:val="20"/>
                  <w:szCs w:val="20"/>
                </w:rPr>
                <w:delText>usmerneniami RO k</w:delText>
              </w:r>
              <w:r w:rsidDel="00903896">
                <w:rPr>
                  <w:rFonts w:ascii="Arial" w:hAnsi="Arial" w:cs="Arial"/>
                  <w:bCs/>
                  <w:sz w:val="20"/>
                  <w:szCs w:val="20"/>
                </w:rPr>
                <w:delText> </w:delText>
              </w:r>
              <w:r w:rsidRPr="00771033" w:rsidDel="00903896">
                <w:rPr>
                  <w:rFonts w:ascii="Arial" w:hAnsi="Arial" w:cs="Arial"/>
                  <w:bCs/>
                  <w:sz w:val="20"/>
                  <w:szCs w:val="20"/>
                </w:rPr>
                <w:delText>procesom verejného obstarávania</w:delText>
              </w:r>
              <w:r w:rsidDel="00903896">
                <w:rPr>
                  <w:rFonts w:ascii="Arial" w:hAnsi="Arial" w:cs="Arial"/>
                  <w:bCs/>
                  <w:sz w:val="20"/>
                  <w:szCs w:val="20"/>
                </w:rPr>
                <w:delText>.</w:delText>
              </w:r>
            </w:del>
          </w:p>
          <w:p w14:paraId="645C931A" w14:textId="5439DC0C" w:rsidR="00997F82" w:rsidDel="00903896" w:rsidRDefault="00997F82" w:rsidP="00687273">
            <w:pPr>
              <w:pStyle w:val="ListParagraph"/>
              <w:spacing w:before="120" w:after="120" w:line="240" w:lineRule="auto"/>
              <w:ind w:left="85" w:right="85"/>
              <w:contextualSpacing w:val="0"/>
              <w:jc w:val="both"/>
              <w:rPr>
                <w:del w:id="188" w:author="Author"/>
                <w:rStyle w:val="Hyperlink"/>
                <w:rFonts w:cs="Arial"/>
                <w:bCs/>
                <w:sz w:val="20"/>
                <w:szCs w:val="20"/>
              </w:rPr>
            </w:pPr>
            <w:del w:id="189" w:author="Author">
              <w:r w:rsidDel="00903896">
                <w:rPr>
                  <w:rFonts w:ascii="Arial" w:hAnsi="Arial" w:cs="Arial"/>
                  <w:bCs/>
                  <w:sz w:val="20"/>
                  <w:szCs w:val="20"/>
                </w:rPr>
                <w:delText>Usmernenie RO k procesom verejného obstarávania:</w:delText>
              </w:r>
            </w:del>
          </w:p>
          <w:p w14:paraId="4E84314A" w14:textId="68216BAF" w:rsidR="007D58CE" w:rsidDel="00903896" w:rsidRDefault="007B3276" w:rsidP="00687273">
            <w:pPr>
              <w:pStyle w:val="ListParagraph"/>
              <w:spacing w:before="120" w:after="120" w:line="240" w:lineRule="auto"/>
              <w:ind w:left="85" w:right="85"/>
              <w:contextualSpacing w:val="0"/>
              <w:jc w:val="both"/>
              <w:rPr>
                <w:del w:id="190" w:author="Author"/>
                <w:rFonts w:ascii="Arial" w:hAnsi="Arial" w:cs="Arial"/>
                <w:bCs/>
                <w:sz w:val="20"/>
                <w:szCs w:val="20"/>
              </w:rPr>
            </w:pPr>
            <w:del w:id="191" w:author="Author">
              <w:r w:rsidDel="00903896">
                <w:rPr>
                  <w:sz w:val="24"/>
                </w:rPr>
                <w:fldChar w:fldCharType="begin"/>
              </w:r>
              <w:r w:rsidDel="00903896">
                <w:delInstrText>HYPERLINK "http://www.mpsr.sk/index.php?navID=1121&amp;navID2=1121&amp;sID=67&amp;id=10956"</w:delInstrText>
              </w:r>
              <w:r w:rsidDel="00903896">
                <w:rPr>
                  <w:sz w:val="24"/>
                </w:rPr>
                <w:fldChar w:fldCharType="separate"/>
              </w:r>
              <w:r w:rsidR="007D58CE" w:rsidRPr="008274DA" w:rsidDel="00903896">
                <w:rPr>
                  <w:rStyle w:val="Hyperlink"/>
                  <w:rFonts w:cs="Arial"/>
                  <w:bCs/>
                  <w:sz w:val="20"/>
                  <w:szCs w:val="20"/>
                </w:rPr>
                <w:delText>http://www.mpsr.sk/index.php?navID=1121&amp;navID2=1121&amp;sID=67&amp;id=10956</w:delText>
              </w:r>
              <w:r w:rsidDel="00903896">
                <w:rPr>
                  <w:rStyle w:val="Hyperlink"/>
                  <w:rFonts w:cs="Arial"/>
                  <w:bCs/>
                  <w:sz w:val="20"/>
                  <w:szCs w:val="20"/>
                </w:rPr>
                <w:fldChar w:fldCharType="end"/>
              </w:r>
            </w:del>
          </w:p>
          <w:p w14:paraId="4063C12B"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DF66DEE"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01E41F1A"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789E18B"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82491FA"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26FC35A" w14:textId="77777777" w:rsidTr="00687273">
        <w:trPr>
          <w:trHeight w:val="287"/>
        </w:trPr>
        <w:tc>
          <w:tcPr>
            <w:tcW w:w="9776" w:type="dxa"/>
            <w:shd w:val="clear" w:color="auto" w:fill="F2F2F2" w:themeFill="background1" w:themeFillShade="F2"/>
            <w:vAlign w:val="center"/>
          </w:tcPr>
          <w:p w14:paraId="1E00DECB"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51571D6" w14:textId="77777777" w:rsidTr="00687273">
        <w:tc>
          <w:tcPr>
            <w:tcW w:w="9776" w:type="dxa"/>
            <w:shd w:val="clear" w:color="auto" w:fill="auto"/>
          </w:tcPr>
          <w:p w14:paraId="34A6109D"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1D8245C"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3BF7C8A5"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2BD93902"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476CDE1D"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691D6F4"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13F00F02"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7B7C7453"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7087819F"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19849924"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EF3AE9B"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57E3073"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62BCF236"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22839228" w14:textId="77777777" w:rsidTr="00687273">
        <w:trPr>
          <w:trHeight w:val="287"/>
        </w:trPr>
        <w:tc>
          <w:tcPr>
            <w:tcW w:w="9776" w:type="dxa"/>
            <w:shd w:val="clear" w:color="auto" w:fill="F2F2F2" w:themeFill="background1" w:themeFillShade="F2"/>
            <w:vAlign w:val="center"/>
          </w:tcPr>
          <w:p w14:paraId="05A4E8CC" w14:textId="77777777" w:rsidR="00997F82" w:rsidRPr="006D71F3" w:rsidRDefault="009A65F5"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CE854E3" w14:textId="77777777" w:rsidTr="00687273">
        <w:tc>
          <w:tcPr>
            <w:tcW w:w="9776" w:type="dxa"/>
            <w:shd w:val="clear" w:color="auto" w:fill="auto"/>
          </w:tcPr>
          <w:p w14:paraId="2C8ADD47" w14:textId="77777777" w:rsidR="00997F82" w:rsidRPr="00EE0748"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6657B0FA"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w:t>
            </w:r>
            <w:r w:rsidR="00FD40D9">
              <w:rPr>
                <w:rFonts w:ascii="Arial" w:hAnsi="Arial" w:cs="Arial"/>
                <w:sz w:val="20"/>
                <w:szCs w:val="20"/>
                <w:lang w:eastAsia="en-US"/>
              </w:rPr>
              <w:t>ods. 1 Zmluvy o Európskej únii.</w:t>
            </w:r>
          </w:p>
          <w:p w14:paraId="4D2D4BE6" w14:textId="7ECF5E8B"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del w:id="192" w:author="Author">
              <w:r w:rsidRPr="002B6031" w:rsidDel="00F53EAD">
                <w:rPr>
                  <w:rFonts w:ascii="Arial" w:hAnsi="Arial" w:cs="Arial"/>
                  <w:sz w:val="20"/>
                  <w:szCs w:val="20"/>
                  <w:lang w:eastAsia="en-US"/>
                </w:rPr>
                <w:delText xml:space="preserve">svojimi aktivitami </w:delText>
              </w:r>
            </w:del>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p>
          <w:p w14:paraId="5DC591AA"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FootnoteReference"/>
                <w:rFonts w:ascii="Arial" w:hAnsi="Arial" w:cs="Arial"/>
                <w:sz w:val="20"/>
                <w:szCs w:val="20"/>
                <w:lang w:eastAsia="en-US"/>
              </w:rPr>
              <w:footnoteReference w:id="2"/>
            </w:r>
          </w:p>
          <w:p w14:paraId="7F722229"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58958551" w14:textId="77777777" w:rsidR="00997F82" w:rsidRPr="00377989"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7B28492B" w14:textId="77777777" w:rsidR="00997F82" w:rsidRPr="00687273" w:rsidRDefault="00997F82" w:rsidP="009A65F5">
            <w:pPr>
              <w:pStyle w:val="ListParagraph"/>
              <w:spacing w:before="120" w:after="120" w:line="240" w:lineRule="auto"/>
              <w:ind w:left="85" w:right="85"/>
              <w:jc w:val="both"/>
              <w:rPr>
                <w:rFonts w:ascii="Arial" w:hAnsi="Arial" w:cs="Arial"/>
                <w:bCs/>
                <w:sz w:val="20"/>
                <w:szCs w:val="20"/>
              </w:rPr>
            </w:pPr>
            <w:r w:rsidRPr="00016DEA">
              <w:rPr>
                <w:rFonts w:ascii="Arial" w:hAnsi="Arial" w:cs="Arial"/>
                <w:bCs/>
                <w:sz w:val="20"/>
                <w:szCs w:val="20"/>
              </w:rPr>
              <w:lastRenderedPageBreak/>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538BE12B" w14:textId="77777777" w:rsidR="00997F82" w:rsidRPr="00687273"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384A13DA" w14:textId="77777777" w:rsidR="00997F82" w:rsidRPr="00687273" w:rsidRDefault="00997F82" w:rsidP="009A65F5">
            <w:pPr>
              <w:pStyle w:val="ListParagraph"/>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3CCD34BA" w14:textId="77777777" w:rsidTr="00687273">
        <w:trPr>
          <w:trHeight w:val="287"/>
        </w:trPr>
        <w:tc>
          <w:tcPr>
            <w:tcW w:w="9776" w:type="dxa"/>
            <w:shd w:val="clear" w:color="auto" w:fill="F2F2F2" w:themeFill="background1" w:themeFillShade="F2"/>
            <w:vAlign w:val="center"/>
          </w:tcPr>
          <w:p w14:paraId="480D2EE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D570ECD" w14:textId="77777777" w:rsidTr="00687273">
        <w:tc>
          <w:tcPr>
            <w:tcW w:w="9776" w:type="dxa"/>
            <w:shd w:val="clear" w:color="auto" w:fill="auto"/>
          </w:tcPr>
          <w:p w14:paraId="276C911F"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B082C08" w14:textId="00C6D2A1"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 xml:space="preserve">82/2005 Z. </w:t>
            </w:r>
            <w:proofErr w:type="spellStart"/>
            <w:r w:rsidRPr="00D3520C">
              <w:rPr>
                <w:rFonts w:ascii="Arial" w:hAnsi="Arial" w:cs="Arial"/>
                <w:bCs/>
                <w:sz w:val="20"/>
                <w:szCs w:val="20"/>
              </w:rPr>
              <w:t>z.</w:t>
            </w:r>
            <w:r w:rsidRPr="001B23D7">
              <w:rPr>
                <w:rFonts w:ascii="Arial" w:hAnsi="Arial" w:cs="Arial"/>
                <w:bCs/>
                <w:sz w:val="20"/>
                <w:szCs w:val="20"/>
              </w:rPr>
              <w:t>o</w:t>
            </w:r>
            <w:proofErr w:type="spellEnd"/>
            <w:r w:rsidRPr="001B23D7">
              <w:rPr>
                <w:rFonts w:ascii="Arial" w:hAnsi="Arial" w:cs="Arial"/>
                <w:bCs/>
                <w:sz w:val="20"/>
                <w:szCs w:val="20"/>
              </w:rPr>
              <w:t xml:space="preserve">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193" w:author="Author">
              <w:r w:rsidR="00F53EAD">
                <w:rPr>
                  <w:rFonts w:ascii="Arial" w:hAnsi="Arial" w:cs="Arial"/>
                  <w:bCs/>
                  <w:sz w:val="20"/>
                  <w:szCs w:val="20"/>
                </w:rPr>
                <w:t>3</w:t>
              </w:r>
            </w:ins>
            <w:del w:id="194" w:author="Author">
              <w:r w:rsidRPr="001B23D7" w:rsidDel="00F53EAD">
                <w:rPr>
                  <w:rFonts w:ascii="Arial" w:hAnsi="Arial" w:cs="Arial"/>
                  <w:bCs/>
                  <w:sz w:val="20"/>
                  <w:szCs w:val="20"/>
                </w:rPr>
                <w:delText>5</w:delText>
              </w:r>
            </w:del>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538DD33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2EDF56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7DEC17E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55DEE8E"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F95B53F"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2"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rsidDel="00F53EAD" w14:paraId="1DE2096F" w14:textId="68B6A482" w:rsidTr="00687273">
        <w:trPr>
          <w:trHeight w:val="287"/>
          <w:del w:id="195" w:author="Author"/>
        </w:trPr>
        <w:tc>
          <w:tcPr>
            <w:tcW w:w="9776" w:type="dxa"/>
            <w:shd w:val="clear" w:color="auto" w:fill="F2F2F2" w:themeFill="background1" w:themeFillShade="F2"/>
            <w:vAlign w:val="center"/>
          </w:tcPr>
          <w:p w14:paraId="5FDF8AF0" w14:textId="2F6FA26B" w:rsidR="00997F82" w:rsidRPr="006D71F3" w:rsidDel="00F53EAD" w:rsidRDefault="00997F82" w:rsidP="00997F82">
            <w:pPr>
              <w:pStyle w:val="ListParagraph"/>
              <w:keepNext/>
              <w:numPr>
                <w:ilvl w:val="0"/>
                <w:numId w:val="6"/>
              </w:numPr>
              <w:spacing w:before="120" w:after="120" w:line="240" w:lineRule="auto"/>
              <w:ind w:left="504" w:right="85" w:hanging="357"/>
              <w:contextualSpacing w:val="0"/>
              <w:rPr>
                <w:del w:id="196" w:author="Author"/>
                <w:rFonts w:ascii="Arial" w:hAnsi="Arial" w:cs="Arial"/>
                <w:b/>
                <w:sz w:val="20"/>
                <w:szCs w:val="20"/>
              </w:rPr>
            </w:pPr>
            <w:del w:id="197" w:author="Author">
              <w:r w:rsidDel="00F53EAD">
                <w:rPr>
                  <w:rFonts w:ascii="Arial" w:hAnsi="Arial" w:cs="Arial"/>
                  <w:b/>
                  <w:sz w:val="20"/>
                  <w:szCs w:val="20"/>
                </w:rPr>
                <w:lastRenderedPageBreak/>
                <w:delText>Vyhlásené</w:delText>
              </w:r>
              <w:r w:rsidRPr="001B23D7" w:rsidDel="00F53EAD">
                <w:rPr>
                  <w:rFonts w:ascii="Arial" w:hAnsi="Arial" w:cs="Arial"/>
                  <w:b/>
                  <w:sz w:val="20"/>
                  <w:szCs w:val="20"/>
                </w:rPr>
                <w:delText xml:space="preserve"> VO na hlavn</w:delText>
              </w:r>
              <w:r w:rsidDel="00F53EAD">
                <w:rPr>
                  <w:rFonts w:ascii="Arial" w:hAnsi="Arial" w:cs="Arial"/>
                  <w:b/>
                  <w:sz w:val="20"/>
                  <w:szCs w:val="20"/>
                </w:rPr>
                <w:delText>ú</w:delText>
              </w:r>
              <w:r w:rsidRPr="001B23D7" w:rsidDel="00F53EAD">
                <w:rPr>
                  <w:rFonts w:ascii="Arial" w:hAnsi="Arial" w:cs="Arial"/>
                  <w:b/>
                  <w:sz w:val="20"/>
                  <w:szCs w:val="20"/>
                </w:rPr>
                <w:delText xml:space="preserve"> aktivit</w:delText>
              </w:r>
              <w:r w:rsidDel="00F53EAD">
                <w:rPr>
                  <w:rFonts w:ascii="Arial" w:hAnsi="Arial" w:cs="Arial"/>
                  <w:b/>
                  <w:sz w:val="20"/>
                  <w:szCs w:val="20"/>
                </w:rPr>
                <w:delText>u</w:delText>
              </w:r>
              <w:r w:rsidRPr="001B23D7" w:rsidDel="00F53EAD">
                <w:rPr>
                  <w:rFonts w:ascii="Arial" w:hAnsi="Arial" w:cs="Arial"/>
                  <w:b/>
                  <w:sz w:val="20"/>
                  <w:szCs w:val="20"/>
                </w:rPr>
                <w:delText xml:space="preserve"> projektu</w:delText>
              </w:r>
            </w:del>
          </w:p>
        </w:tc>
      </w:tr>
      <w:tr w:rsidR="00997F82" w:rsidRPr="006A79F0" w:rsidDel="00F53EAD" w14:paraId="256740B4" w14:textId="64C898FE" w:rsidTr="00687273">
        <w:trPr>
          <w:del w:id="198" w:author="Author"/>
        </w:trPr>
        <w:tc>
          <w:tcPr>
            <w:tcW w:w="9776" w:type="dxa"/>
            <w:shd w:val="clear" w:color="auto" w:fill="auto"/>
          </w:tcPr>
          <w:p w14:paraId="03909E8D" w14:textId="2D937B17" w:rsidR="00997F82" w:rsidRPr="00D3520C" w:rsidDel="00F53EAD" w:rsidRDefault="00997F82" w:rsidP="00465C96">
            <w:pPr>
              <w:pStyle w:val="ListParagraph"/>
              <w:keepNext/>
              <w:widowControl w:val="0"/>
              <w:spacing w:before="120" w:after="120" w:line="240" w:lineRule="auto"/>
              <w:ind w:left="85" w:right="85"/>
              <w:contextualSpacing w:val="0"/>
              <w:jc w:val="both"/>
              <w:rPr>
                <w:del w:id="199" w:author="Author"/>
                <w:rFonts w:ascii="Arial" w:hAnsi="Arial" w:cs="Arial"/>
                <w:b/>
                <w:bCs/>
                <w:sz w:val="20"/>
                <w:szCs w:val="20"/>
              </w:rPr>
            </w:pPr>
            <w:del w:id="200" w:author="Author">
              <w:r w:rsidRPr="00D3520C" w:rsidDel="00F53EAD">
                <w:rPr>
                  <w:rFonts w:ascii="Arial" w:hAnsi="Arial" w:cs="Arial"/>
                  <w:b/>
                  <w:bCs/>
                  <w:sz w:val="20"/>
                  <w:szCs w:val="20"/>
                </w:rPr>
                <w:delText>Opis podmienky:</w:delText>
              </w:r>
            </w:del>
          </w:p>
          <w:p w14:paraId="5E1F35AD" w14:textId="265EE422" w:rsidR="00997F82" w:rsidDel="00F53EAD" w:rsidRDefault="00997F82" w:rsidP="00905190">
            <w:pPr>
              <w:pStyle w:val="ListParagraph"/>
              <w:widowControl w:val="0"/>
              <w:spacing w:before="120" w:after="120" w:line="240" w:lineRule="auto"/>
              <w:ind w:left="85" w:right="85"/>
              <w:contextualSpacing w:val="0"/>
              <w:jc w:val="both"/>
              <w:rPr>
                <w:del w:id="201" w:author="Author"/>
                <w:rFonts w:ascii="Arial" w:hAnsi="Arial" w:cs="Arial"/>
                <w:bCs/>
                <w:sz w:val="20"/>
                <w:szCs w:val="20"/>
              </w:rPr>
            </w:pPr>
            <w:del w:id="202" w:author="Author">
              <w:r w:rsidRPr="00D3520C" w:rsidDel="00F53EAD">
                <w:rPr>
                  <w:rFonts w:ascii="Arial" w:hAnsi="Arial" w:cs="Arial"/>
                  <w:bCs/>
                  <w:sz w:val="20"/>
                  <w:szCs w:val="20"/>
                </w:rPr>
                <w:delText>Žiadateľ je povinný najneskôr ku dňu predloženia ŽoPr vyhlásiť verejné obstarávanie súvisiace s</w:delText>
              </w:r>
              <w:r w:rsidDel="00F53EAD">
                <w:rPr>
                  <w:rFonts w:ascii="Arial" w:hAnsi="Arial" w:cs="Arial"/>
                  <w:bCs/>
                  <w:sz w:val="20"/>
                  <w:szCs w:val="20"/>
                </w:rPr>
                <w:delText> </w:delText>
              </w:r>
              <w:r w:rsidRPr="00D3520C" w:rsidDel="00F53EAD">
                <w:rPr>
                  <w:rFonts w:ascii="Arial" w:hAnsi="Arial" w:cs="Arial"/>
                  <w:bCs/>
                  <w:sz w:val="20"/>
                  <w:szCs w:val="20"/>
                </w:rPr>
                <w:delText>predmetom projektu.</w:delText>
              </w:r>
            </w:del>
          </w:p>
          <w:p w14:paraId="6E5B1F5D" w14:textId="3B638BFC" w:rsidR="00997F82" w:rsidRPr="00D3520C" w:rsidDel="00F53EAD" w:rsidRDefault="00997F82" w:rsidP="00905190">
            <w:pPr>
              <w:pStyle w:val="ListParagraph"/>
              <w:widowControl w:val="0"/>
              <w:spacing w:before="120" w:after="120" w:line="240" w:lineRule="auto"/>
              <w:ind w:left="85" w:right="85"/>
              <w:contextualSpacing w:val="0"/>
              <w:jc w:val="both"/>
              <w:rPr>
                <w:del w:id="203" w:author="Author"/>
                <w:rFonts w:ascii="Arial" w:hAnsi="Arial" w:cs="Arial"/>
                <w:bCs/>
                <w:sz w:val="20"/>
                <w:szCs w:val="20"/>
              </w:rPr>
            </w:pPr>
            <w:del w:id="204" w:author="Author">
              <w:r w:rsidDel="00F53EAD">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38CF13BE" w14:textId="6C2B4CC7" w:rsidR="00997F82" w:rsidDel="00F53EAD" w:rsidRDefault="00997F82" w:rsidP="00905190">
            <w:pPr>
              <w:pStyle w:val="ListParagraph"/>
              <w:widowControl w:val="0"/>
              <w:spacing w:before="120" w:after="120" w:line="240" w:lineRule="auto"/>
              <w:ind w:left="85" w:right="85"/>
              <w:contextualSpacing w:val="0"/>
              <w:jc w:val="both"/>
              <w:rPr>
                <w:del w:id="205" w:author="Author"/>
                <w:rFonts w:ascii="Arial" w:hAnsi="Arial" w:cs="Arial"/>
                <w:bCs/>
                <w:sz w:val="20"/>
                <w:szCs w:val="20"/>
              </w:rPr>
            </w:pPr>
            <w:del w:id="206" w:author="Author">
              <w:r w:rsidRPr="00D3520C" w:rsidDel="00F53EAD">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7B353BA8" w14:textId="1C9765C1" w:rsidR="00997F82" w:rsidDel="00F53EAD" w:rsidRDefault="00997F82" w:rsidP="00905190">
            <w:pPr>
              <w:pStyle w:val="ListParagraph"/>
              <w:widowControl w:val="0"/>
              <w:spacing w:before="120" w:after="120" w:line="240" w:lineRule="auto"/>
              <w:ind w:left="85" w:right="85"/>
              <w:contextualSpacing w:val="0"/>
              <w:jc w:val="both"/>
              <w:rPr>
                <w:del w:id="207" w:author="Author"/>
                <w:rFonts w:ascii="Arial" w:hAnsi="Arial" w:cs="Arial"/>
                <w:bCs/>
                <w:sz w:val="20"/>
                <w:szCs w:val="20"/>
              </w:rPr>
            </w:pPr>
            <w:del w:id="208" w:author="Author">
              <w:r w:rsidDel="00F53EAD">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F53EAD">
                <w:rPr>
                  <w:rFonts w:ascii="Arial" w:hAnsi="Arial" w:cs="Arial"/>
                  <w:bCs/>
                  <w:sz w:val="20"/>
                  <w:szCs w:val="20"/>
                </w:rPr>
                <w:delText>bstarávanie sa považuje za vyhl</w:delText>
              </w:r>
              <w:r w:rsidDel="00F53EAD">
                <w:rPr>
                  <w:rFonts w:ascii="Arial" w:hAnsi="Arial" w:cs="Arial"/>
                  <w:bCs/>
                  <w:sz w:val="20"/>
                  <w:szCs w:val="20"/>
                </w:rPr>
                <w:delText>ásené dňom uverejnenia výzvy na predkladanie ponúk.</w:delText>
              </w:r>
            </w:del>
          </w:p>
          <w:p w14:paraId="443EA1DA" w14:textId="44D24795" w:rsidR="00997F82" w:rsidDel="00F53EAD" w:rsidRDefault="00997F82" w:rsidP="00905190">
            <w:pPr>
              <w:pStyle w:val="ListParagraph"/>
              <w:widowControl w:val="0"/>
              <w:spacing w:before="120" w:after="120" w:line="240" w:lineRule="auto"/>
              <w:ind w:left="85" w:right="85"/>
              <w:contextualSpacing w:val="0"/>
              <w:jc w:val="both"/>
              <w:rPr>
                <w:del w:id="209" w:author="Author"/>
                <w:rFonts w:ascii="Arial" w:hAnsi="Arial" w:cs="Arial"/>
                <w:bCs/>
                <w:sz w:val="20"/>
                <w:szCs w:val="20"/>
              </w:rPr>
            </w:pPr>
            <w:del w:id="210" w:author="Author">
              <w:r w:rsidDel="00F53EAD">
                <w:rPr>
                  <w:rFonts w:ascii="Arial" w:hAnsi="Arial" w:cs="Arial"/>
                  <w:bCs/>
                  <w:sz w:val="20"/>
                  <w:szCs w:val="20"/>
                </w:rPr>
                <w:delText>Žiadateľ je povinný realizovať verejné obstarávanie</w:delText>
              </w:r>
              <w:r w:rsidRPr="00771033" w:rsidDel="00F53EAD">
                <w:rPr>
                  <w:rFonts w:ascii="Arial" w:hAnsi="Arial" w:cs="Arial"/>
                  <w:bCs/>
                  <w:sz w:val="20"/>
                  <w:szCs w:val="20"/>
                </w:rPr>
                <w:delText xml:space="preserve"> v súlade so zákonom o verejnom obstarávaní a</w:delText>
              </w:r>
              <w:r w:rsidDel="00F53EAD">
                <w:rPr>
                  <w:rFonts w:ascii="Arial" w:hAnsi="Arial" w:cs="Arial"/>
                  <w:bCs/>
                  <w:sz w:val="20"/>
                  <w:szCs w:val="20"/>
                </w:rPr>
                <w:delText> </w:delText>
              </w:r>
              <w:r w:rsidRPr="00771033" w:rsidDel="00F53EAD">
                <w:rPr>
                  <w:rFonts w:ascii="Arial" w:hAnsi="Arial" w:cs="Arial"/>
                  <w:bCs/>
                  <w:sz w:val="20"/>
                  <w:szCs w:val="20"/>
                </w:rPr>
                <w:delText>usmerneniami RO k procesom verejného obstarávania</w:delText>
              </w:r>
              <w:r w:rsidDel="00F53EAD">
                <w:rPr>
                  <w:rFonts w:ascii="Arial" w:hAnsi="Arial" w:cs="Arial"/>
                  <w:bCs/>
                  <w:sz w:val="20"/>
                  <w:szCs w:val="20"/>
                </w:rPr>
                <w:delText>.</w:delText>
              </w:r>
            </w:del>
          </w:p>
          <w:p w14:paraId="31D411EC" w14:textId="71C72145" w:rsidR="00715D4A" w:rsidDel="00F53EAD" w:rsidRDefault="00997F82" w:rsidP="00905190">
            <w:pPr>
              <w:pStyle w:val="ListParagraph"/>
              <w:widowControl w:val="0"/>
              <w:spacing w:before="120" w:after="120" w:line="240" w:lineRule="auto"/>
              <w:ind w:left="85" w:right="85"/>
              <w:contextualSpacing w:val="0"/>
              <w:jc w:val="both"/>
              <w:rPr>
                <w:del w:id="211" w:author="Author"/>
                <w:rFonts w:ascii="Arial" w:hAnsi="Arial" w:cs="Arial"/>
                <w:bCs/>
                <w:sz w:val="20"/>
                <w:szCs w:val="20"/>
              </w:rPr>
            </w:pPr>
            <w:del w:id="212" w:author="Author">
              <w:r w:rsidDel="00F53EAD">
                <w:rPr>
                  <w:rFonts w:ascii="Arial" w:hAnsi="Arial" w:cs="Arial"/>
                  <w:bCs/>
                  <w:sz w:val="20"/>
                  <w:szCs w:val="20"/>
                </w:rPr>
                <w:delText>Usmernenie RO k procesom verejného obstarávania:</w:delText>
              </w:r>
            </w:del>
          </w:p>
          <w:p w14:paraId="2FC04987" w14:textId="127A3695" w:rsidR="00997F82" w:rsidRPr="00A047C9" w:rsidDel="00F53EAD" w:rsidRDefault="007B3276" w:rsidP="00905190">
            <w:pPr>
              <w:pStyle w:val="ListParagraph"/>
              <w:widowControl w:val="0"/>
              <w:spacing w:before="120" w:after="120" w:line="240" w:lineRule="auto"/>
              <w:ind w:left="85" w:right="85"/>
              <w:contextualSpacing w:val="0"/>
              <w:jc w:val="both"/>
              <w:rPr>
                <w:del w:id="213" w:author="Author"/>
                <w:rFonts w:ascii="Arial" w:hAnsi="Arial" w:cs="Arial"/>
                <w:bCs/>
                <w:sz w:val="20"/>
                <w:szCs w:val="20"/>
              </w:rPr>
            </w:pPr>
            <w:del w:id="214" w:author="Author">
              <w:r w:rsidDel="00F53EAD">
                <w:rPr>
                  <w:sz w:val="24"/>
                </w:rPr>
                <w:fldChar w:fldCharType="begin"/>
              </w:r>
              <w:r w:rsidDel="00F53EAD">
                <w:delInstrText>HYPERLINK "http://www.mpsr.sk/index.php?navID=1121&amp;navID2=1121&amp;sID=67&amp;id=10956"</w:delInstrText>
              </w:r>
              <w:r w:rsidDel="00F53EAD">
                <w:rPr>
                  <w:sz w:val="24"/>
                </w:rPr>
                <w:fldChar w:fldCharType="separate"/>
              </w:r>
              <w:r w:rsidR="00997F82" w:rsidRPr="00162DA5" w:rsidDel="00F53EAD">
                <w:rPr>
                  <w:rStyle w:val="Hyperlink"/>
                  <w:rFonts w:cs="Arial"/>
                  <w:bCs/>
                  <w:sz w:val="20"/>
                  <w:szCs w:val="20"/>
                </w:rPr>
                <w:delText>http://www.mpsr.sk/index.php?navID=1121&amp;navID2=1121&amp;sID=67&amp;id=10956</w:delText>
              </w:r>
              <w:r w:rsidDel="00F53EAD">
                <w:rPr>
                  <w:rStyle w:val="Hyperlink"/>
                  <w:rFonts w:cs="Arial"/>
                  <w:bCs/>
                  <w:sz w:val="20"/>
                  <w:szCs w:val="20"/>
                </w:rPr>
                <w:fldChar w:fldCharType="end"/>
              </w:r>
              <w:r w:rsidR="00997F82" w:rsidRPr="00771033" w:rsidDel="00F53EAD">
                <w:rPr>
                  <w:rFonts w:ascii="Arial" w:hAnsi="Arial" w:cs="Arial"/>
                  <w:bCs/>
                  <w:sz w:val="20"/>
                  <w:szCs w:val="20"/>
                </w:rPr>
                <w:delText>.</w:delText>
              </w:r>
            </w:del>
          </w:p>
          <w:p w14:paraId="7ED17BC2" w14:textId="3077B472" w:rsidR="00997F82" w:rsidDel="00F53EAD" w:rsidRDefault="00997F82" w:rsidP="00905190">
            <w:pPr>
              <w:pStyle w:val="ListParagraph"/>
              <w:keepNext/>
              <w:widowControl w:val="0"/>
              <w:spacing w:before="240" w:after="120" w:line="240" w:lineRule="auto"/>
              <w:ind w:left="85" w:right="85"/>
              <w:contextualSpacing w:val="0"/>
              <w:jc w:val="both"/>
              <w:rPr>
                <w:del w:id="215" w:author="Author"/>
                <w:rFonts w:ascii="Arial" w:hAnsi="Arial" w:cs="Arial"/>
                <w:b/>
                <w:bCs/>
                <w:sz w:val="20"/>
                <w:szCs w:val="20"/>
              </w:rPr>
            </w:pPr>
            <w:del w:id="216" w:author="Author">
              <w:r w:rsidRPr="00D3520C" w:rsidDel="00F53EAD">
                <w:rPr>
                  <w:rFonts w:ascii="Arial" w:hAnsi="Arial" w:cs="Arial"/>
                  <w:b/>
                  <w:bCs/>
                  <w:sz w:val="20"/>
                  <w:szCs w:val="20"/>
                </w:rPr>
                <w:delText>Forma preukázania:</w:delText>
              </w:r>
            </w:del>
          </w:p>
          <w:p w14:paraId="4585B8C3" w14:textId="6D2065BE" w:rsidR="00997F82" w:rsidDel="00F53EAD" w:rsidRDefault="00997F82" w:rsidP="00905190">
            <w:pPr>
              <w:pStyle w:val="ListParagraph"/>
              <w:widowControl w:val="0"/>
              <w:spacing w:before="120" w:after="120" w:line="240" w:lineRule="auto"/>
              <w:ind w:left="85" w:right="85"/>
              <w:contextualSpacing w:val="0"/>
              <w:jc w:val="both"/>
              <w:rPr>
                <w:del w:id="217" w:author="Author"/>
                <w:rFonts w:ascii="Arial" w:hAnsi="Arial" w:cs="Arial"/>
                <w:bCs/>
                <w:sz w:val="20"/>
                <w:szCs w:val="20"/>
              </w:rPr>
            </w:pPr>
            <w:del w:id="218" w:author="Author">
              <w:r w:rsidRPr="00E97223" w:rsidDel="00F53EAD">
                <w:rPr>
                  <w:rFonts w:ascii="Arial" w:hAnsi="Arial" w:cs="Arial"/>
                  <w:bCs/>
                  <w:sz w:val="20"/>
                  <w:szCs w:val="20"/>
                </w:rPr>
                <w:delText>Informácie</w:delText>
              </w:r>
              <w:r w:rsidDel="00F53EAD">
                <w:rPr>
                  <w:rFonts w:ascii="Arial" w:hAnsi="Arial" w:cs="Arial"/>
                  <w:bCs/>
                  <w:sz w:val="20"/>
                  <w:szCs w:val="20"/>
                </w:rPr>
                <w:delText xml:space="preserve"> uvedené v žiadosti o príspevok.</w:delText>
              </w:r>
            </w:del>
          </w:p>
          <w:p w14:paraId="360DF146" w14:textId="411816F5" w:rsidR="00997F82" w:rsidRPr="00D3520C" w:rsidDel="00F53EAD" w:rsidRDefault="00997F82" w:rsidP="00905190">
            <w:pPr>
              <w:pStyle w:val="ListParagraph"/>
              <w:widowControl w:val="0"/>
              <w:spacing w:before="120" w:after="120" w:line="240" w:lineRule="auto"/>
              <w:ind w:left="85" w:right="85"/>
              <w:contextualSpacing w:val="0"/>
              <w:jc w:val="both"/>
              <w:rPr>
                <w:del w:id="219" w:author="Author"/>
                <w:rFonts w:ascii="Arial" w:hAnsi="Arial" w:cs="Arial"/>
                <w:bCs/>
                <w:sz w:val="20"/>
                <w:szCs w:val="20"/>
              </w:rPr>
            </w:pPr>
            <w:del w:id="220" w:author="Author">
              <w:r w:rsidRPr="00D3520C" w:rsidDel="00F53EAD">
                <w:rPr>
                  <w:rFonts w:ascii="Arial" w:hAnsi="Arial" w:cs="Arial"/>
                  <w:bCs/>
                  <w:sz w:val="20"/>
                  <w:szCs w:val="20"/>
                </w:rPr>
                <w:delText>Žiadateľ v rámci žiadosti o príspevok definuje typ verejného obstarávania, dátum jeho vyhlásenia a</w:delText>
              </w:r>
              <w:r w:rsidDel="00F53EAD">
                <w:rPr>
                  <w:rFonts w:ascii="Arial" w:hAnsi="Arial" w:cs="Arial"/>
                  <w:bCs/>
                  <w:sz w:val="20"/>
                  <w:szCs w:val="20"/>
                </w:rPr>
                <w:delText> </w:delText>
              </w:r>
              <w:r w:rsidRPr="00D3520C" w:rsidDel="00F53EAD">
                <w:rPr>
                  <w:rFonts w:ascii="Arial" w:hAnsi="Arial" w:cs="Arial"/>
                  <w:bCs/>
                  <w:sz w:val="20"/>
                  <w:szCs w:val="20"/>
                </w:rPr>
                <w:delText xml:space="preserve">odkaz na webové sídlo, kde sa nachádza oznámenie, alebo iný obdobný dokument preukazujúci </w:delText>
              </w:r>
              <w:r w:rsidDel="00F53EAD">
                <w:rPr>
                  <w:rFonts w:ascii="Arial" w:hAnsi="Arial" w:cs="Arial"/>
                  <w:bCs/>
                  <w:sz w:val="20"/>
                  <w:szCs w:val="20"/>
                </w:rPr>
                <w:delText>vyhlásené verejné obstarávanie/obstarávanie.</w:delText>
              </w:r>
            </w:del>
          </w:p>
          <w:p w14:paraId="4FEDDB80" w14:textId="2290EA5B" w:rsidR="00997F82" w:rsidDel="00F53EAD" w:rsidRDefault="00997F82" w:rsidP="00905190">
            <w:pPr>
              <w:pStyle w:val="ListParagraph"/>
              <w:widowControl w:val="0"/>
              <w:spacing w:before="240" w:after="120" w:line="240" w:lineRule="auto"/>
              <w:ind w:left="85" w:right="85"/>
              <w:contextualSpacing w:val="0"/>
              <w:jc w:val="both"/>
              <w:rPr>
                <w:del w:id="221" w:author="Author"/>
                <w:rFonts w:ascii="Arial" w:hAnsi="Arial" w:cs="Arial"/>
                <w:b/>
                <w:bCs/>
                <w:sz w:val="20"/>
                <w:szCs w:val="20"/>
              </w:rPr>
            </w:pPr>
            <w:del w:id="222" w:author="Author">
              <w:r w:rsidRPr="00D3520C" w:rsidDel="00F53EAD">
                <w:rPr>
                  <w:rFonts w:ascii="Arial" w:hAnsi="Arial" w:cs="Arial"/>
                  <w:b/>
                  <w:bCs/>
                  <w:sz w:val="20"/>
                  <w:szCs w:val="20"/>
                </w:rPr>
                <w:delText>Spôsob overenia:</w:delText>
              </w:r>
            </w:del>
          </w:p>
          <w:p w14:paraId="730AABDE" w14:textId="13620D0C" w:rsidR="00997F82" w:rsidDel="00F53EAD" w:rsidRDefault="00997F82" w:rsidP="00905190">
            <w:pPr>
              <w:pStyle w:val="ListParagraph"/>
              <w:widowControl w:val="0"/>
              <w:spacing w:before="120" w:after="120" w:line="240" w:lineRule="auto"/>
              <w:ind w:left="85" w:right="85"/>
              <w:contextualSpacing w:val="0"/>
              <w:jc w:val="both"/>
              <w:rPr>
                <w:del w:id="223" w:author="Author"/>
                <w:rFonts w:ascii="Arial" w:hAnsi="Arial" w:cs="Arial"/>
                <w:bCs/>
                <w:sz w:val="20"/>
                <w:szCs w:val="20"/>
              </w:rPr>
            </w:pPr>
            <w:del w:id="224" w:author="Author">
              <w:r w:rsidRPr="00F27DBD" w:rsidDel="00F53EAD">
                <w:rPr>
                  <w:rFonts w:ascii="Arial" w:hAnsi="Arial" w:cs="Arial"/>
                  <w:bCs/>
                  <w:sz w:val="20"/>
                  <w:szCs w:val="20"/>
                </w:rPr>
                <w:delText>MAS overí podmienku na základe informácií uvedených vo formulári ŽoPr.</w:delText>
              </w:r>
            </w:del>
          </w:p>
          <w:p w14:paraId="7B7052D7" w14:textId="3FBC82E0" w:rsidR="00997F82" w:rsidDel="00F53EAD" w:rsidRDefault="00997F82" w:rsidP="00905190">
            <w:pPr>
              <w:pStyle w:val="ListParagraph"/>
              <w:widowControl w:val="0"/>
              <w:spacing w:before="120" w:after="120" w:line="240" w:lineRule="auto"/>
              <w:ind w:left="85" w:right="85"/>
              <w:contextualSpacing w:val="0"/>
              <w:jc w:val="both"/>
              <w:rPr>
                <w:del w:id="225" w:author="Author"/>
                <w:rFonts w:ascii="Arial" w:hAnsi="Arial" w:cs="Arial"/>
                <w:bCs/>
                <w:sz w:val="20"/>
                <w:szCs w:val="20"/>
              </w:rPr>
            </w:pPr>
            <w:del w:id="226" w:author="Author">
              <w:r w:rsidDel="00F53EAD">
                <w:rPr>
                  <w:rFonts w:ascii="Arial" w:hAnsi="Arial" w:cs="Arial"/>
                  <w:bCs/>
                  <w:sz w:val="20"/>
                  <w:szCs w:val="20"/>
                </w:rPr>
                <w:delText>Kontrola postupov verejného obstarávania/obstarávani</w:delText>
              </w:r>
              <w:r w:rsidR="00EF6638" w:rsidDel="00F53EAD">
                <w:rPr>
                  <w:rFonts w:ascii="Arial" w:hAnsi="Arial" w:cs="Arial"/>
                  <w:bCs/>
                  <w:sz w:val="20"/>
                  <w:szCs w:val="20"/>
                </w:rPr>
                <w:delText>a</w:delText>
              </w:r>
              <w:r w:rsidDel="00F53EAD">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1F26F13A" w14:textId="15488FB7" w:rsidR="00997F82" w:rsidRPr="00D3520C" w:rsidDel="00F53EAD" w:rsidRDefault="00997F82" w:rsidP="00905190">
            <w:pPr>
              <w:pStyle w:val="ListParagraph"/>
              <w:widowControl w:val="0"/>
              <w:spacing w:before="240" w:after="120" w:line="240" w:lineRule="auto"/>
              <w:ind w:left="85" w:right="85"/>
              <w:contextualSpacing w:val="0"/>
              <w:jc w:val="both"/>
              <w:rPr>
                <w:del w:id="227" w:author="Author"/>
                <w:rFonts w:ascii="Arial" w:hAnsi="Arial" w:cs="Arial"/>
                <w:b/>
                <w:bCs/>
                <w:sz w:val="20"/>
                <w:szCs w:val="20"/>
              </w:rPr>
            </w:pPr>
            <w:del w:id="228" w:author="Author">
              <w:r w:rsidRPr="00D3520C" w:rsidDel="00F53EAD">
                <w:rPr>
                  <w:rFonts w:ascii="Arial" w:hAnsi="Arial" w:cs="Arial"/>
                  <w:b/>
                  <w:bCs/>
                  <w:sz w:val="20"/>
                  <w:szCs w:val="20"/>
                </w:rPr>
                <w:delText>Upozornenie:</w:delText>
              </w:r>
            </w:del>
          </w:p>
          <w:p w14:paraId="3400FFEF" w14:textId="4673D53E" w:rsidR="00997F82" w:rsidRPr="00D3520C" w:rsidDel="00F53EAD" w:rsidRDefault="00997F82" w:rsidP="00905190">
            <w:pPr>
              <w:pStyle w:val="ListParagraph"/>
              <w:widowControl w:val="0"/>
              <w:spacing w:before="120" w:after="120" w:line="240" w:lineRule="auto"/>
              <w:ind w:left="85" w:right="85"/>
              <w:contextualSpacing w:val="0"/>
              <w:jc w:val="both"/>
              <w:rPr>
                <w:del w:id="229" w:author="Author"/>
                <w:rFonts w:ascii="Arial" w:hAnsi="Arial" w:cs="Arial"/>
                <w:bCs/>
                <w:sz w:val="20"/>
                <w:szCs w:val="20"/>
              </w:rPr>
            </w:pPr>
            <w:del w:id="230" w:author="Author">
              <w:r w:rsidRPr="00D3520C" w:rsidDel="00F53EAD">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F53EAD">
                <w:rPr>
                  <w:rFonts w:ascii="Arial" w:hAnsi="Arial" w:cs="Arial"/>
                  <w:bCs/>
                  <w:sz w:val="20"/>
                  <w:szCs w:val="20"/>
                </w:rPr>
                <w:delText>/obstarávani</w:delText>
              </w:r>
              <w:r w:rsidR="00ED6D9F" w:rsidDel="00F53EAD">
                <w:rPr>
                  <w:rFonts w:ascii="Arial" w:hAnsi="Arial" w:cs="Arial"/>
                  <w:bCs/>
                  <w:sz w:val="20"/>
                  <w:szCs w:val="20"/>
                </w:rPr>
                <w:delText>a</w:delText>
              </w:r>
              <w:r w:rsidRPr="00D3520C" w:rsidDel="00F53EAD">
                <w:rPr>
                  <w:rFonts w:ascii="Arial" w:hAnsi="Arial" w:cs="Arial"/>
                  <w:bCs/>
                  <w:sz w:val="20"/>
                  <w:szCs w:val="20"/>
                </w:rPr>
                <w:delText xml:space="preserve"> bez identifikácie nedostatkov vo verejnom obstarávaní</w:delText>
              </w:r>
              <w:r w:rsidDel="00F53EAD">
                <w:rPr>
                  <w:rFonts w:ascii="Arial" w:hAnsi="Arial" w:cs="Arial"/>
                  <w:bCs/>
                  <w:sz w:val="20"/>
                  <w:szCs w:val="20"/>
                </w:rPr>
                <w:delText>/obstarávaní</w:delText>
              </w:r>
              <w:r w:rsidRPr="00D3520C" w:rsidDel="00F53EAD">
                <w:rPr>
                  <w:rFonts w:ascii="Arial" w:hAnsi="Arial" w:cs="Arial"/>
                  <w:bCs/>
                  <w:sz w:val="20"/>
                  <w:szCs w:val="20"/>
                </w:rPr>
                <w:delText>, ktoré by predstavovali potrebu zrušenia verejného obstarávania</w:delText>
              </w:r>
              <w:r w:rsidDel="00F53EAD">
                <w:rPr>
                  <w:rFonts w:ascii="Arial" w:hAnsi="Arial" w:cs="Arial"/>
                  <w:bCs/>
                  <w:sz w:val="20"/>
                  <w:szCs w:val="20"/>
                </w:rPr>
                <w:delText>/obstarávani</w:delText>
              </w:r>
              <w:r w:rsidR="00671CC6" w:rsidDel="00F53EAD">
                <w:rPr>
                  <w:rFonts w:ascii="Arial" w:hAnsi="Arial" w:cs="Arial"/>
                  <w:bCs/>
                  <w:sz w:val="20"/>
                  <w:szCs w:val="20"/>
                </w:rPr>
                <w:delText>a</w:delText>
              </w:r>
              <w:r w:rsidRPr="00D3520C" w:rsidDel="00F53EAD">
                <w:rPr>
                  <w:rFonts w:ascii="Arial" w:hAnsi="Arial" w:cs="Arial"/>
                  <w:bCs/>
                  <w:sz w:val="20"/>
                  <w:szCs w:val="20"/>
                </w:rPr>
                <w:delText xml:space="preserve"> alebo uplatnenia finančnej korekcie v dôsledku porušenia zákona o verejnom obstarávaní</w:delText>
              </w:r>
              <w:r w:rsidDel="00F53EAD">
                <w:rPr>
                  <w:rFonts w:ascii="Arial" w:hAnsi="Arial" w:cs="Arial"/>
                  <w:bCs/>
                  <w:sz w:val="20"/>
                  <w:szCs w:val="20"/>
                </w:rPr>
                <w:delText xml:space="preserve"> alebo usmernenia RO v oblasti verejného obstarávania/obstarávania</w:delText>
              </w:r>
              <w:r w:rsidRPr="00D3520C" w:rsidDel="00F53EAD">
                <w:rPr>
                  <w:rFonts w:ascii="Arial" w:hAnsi="Arial" w:cs="Arial"/>
                  <w:bCs/>
                  <w:sz w:val="20"/>
                  <w:szCs w:val="20"/>
                </w:rPr>
                <w:delText>.</w:delText>
              </w:r>
            </w:del>
          </w:p>
        </w:tc>
      </w:tr>
      <w:tr w:rsidR="00997F82" w:rsidRPr="0069258C" w14:paraId="36877A44" w14:textId="77777777" w:rsidTr="00687273">
        <w:trPr>
          <w:trHeight w:val="287"/>
        </w:trPr>
        <w:tc>
          <w:tcPr>
            <w:tcW w:w="9776" w:type="dxa"/>
            <w:shd w:val="clear" w:color="auto" w:fill="F2F2F2" w:themeFill="background1" w:themeFillShade="F2"/>
            <w:vAlign w:val="center"/>
          </w:tcPr>
          <w:p w14:paraId="0529FACF" w14:textId="5A851048"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231" w:name="_Ref498795443"/>
            <w:r w:rsidRPr="002451DC">
              <w:rPr>
                <w:rFonts w:ascii="Arial" w:hAnsi="Arial" w:cs="Arial"/>
                <w:b/>
                <w:sz w:val="20"/>
                <w:szCs w:val="20"/>
              </w:rPr>
              <w:t xml:space="preserve">Podmienka mať povolenia na realizáciu </w:t>
            </w:r>
            <w:del w:id="232" w:author="Author">
              <w:r w:rsidRPr="002451DC" w:rsidDel="00F53EAD">
                <w:rPr>
                  <w:rFonts w:ascii="Arial" w:hAnsi="Arial" w:cs="Arial"/>
                  <w:b/>
                  <w:sz w:val="20"/>
                  <w:szCs w:val="20"/>
                </w:rPr>
                <w:delText xml:space="preserve">aktivít </w:delText>
              </w:r>
            </w:del>
            <w:r w:rsidRPr="002451DC">
              <w:rPr>
                <w:rFonts w:ascii="Arial" w:hAnsi="Arial" w:cs="Arial"/>
                <w:b/>
                <w:sz w:val="20"/>
                <w:szCs w:val="20"/>
              </w:rPr>
              <w:t>projektu</w:t>
            </w:r>
            <w:bookmarkEnd w:id="231"/>
          </w:p>
        </w:tc>
      </w:tr>
      <w:tr w:rsidR="00997F82" w:rsidRPr="006A79F0" w14:paraId="607094DF" w14:textId="77777777" w:rsidTr="00687273">
        <w:tc>
          <w:tcPr>
            <w:tcW w:w="9776" w:type="dxa"/>
            <w:shd w:val="clear" w:color="auto" w:fill="auto"/>
          </w:tcPr>
          <w:p w14:paraId="066A5CD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97891A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61787C9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4FE320"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1C926A8"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p>
          <w:p w14:paraId="3CDCC151"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7BF1026F"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7F75D80"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7CAD709"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5BA83E72"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5A0C19B5"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34598370" w14:textId="77777777" w:rsidTr="00687273">
        <w:trPr>
          <w:trHeight w:val="287"/>
        </w:trPr>
        <w:tc>
          <w:tcPr>
            <w:tcW w:w="9776" w:type="dxa"/>
            <w:shd w:val="clear" w:color="auto" w:fill="F2F2F2" w:themeFill="background1" w:themeFillShade="F2"/>
            <w:vAlign w:val="center"/>
          </w:tcPr>
          <w:p w14:paraId="1D4327C5"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49A3613E" w14:textId="77777777" w:rsidTr="00687273">
        <w:tc>
          <w:tcPr>
            <w:tcW w:w="9776" w:type="dxa"/>
            <w:shd w:val="clear" w:color="auto" w:fill="auto"/>
          </w:tcPr>
          <w:p w14:paraId="6914357A"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475488B3" w14:textId="1DDB3DF2"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33" w:author="Author">
              <w:r w:rsidR="00F53EAD">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110D0CC7"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CAFE84A" w14:textId="77777777"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fldChar w:fldCharType="begin"/>
            </w:r>
            <w:r>
              <w:instrText xml:space="preserve"> REF _Ref498795443 \r \h  \* MERGEFORMAT </w:instrText>
            </w:r>
            <w:r>
              <w:fldChar w:fldCharType="separate"/>
            </w:r>
            <w:r w:rsidRPr="00003CBA">
              <w:rPr>
                <w:sz w:val="24"/>
              </w:rPr>
              <w:t>1</w:t>
            </w:r>
            <w:r>
              <w:fldChar w:fldCharType="end"/>
            </w:r>
            <w:r w:rsidR="00EA4986">
              <w:rPr>
                <w:rFonts w:ascii="Arial" w:hAnsi="Arial" w:cs="Arial"/>
                <w:sz w:val="20"/>
                <w:szCs w:val="20"/>
                <w:lang w:eastAsia="en-US"/>
              </w:rPr>
              <w:t>6</w:t>
            </w:r>
            <w:r w:rsidRPr="00003CBA">
              <w:rPr>
                <w:rFonts w:ascii="Arial" w:hAnsi="Arial" w:cs="Arial"/>
                <w:sz w:val="20"/>
                <w:szCs w:val="20"/>
                <w:lang w:eastAsia="en-US"/>
              </w:rPr>
              <w:t>.</w:t>
            </w:r>
          </w:p>
          <w:p w14:paraId="436F28FD"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1A843E0A"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E4CCE16"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438B14A2"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0CDD41E1" w14:textId="77777777" w:rsidTr="00687273">
        <w:trPr>
          <w:trHeight w:val="287"/>
        </w:trPr>
        <w:tc>
          <w:tcPr>
            <w:tcW w:w="9776" w:type="dxa"/>
            <w:shd w:val="clear" w:color="auto" w:fill="F2F2F2" w:themeFill="background1" w:themeFillShade="F2"/>
            <w:vAlign w:val="center"/>
          </w:tcPr>
          <w:p w14:paraId="1BD671E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234" w:name="_Ref498785182"/>
            <w:r w:rsidRPr="00A268F6">
              <w:rPr>
                <w:rFonts w:ascii="Arial" w:hAnsi="Arial" w:cs="Arial"/>
                <w:b/>
                <w:sz w:val="20"/>
                <w:szCs w:val="20"/>
              </w:rPr>
              <w:t>Maximálna a minimálna výška príspevku</w:t>
            </w:r>
            <w:bookmarkEnd w:id="234"/>
          </w:p>
        </w:tc>
      </w:tr>
      <w:tr w:rsidR="00997F82" w:rsidRPr="006A79F0" w14:paraId="748E4FDA" w14:textId="77777777" w:rsidTr="00687273">
        <w:tc>
          <w:tcPr>
            <w:tcW w:w="9776" w:type="dxa"/>
            <w:shd w:val="clear" w:color="auto" w:fill="auto"/>
          </w:tcPr>
          <w:p w14:paraId="1F3511BB"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F6073A"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55F7B">
              <w:rPr>
                <w:rFonts w:ascii="Arial" w:hAnsi="Arial" w:cs="Arial"/>
                <w:bCs/>
                <w:sz w:val="20"/>
                <w:szCs w:val="20"/>
              </w:rPr>
              <w:t>5 000,00</w:t>
            </w:r>
            <w:r>
              <w:rPr>
                <w:rFonts w:ascii="Arial" w:hAnsi="Arial" w:cs="Arial"/>
                <w:bCs/>
                <w:sz w:val="20"/>
                <w:szCs w:val="20"/>
              </w:rPr>
              <w:t xml:space="preserve"> EUR</w:t>
            </w:r>
          </w:p>
          <w:p w14:paraId="6680232B" w14:textId="77777777" w:rsidR="00997F82" w:rsidRDefault="00997F82" w:rsidP="00CD453C">
            <w:pPr>
              <w:pStyle w:val="ListParagraph"/>
              <w:spacing w:after="120" w:line="240" w:lineRule="auto"/>
              <w:ind w:left="85" w:right="85"/>
              <w:contextualSpacing w:val="0"/>
              <w:jc w:val="both"/>
              <w:rPr>
                <w:ins w:id="235" w:author="Autho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6B34AF">
              <w:rPr>
                <w:rFonts w:ascii="Arial" w:hAnsi="Arial" w:cs="Arial"/>
                <w:bCs/>
                <w:sz w:val="20"/>
                <w:szCs w:val="20"/>
              </w:rPr>
              <w:t>50 000,00</w:t>
            </w:r>
            <w:r>
              <w:rPr>
                <w:rFonts w:ascii="Arial" w:hAnsi="Arial" w:cs="Arial"/>
                <w:bCs/>
                <w:sz w:val="20"/>
                <w:szCs w:val="20"/>
              </w:rPr>
              <w:t xml:space="preserve"> EUR</w:t>
            </w:r>
          </w:p>
          <w:p w14:paraId="034EA22F" w14:textId="35EE9984" w:rsidR="00F53EAD" w:rsidRPr="00163553" w:rsidRDefault="00F53EAD" w:rsidP="00F53EAD">
            <w:pPr>
              <w:spacing w:after="120" w:line="240" w:lineRule="auto"/>
              <w:ind w:right="85"/>
              <w:jc w:val="both"/>
              <w:rPr>
                <w:ins w:id="236" w:author="Author"/>
                <w:rFonts w:ascii="Arial" w:hAnsi="Arial" w:cs="Arial"/>
                <w:b/>
                <w:bCs/>
                <w:sz w:val="20"/>
                <w:szCs w:val="20"/>
              </w:rPr>
            </w:pPr>
            <w:ins w:id="237" w:author="Autho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Pr>
                  <w:rFonts w:ascii="Arial" w:hAnsi="Arial" w:cs="Arial"/>
                  <w:bCs/>
                  <w:sz w:val="20"/>
                  <w:szCs w:val="20"/>
                </w:rPr>
                <w:t xml:space="preserve"> </w:t>
              </w:r>
              <w:del w:id="238" w:author="Author">
                <w:r w:rsidDel="008065B6">
                  <w:rPr>
                    <w:rFonts w:ascii="Arial" w:hAnsi="Arial" w:cs="Arial"/>
                    <w:b/>
                    <w:bCs/>
                    <w:sz w:val="20"/>
                    <w:szCs w:val="20"/>
                  </w:rPr>
                  <w:delText>50 000,00</w:delText>
                </w:r>
                <w:r w:rsidRPr="00163553" w:rsidDel="008065B6">
                  <w:rPr>
                    <w:rFonts w:ascii="Arial" w:hAnsi="Arial" w:cs="Arial"/>
                    <w:b/>
                    <w:bCs/>
                    <w:sz w:val="20"/>
                    <w:szCs w:val="20"/>
                  </w:rPr>
                  <w:delText>EUR</w:delText>
                </w:r>
              </w:del>
              <w:r w:rsidR="008065B6">
                <w:rPr>
                  <w:rFonts w:ascii="Arial" w:hAnsi="Arial" w:cs="Arial"/>
                  <w:b/>
                  <w:bCs/>
                  <w:sz w:val="20"/>
                  <w:szCs w:val="20"/>
                </w:rPr>
                <w:t>52 631,58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4769C87B" w14:textId="77777777" w:rsidR="00F53EAD" w:rsidRDefault="00F53EAD" w:rsidP="00CD453C">
            <w:pPr>
              <w:pStyle w:val="ListParagraph"/>
              <w:spacing w:after="120" w:line="240" w:lineRule="auto"/>
              <w:ind w:left="85" w:right="85"/>
              <w:contextualSpacing w:val="0"/>
              <w:jc w:val="both"/>
              <w:rPr>
                <w:rFonts w:ascii="Arial" w:hAnsi="Arial" w:cs="Arial"/>
                <w:bCs/>
                <w:sz w:val="20"/>
                <w:szCs w:val="20"/>
              </w:rPr>
            </w:pPr>
          </w:p>
          <w:p w14:paraId="5CD2266D"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518FC77"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2A9A250B"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768BD93B"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6E199C26"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885769" w14:textId="77777777" w:rsidR="00997F82" w:rsidRPr="000A79E2" w:rsidRDefault="00997F82" w:rsidP="006B34AF">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6B34AF">
              <w:rPr>
                <w:rFonts w:ascii="Arial" w:hAnsi="Arial" w:cs="Arial"/>
                <w:bCs/>
                <w:sz w:val="20"/>
                <w:szCs w:val="20"/>
              </w:rPr>
              <w:t> </w:t>
            </w:r>
            <w:r>
              <w:rPr>
                <w:rFonts w:ascii="Arial" w:hAnsi="Arial" w:cs="Arial"/>
                <w:bCs/>
                <w:sz w:val="20"/>
                <w:szCs w:val="20"/>
              </w:rPr>
              <w:t>príspevok</w:t>
            </w:r>
            <w:r w:rsidR="006B34AF">
              <w:rPr>
                <w:rFonts w:ascii="Arial" w:hAnsi="Arial" w:cs="Arial"/>
                <w:bCs/>
                <w:sz w:val="20"/>
                <w:szCs w:val="20"/>
              </w:rPr>
              <w:t>.</w:t>
            </w:r>
          </w:p>
        </w:tc>
      </w:tr>
      <w:tr w:rsidR="00997F82" w:rsidRPr="00507076" w:rsidDel="00F53EAD" w14:paraId="44F979D6" w14:textId="5D18DF48" w:rsidTr="00687273">
        <w:trPr>
          <w:trHeight w:val="287"/>
          <w:del w:id="239" w:author="Author"/>
        </w:trPr>
        <w:tc>
          <w:tcPr>
            <w:tcW w:w="9776" w:type="dxa"/>
            <w:shd w:val="clear" w:color="auto" w:fill="F2F2F2" w:themeFill="background1" w:themeFillShade="F2"/>
            <w:vAlign w:val="center"/>
          </w:tcPr>
          <w:p w14:paraId="129A4FF1" w14:textId="502957C4" w:rsidR="00997F82" w:rsidRPr="006D71F3" w:rsidDel="00F53EAD" w:rsidRDefault="00997F82" w:rsidP="00997F82">
            <w:pPr>
              <w:pStyle w:val="ListParagraph"/>
              <w:keepNext/>
              <w:numPr>
                <w:ilvl w:val="0"/>
                <w:numId w:val="6"/>
              </w:numPr>
              <w:spacing w:before="120" w:after="120" w:line="240" w:lineRule="auto"/>
              <w:ind w:left="504" w:right="85" w:hanging="357"/>
              <w:contextualSpacing w:val="0"/>
              <w:rPr>
                <w:del w:id="240" w:author="Author"/>
                <w:rFonts w:ascii="Arial" w:hAnsi="Arial" w:cs="Arial"/>
                <w:b/>
                <w:sz w:val="20"/>
                <w:szCs w:val="20"/>
              </w:rPr>
            </w:pPr>
            <w:del w:id="241" w:author="Author">
              <w:r w:rsidRPr="000E034C" w:rsidDel="00F53EAD">
                <w:rPr>
                  <w:rFonts w:ascii="Arial" w:hAnsi="Arial" w:cs="Arial"/>
                  <w:b/>
                  <w:sz w:val="20"/>
                  <w:szCs w:val="20"/>
                </w:rPr>
                <w:delText>Časová oprávnenosť realizácie projektu</w:delText>
              </w:r>
            </w:del>
          </w:p>
        </w:tc>
      </w:tr>
      <w:tr w:rsidR="00997F82" w:rsidRPr="006A79F0" w:rsidDel="00F53EAD" w14:paraId="44580D2F" w14:textId="0E2D2E01" w:rsidTr="00687273">
        <w:trPr>
          <w:del w:id="242" w:author="Author"/>
        </w:trPr>
        <w:tc>
          <w:tcPr>
            <w:tcW w:w="9776" w:type="dxa"/>
            <w:shd w:val="clear" w:color="auto" w:fill="auto"/>
          </w:tcPr>
          <w:p w14:paraId="31C3E3CE" w14:textId="4519F63B" w:rsidR="00997F82" w:rsidDel="00F53EAD" w:rsidRDefault="00997F82" w:rsidP="009A65F5">
            <w:pPr>
              <w:pStyle w:val="ListParagraph"/>
              <w:spacing w:before="120" w:after="120" w:line="240" w:lineRule="auto"/>
              <w:ind w:left="85" w:right="85"/>
              <w:contextualSpacing w:val="0"/>
              <w:jc w:val="both"/>
              <w:rPr>
                <w:del w:id="243" w:author="Author"/>
                <w:rFonts w:ascii="Arial" w:hAnsi="Arial" w:cs="Arial"/>
                <w:b/>
                <w:bCs/>
                <w:sz w:val="20"/>
                <w:szCs w:val="20"/>
              </w:rPr>
            </w:pPr>
            <w:del w:id="244" w:author="Author">
              <w:r w:rsidRPr="00971A5F" w:rsidDel="00F53EAD">
                <w:rPr>
                  <w:rFonts w:ascii="Arial" w:hAnsi="Arial" w:cs="Arial"/>
                  <w:b/>
                  <w:bCs/>
                  <w:sz w:val="20"/>
                  <w:szCs w:val="20"/>
                </w:rPr>
                <w:delText>Opis podmienky</w:delText>
              </w:r>
              <w:r w:rsidDel="00F53EAD">
                <w:rPr>
                  <w:rFonts w:ascii="Arial" w:hAnsi="Arial" w:cs="Arial"/>
                  <w:b/>
                  <w:bCs/>
                  <w:sz w:val="20"/>
                  <w:szCs w:val="20"/>
                </w:rPr>
                <w:delText xml:space="preserve">: </w:delText>
              </w:r>
            </w:del>
          </w:p>
          <w:p w14:paraId="4307203D" w14:textId="7D332834" w:rsidR="00997F82" w:rsidDel="00F53EAD" w:rsidRDefault="00997F82" w:rsidP="009A65F5">
            <w:pPr>
              <w:pStyle w:val="ListParagraph"/>
              <w:spacing w:before="120" w:after="120" w:line="240" w:lineRule="auto"/>
              <w:ind w:left="85" w:right="85"/>
              <w:contextualSpacing w:val="0"/>
              <w:jc w:val="both"/>
              <w:rPr>
                <w:del w:id="245" w:author="Author"/>
                <w:rFonts w:ascii="Arial" w:hAnsi="Arial" w:cs="Arial"/>
                <w:bCs/>
                <w:sz w:val="20"/>
                <w:szCs w:val="20"/>
              </w:rPr>
            </w:pPr>
            <w:del w:id="246" w:author="Author">
              <w:r w:rsidRPr="00A268F6" w:rsidDel="00F53EAD">
                <w:rPr>
                  <w:rFonts w:ascii="Arial" w:hAnsi="Arial" w:cs="Arial"/>
                  <w:bCs/>
                  <w:sz w:val="20"/>
                  <w:szCs w:val="20"/>
                </w:rPr>
                <w:delText>Ž</w:delText>
              </w:r>
              <w:r w:rsidRPr="00C84669" w:rsidDel="00F53EAD">
                <w:rPr>
                  <w:rFonts w:ascii="Arial" w:hAnsi="Arial" w:cs="Arial"/>
                  <w:bCs/>
                  <w:sz w:val="20"/>
                  <w:szCs w:val="20"/>
                </w:rPr>
                <w:delText>iadateľ je povinn</w:delText>
              </w:r>
              <w:r w:rsidDel="00F53EAD">
                <w:rPr>
                  <w:rFonts w:ascii="Arial" w:hAnsi="Arial" w:cs="Arial"/>
                  <w:bCs/>
                  <w:sz w:val="20"/>
                  <w:szCs w:val="20"/>
                </w:rPr>
                <w:delText>ý ukončiť práce na projekte do 9</w:delText>
              </w:r>
              <w:r w:rsidRPr="00C84669" w:rsidDel="00F53EAD">
                <w:rPr>
                  <w:rFonts w:ascii="Arial" w:hAnsi="Arial" w:cs="Arial"/>
                  <w:bCs/>
                  <w:sz w:val="20"/>
                  <w:szCs w:val="20"/>
                </w:rPr>
                <w:delText xml:space="preserve"> mesiacov od nadobudnutia účinnosti zmluvy </w:delText>
              </w:r>
              <w:r w:rsidRPr="00C84669" w:rsidDel="00F53EAD">
                <w:rPr>
                  <w:rFonts w:ascii="Arial" w:hAnsi="Arial" w:cs="Arial"/>
                  <w:bCs/>
                  <w:sz w:val="20"/>
                  <w:szCs w:val="20"/>
                </w:rPr>
                <w:lastRenderedPageBreak/>
                <w:delText>o</w:delText>
              </w:r>
              <w:r w:rsidDel="00F53EAD">
                <w:rPr>
                  <w:rFonts w:ascii="Arial" w:hAnsi="Arial" w:cs="Arial"/>
                  <w:bCs/>
                  <w:sz w:val="20"/>
                  <w:szCs w:val="20"/>
                </w:rPr>
                <w:delText> </w:delText>
              </w:r>
              <w:r w:rsidRPr="00C84669" w:rsidDel="00F53EAD">
                <w:rPr>
                  <w:rFonts w:ascii="Arial" w:hAnsi="Arial" w:cs="Arial"/>
                  <w:bCs/>
                  <w:sz w:val="20"/>
                  <w:szCs w:val="20"/>
                </w:rPr>
                <w:delText>poskytnutí príspevku.</w:delText>
              </w:r>
              <w:r w:rsidR="00B26F6D" w:rsidDel="00F53EAD">
                <w:rPr>
                  <w:rFonts w:ascii="Arial" w:hAnsi="Arial" w:cs="Arial"/>
                  <w:bCs/>
                  <w:sz w:val="20"/>
                  <w:szCs w:val="20"/>
                </w:rPr>
                <w:delText xml:space="preserve"> Zároveň je žiadateľ povinný zrealizovať hlavnú aktivitu projektu najneskôr do 30.6.2023.</w:delText>
              </w:r>
              <w:r w:rsidR="00726901" w:rsidDel="00F53EAD">
                <w:rPr>
                  <w:rStyle w:val="FootnoteReference"/>
                  <w:rFonts w:ascii="Arial" w:hAnsi="Arial" w:cs="Arial"/>
                  <w:bCs/>
                  <w:sz w:val="20"/>
                  <w:szCs w:val="20"/>
                </w:rPr>
                <w:footnoteReference w:id="3"/>
              </w:r>
            </w:del>
          </w:p>
          <w:p w14:paraId="036CAC2A" w14:textId="2566DB6E" w:rsidR="00997F82" w:rsidDel="00F53EAD" w:rsidRDefault="00997F82" w:rsidP="009A65F5">
            <w:pPr>
              <w:pStyle w:val="ListParagraph"/>
              <w:spacing w:before="240" w:after="120" w:line="240" w:lineRule="auto"/>
              <w:ind w:left="85" w:right="85"/>
              <w:contextualSpacing w:val="0"/>
              <w:jc w:val="both"/>
              <w:rPr>
                <w:del w:id="253" w:author="Author"/>
                <w:rFonts w:ascii="Arial" w:hAnsi="Arial" w:cs="Arial"/>
                <w:b/>
                <w:bCs/>
                <w:sz w:val="20"/>
                <w:szCs w:val="20"/>
              </w:rPr>
            </w:pPr>
            <w:del w:id="254" w:author="Author">
              <w:r w:rsidRPr="00971A5F" w:rsidDel="00F53EAD">
                <w:rPr>
                  <w:rFonts w:ascii="Arial" w:hAnsi="Arial" w:cs="Arial"/>
                  <w:b/>
                  <w:bCs/>
                  <w:sz w:val="20"/>
                  <w:szCs w:val="20"/>
                </w:rPr>
                <w:delText>Forma preukázania</w:delText>
              </w:r>
              <w:r w:rsidDel="00F53EAD">
                <w:rPr>
                  <w:rFonts w:ascii="Arial" w:hAnsi="Arial" w:cs="Arial"/>
                  <w:b/>
                  <w:bCs/>
                  <w:sz w:val="20"/>
                  <w:szCs w:val="20"/>
                </w:rPr>
                <w:delText>:</w:delText>
              </w:r>
            </w:del>
          </w:p>
          <w:p w14:paraId="7B157F3A" w14:textId="793AD29B" w:rsidR="00997F82" w:rsidDel="00F53EAD" w:rsidRDefault="00997F82" w:rsidP="009A65F5">
            <w:pPr>
              <w:pStyle w:val="ListParagraph"/>
              <w:spacing w:before="120" w:after="120" w:line="240" w:lineRule="auto"/>
              <w:ind w:left="85" w:right="85"/>
              <w:contextualSpacing w:val="0"/>
              <w:jc w:val="both"/>
              <w:rPr>
                <w:del w:id="255" w:author="Author"/>
                <w:rFonts w:ascii="Arial" w:hAnsi="Arial" w:cs="Arial"/>
                <w:bCs/>
                <w:sz w:val="20"/>
                <w:szCs w:val="20"/>
              </w:rPr>
            </w:pPr>
            <w:bookmarkStart w:id="256" w:name="_Hlk500346148"/>
            <w:del w:id="257" w:author="Author">
              <w:r w:rsidDel="00F53EAD">
                <w:rPr>
                  <w:rFonts w:ascii="Arial" w:hAnsi="Arial" w:cs="Arial"/>
                  <w:bCs/>
                  <w:sz w:val="20"/>
                  <w:szCs w:val="20"/>
                </w:rPr>
                <w:delText xml:space="preserve">Informácie uvedené v žiadosti o príspevok. </w:delText>
              </w:r>
              <w:r w:rsidRPr="009771B1" w:rsidDel="00F53EAD">
                <w:rPr>
                  <w:rFonts w:ascii="Arial" w:hAnsi="Arial" w:cs="Arial"/>
                  <w:bCs/>
                  <w:sz w:val="20"/>
                  <w:szCs w:val="20"/>
                </w:rPr>
                <w:delText xml:space="preserve">Žiadateľ v časti </w:delText>
              </w:r>
              <w:r w:rsidRPr="00D01EF0" w:rsidDel="00F53EAD">
                <w:rPr>
                  <w:rFonts w:ascii="Arial" w:hAnsi="Arial" w:cs="Arial"/>
                  <w:bCs/>
                  <w:sz w:val="20"/>
                  <w:szCs w:val="20"/>
                </w:rPr>
                <w:delText>10</w:delText>
              </w:r>
              <w:r w:rsidRPr="009771B1" w:rsidDel="00F53EAD">
                <w:rPr>
                  <w:rFonts w:ascii="Arial" w:hAnsi="Arial" w:cs="Arial"/>
                  <w:bCs/>
                  <w:sz w:val="20"/>
                  <w:szCs w:val="20"/>
                </w:rPr>
                <w:delText xml:space="preserve"> Formulára ŽoPr čestne vyhlási, že ukončí práce na projekte do 9 mesiacov od nadobudnutia účinnosti zmluvy o príspevku</w:delText>
              </w:r>
              <w:r w:rsidR="00B26F6D" w:rsidDel="00F53EAD">
                <w:rPr>
                  <w:rFonts w:ascii="Arial" w:hAnsi="Arial" w:cs="Arial"/>
                  <w:bCs/>
                  <w:sz w:val="20"/>
                  <w:szCs w:val="20"/>
                </w:rPr>
                <w:delText xml:space="preserve"> a zároveň najneskôr do 30.6.2023.</w:delText>
              </w:r>
            </w:del>
          </w:p>
          <w:bookmarkEnd w:id="256"/>
          <w:p w14:paraId="02BEC837" w14:textId="20A2F869" w:rsidR="00997F82" w:rsidDel="00F53EAD" w:rsidRDefault="00997F82" w:rsidP="009A65F5">
            <w:pPr>
              <w:pStyle w:val="ListParagraph"/>
              <w:keepNext/>
              <w:spacing w:before="240" w:after="120" w:line="240" w:lineRule="auto"/>
              <w:ind w:left="85" w:right="85"/>
              <w:contextualSpacing w:val="0"/>
              <w:jc w:val="both"/>
              <w:rPr>
                <w:del w:id="258" w:author="Author"/>
                <w:rFonts w:ascii="Arial" w:hAnsi="Arial" w:cs="Arial"/>
                <w:b/>
                <w:bCs/>
                <w:sz w:val="20"/>
                <w:szCs w:val="20"/>
              </w:rPr>
            </w:pPr>
            <w:del w:id="259" w:author="Author">
              <w:r w:rsidRPr="00543D57" w:rsidDel="00F53EAD">
                <w:rPr>
                  <w:rFonts w:ascii="Arial" w:hAnsi="Arial" w:cs="Arial"/>
                  <w:b/>
                  <w:bCs/>
                  <w:sz w:val="20"/>
                  <w:szCs w:val="20"/>
                </w:rPr>
                <w:delText>Spôsob overenia:</w:delText>
              </w:r>
            </w:del>
          </w:p>
          <w:p w14:paraId="6C138812" w14:textId="785C7624" w:rsidR="00997F82" w:rsidRPr="00971A5F" w:rsidDel="00F53EAD" w:rsidRDefault="00997F82" w:rsidP="009A65F5">
            <w:pPr>
              <w:pStyle w:val="ListParagraph"/>
              <w:spacing w:before="120" w:after="120" w:line="240" w:lineRule="auto"/>
              <w:ind w:left="85" w:right="85"/>
              <w:contextualSpacing w:val="0"/>
              <w:jc w:val="both"/>
              <w:rPr>
                <w:del w:id="260" w:author="Author"/>
                <w:rFonts w:ascii="Arial" w:hAnsi="Arial" w:cs="Arial"/>
                <w:bCs/>
                <w:sz w:val="20"/>
                <w:szCs w:val="20"/>
              </w:rPr>
            </w:pPr>
            <w:del w:id="261" w:author="Author">
              <w:r w:rsidRPr="00855874" w:rsidDel="00F53EAD">
                <w:rPr>
                  <w:rFonts w:ascii="Arial" w:hAnsi="Arial" w:cs="Arial"/>
                  <w:bCs/>
                  <w:sz w:val="20"/>
                  <w:szCs w:val="20"/>
                </w:rPr>
                <w:delText>MAS overí znenie čestného vyhlásenia, ktoré tvorí súčasť formulára ŽoPr.</w:delText>
              </w:r>
            </w:del>
          </w:p>
        </w:tc>
      </w:tr>
      <w:tr w:rsidR="00997F82" w:rsidRPr="00507076" w:rsidDel="00F53EAD" w14:paraId="402E4C03" w14:textId="13953C77" w:rsidTr="00687273">
        <w:trPr>
          <w:trHeight w:val="287"/>
          <w:del w:id="262" w:author="Author"/>
        </w:trPr>
        <w:tc>
          <w:tcPr>
            <w:tcW w:w="9776" w:type="dxa"/>
            <w:shd w:val="clear" w:color="auto" w:fill="F2F2F2" w:themeFill="background1" w:themeFillShade="F2"/>
            <w:vAlign w:val="center"/>
          </w:tcPr>
          <w:p w14:paraId="00FE8B2F" w14:textId="26A7EF54" w:rsidR="00997F82" w:rsidRPr="006D71F3" w:rsidDel="00F53EAD" w:rsidRDefault="00997F82" w:rsidP="00997F82">
            <w:pPr>
              <w:pStyle w:val="ListParagraph"/>
              <w:keepNext/>
              <w:numPr>
                <w:ilvl w:val="0"/>
                <w:numId w:val="6"/>
              </w:numPr>
              <w:spacing w:before="120" w:after="120" w:line="240" w:lineRule="auto"/>
              <w:ind w:left="504" w:right="85" w:hanging="357"/>
              <w:contextualSpacing w:val="0"/>
              <w:rPr>
                <w:del w:id="263" w:author="Author"/>
                <w:rFonts w:ascii="Arial" w:hAnsi="Arial" w:cs="Arial"/>
                <w:b/>
                <w:sz w:val="20"/>
                <w:szCs w:val="20"/>
              </w:rPr>
            </w:pPr>
            <w:del w:id="264" w:author="Author">
              <w:r w:rsidRPr="000E017D" w:rsidDel="00F53EAD">
                <w:rPr>
                  <w:rFonts w:ascii="Arial" w:hAnsi="Arial" w:cs="Arial"/>
                  <w:b/>
                  <w:sz w:val="20"/>
                  <w:szCs w:val="20"/>
                </w:rPr>
                <w:lastRenderedPageBreak/>
                <w:delText>Podmienky poskytnutia príspevku z hľadiska definovania merateľných ukazovateľov projektu</w:delText>
              </w:r>
            </w:del>
          </w:p>
        </w:tc>
      </w:tr>
      <w:tr w:rsidR="00997F82" w:rsidRPr="006A79F0" w:rsidDel="00F53EAD" w14:paraId="1A2917E5" w14:textId="33B01584" w:rsidTr="00687273">
        <w:trPr>
          <w:del w:id="265" w:author="Author"/>
        </w:trPr>
        <w:tc>
          <w:tcPr>
            <w:tcW w:w="9776" w:type="dxa"/>
            <w:tcBorders>
              <w:bottom w:val="single" w:sz="4" w:space="0" w:color="auto"/>
            </w:tcBorders>
            <w:shd w:val="clear" w:color="auto" w:fill="auto"/>
          </w:tcPr>
          <w:p w14:paraId="4B26E2EF" w14:textId="6D4AD1B8" w:rsidR="00997F82" w:rsidDel="00F53EAD" w:rsidRDefault="00997F82" w:rsidP="009A65F5">
            <w:pPr>
              <w:pStyle w:val="ListParagraph"/>
              <w:spacing w:before="120" w:after="120" w:line="240" w:lineRule="auto"/>
              <w:ind w:left="85" w:right="85"/>
              <w:contextualSpacing w:val="0"/>
              <w:jc w:val="both"/>
              <w:rPr>
                <w:del w:id="266" w:author="Author"/>
                <w:rFonts w:ascii="Arial" w:hAnsi="Arial" w:cs="Arial"/>
                <w:b/>
                <w:bCs/>
                <w:sz w:val="20"/>
                <w:szCs w:val="20"/>
              </w:rPr>
            </w:pPr>
            <w:del w:id="267" w:author="Author">
              <w:r w:rsidRPr="00971A5F" w:rsidDel="00F53EAD">
                <w:rPr>
                  <w:rFonts w:ascii="Arial" w:hAnsi="Arial" w:cs="Arial"/>
                  <w:b/>
                  <w:bCs/>
                  <w:sz w:val="20"/>
                  <w:szCs w:val="20"/>
                </w:rPr>
                <w:delText>Opis podmienky</w:delText>
              </w:r>
              <w:r w:rsidDel="00F53EAD">
                <w:rPr>
                  <w:rFonts w:ascii="Arial" w:hAnsi="Arial" w:cs="Arial"/>
                  <w:b/>
                  <w:bCs/>
                  <w:sz w:val="20"/>
                  <w:szCs w:val="20"/>
                </w:rPr>
                <w:delText xml:space="preserve">: </w:delText>
              </w:r>
            </w:del>
          </w:p>
          <w:p w14:paraId="2DDCD9F2" w14:textId="22F55DCC" w:rsidR="00997F82" w:rsidDel="00F53EAD" w:rsidRDefault="00997F82" w:rsidP="009A65F5">
            <w:pPr>
              <w:pStyle w:val="ListParagraph"/>
              <w:spacing w:before="120" w:after="120" w:line="240" w:lineRule="auto"/>
              <w:ind w:left="85" w:right="85"/>
              <w:contextualSpacing w:val="0"/>
              <w:jc w:val="both"/>
              <w:rPr>
                <w:del w:id="268" w:author="Author"/>
                <w:rFonts w:ascii="Arial" w:hAnsi="Arial" w:cs="Arial"/>
                <w:bCs/>
                <w:sz w:val="20"/>
                <w:szCs w:val="20"/>
              </w:rPr>
            </w:pPr>
            <w:del w:id="269" w:author="Author">
              <w:r w:rsidRPr="000E017D" w:rsidDel="00F53EAD">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0CA1DAB4" w14:textId="61516332" w:rsidR="00997F82" w:rsidDel="00F53EAD" w:rsidRDefault="00997F82" w:rsidP="009A65F5">
            <w:pPr>
              <w:pStyle w:val="ListParagraph"/>
              <w:spacing w:before="240" w:after="120" w:line="240" w:lineRule="auto"/>
              <w:ind w:left="85" w:right="85"/>
              <w:contextualSpacing w:val="0"/>
              <w:jc w:val="both"/>
              <w:rPr>
                <w:del w:id="270" w:author="Author"/>
                <w:rFonts w:ascii="Arial" w:hAnsi="Arial" w:cs="Arial"/>
                <w:b/>
                <w:bCs/>
                <w:sz w:val="20"/>
                <w:szCs w:val="20"/>
              </w:rPr>
            </w:pPr>
            <w:del w:id="271" w:author="Author">
              <w:r w:rsidRPr="00971A5F" w:rsidDel="00F53EAD">
                <w:rPr>
                  <w:rFonts w:ascii="Arial" w:hAnsi="Arial" w:cs="Arial"/>
                  <w:b/>
                  <w:bCs/>
                  <w:sz w:val="20"/>
                  <w:szCs w:val="20"/>
                </w:rPr>
                <w:delText xml:space="preserve">Forma preukázania: </w:delText>
              </w:r>
            </w:del>
          </w:p>
          <w:p w14:paraId="384FF14D" w14:textId="575E32E8" w:rsidR="00997F82" w:rsidDel="00F53EAD" w:rsidRDefault="00997F82" w:rsidP="009A65F5">
            <w:pPr>
              <w:pStyle w:val="ListParagraph"/>
              <w:spacing w:before="120" w:after="120" w:line="240" w:lineRule="auto"/>
              <w:ind w:left="85" w:right="85"/>
              <w:contextualSpacing w:val="0"/>
              <w:jc w:val="both"/>
              <w:rPr>
                <w:del w:id="272" w:author="Author"/>
                <w:rFonts w:ascii="Arial" w:hAnsi="Arial" w:cs="Arial"/>
                <w:bCs/>
                <w:sz w:val="20"/>
                <w:szCs w:val="20"/>
              </w:rPr>
            </w:pPr>
            <w:del w:id="273" w:author="Author">
              <w:r w:rsidDel="00F53EAD">
                <w:rPr>
                  <w:rFonts w:ascii="Arial" w:hAnsi="Arial" w:cs="Arial"/>
                  <w:bCs/>
                  <w:sz w:val="20"/>
                  <w:szCs w:val="20"/>
                </w:rPr>
                <w:delText>Informácie uvedené v žiadosti o príspevok.</w:delText>
              </w:r>
            </w:del>
          </w:p>
          <w:p w14:paraId="6DE8DC81" w14:textId="3F404254" w:rsidR="00997F82" w:rsidDel="00F53EAD" w:rsidRDefault="00997F82" w:rsidP="009A65F5">
            <w:pPr>
              <w:pStyle w:val="ListParagraph"/>
              <w:spacing w:before="240" w:after="120" w:line="240" w:lineRule="auto"/>
              <w:ind w:left="85" w:right="85"/>
              <w:contextualSpacing w:val="0"/>
              <w:jc w:val="both"/>
              <w:rPr>
                <w:del w:id="274" w:author="Author"/>
                <w:rFonts w:ascii="Arial" w:hAnsi="Arial" w:cs="Arial"/>
                <w:b/>
                <w:bCs/>
                <w:sz w:val="20"/>
                <w:szCs w:val="20"/>
              </w:rPr>
            </w:pPr>
            <w:del w:id="275" w:author="Author">
              <w:r w:rsidDel="00F53EAD">
                <w:rPr>
                  <w:rFonts w:ascii="Arial" w:hAnsi="Arial" w:cs="Arial"/>
                  <w:b/>
                  <w:bCs/>
                  <w:sz w:val="20"/>
                  <w:szCs w:val="20"/>
                </w:rPr>
                <w:delText>Spôsob overenia</w:delText>
              </w:r>
              <w:r w:rsidRPr="003346B4" w:rsidDel="00F53EAD">
                <w:rPr>
                  <w:rFonts w:ascii="Arial" w:hAnsi="Arial" w:cs="Arial"/>
                  <w:b/>
                  <w:bCs/>
                  <w:sz w:val="20"/>
                  <w:szCs w:val="20"/>
                </w:rPr>
                <w:delText>:</w:delText>
              </w:r>
            </w:del>
          </w:p>
          <w:p w14:paraId="19603049" w14:textId="65882995" w:rsidR="00997F82" w:rsidRPr="003346B4" w:rsidDel="00F53EAD" w:rsidRDefault="00997F82" w:rsidP="009A65F5">
            <w:pPr>
              <w:pStyle w:val="ListParagraph"/>
              <w:spacing w:before="120" w:after="120" w:line="240" w:lineRule="auto"/>
              <w:ind w:left="85" w:right="85"/>
              <w:contextualSpacing w:val="0"/>
              <w:jc w:val="both"/>
              <w:rPr>
                <w:del w:id="276" w:author="Author"/>
                <w:rFonts w:ascii="Arial" w:hAnsi="Arial" w:cs="Arial"/>
                <w:bCs/>
                <w:sz w:val="20"/>
                <w:szCs w:val="20"/>
              </w:rPr>
            </w:pPr>
            <w:del w:id="277" w:author="Author">
              <w:r w:rsidRPr="003346B4" w:rsidDel="00F53EAD">
                <w:rPr>
                  <w:rFonts w:ascii="Arial" w:hAnsi="Arial" w:cs="Arial"/>
                  <w:bCs/>
                  <w:sz w:val="20"/>
                  <w:szCs w:val="20"/>
                </w:rPr>
                <w:delText>MAS overí splnenie podmienky na základe formulára ŽoPr</w:delText>
              </w:r>
              <w:r w:rsidDel="00F53EAD">
                <w:rPr>
                  <w:rFonts w:ascii="Arial" w:hAnsi="Arial" w:cs="Arial"/>
                  <w:bCs/>
                  <w:sz w:val="20"/>
                  <w:szCs w:val="20"/>
                </w:rPr>
                <w:delText>.</w:delText>
              </w:r>
            </w:del>
          </w:p>
        </w:tc>
      </w:tr>
      <w:tr w:rsidR="00997F82" w:rsidRPr="00507076" w:rsidDel="00F53EAD" w14:paraId="00670568" w14:textId="1B07E7B8" w:rsidTr="00687273">
        <w:trPr>
          <w:del w:id="278" w:author="Author"/>
        </w:trPr>
        <w:tc>
          <w:tcPr>
            <w:tcW w:w="9776" w:type="dxa"/>
            <w:shd w:val="clear" w:color="auto" w:fill="F2F2F2" w:themeFill="background1" w:themeFillShade="F2"/>
          </w:tcPr>
          <w:p w14:paraId="35866896" w14:textId="7F70876A" w:rsidR="00997F82" w:rsidRPr="006D71F3" w:rsidDel="00F53EAD" w:rsidRDefault="00997F82" w:rsidP="00556E68">
            <w:pPr>
              <w:pStyle w:val="ListParagraph"/>
              <w:keepNext/>
              <w:widowControl w:val="0"/>
              <w:numPr>
                <w:ilvl w:val="0"/>
                <w:numId w:val="6"/>
              </w:numPr>
              <w:spacing w:before="120" w:after="120" w:line="240" w:lineRule="auto"/>
              <w:ind w:left="504" w:right="85" w:hanging="357"/>
              <w:contextualSpacing w:val="0"/>
              <w:rPr>
                <w:del w:id="279" w:author="Author"/>
                <w:rFonts w:ascii="Arial" w:hAnsi="Arial" w:cs="Arial"/>
                <w:b/>
                <w:sz w:val="20"/>
                <w:szCs w:val="20"/>
              </w:rPr>
            </w:pPr>
            <w:del w:id="280" w:author="Author">
              <w:r w:rsidDel="00F53EAD">
                <w:rPr>
                  <w:rFonts w:ascii="Arial" w:hAnsi="Arial" w:cs="Arial"/>
                  <w:b/>
                  <w:sz w:val="20"/>
                  <w:szCs w:val="20"/>
                </w:rPr>
                <w:delText>S</w:delText>
              </w:r>
              <w:r w:rsidRPr="00D82944" w:rsidDel="00F53EAD">
                <w:rPr>
                  <w:rFonts w:ascii="Arial" w:hAnsi="Arial" w:cs="Arial"/>
                  <w:b/>
                  <w:sz w:val="20"/>
                  <w:szCs w:val="20"/>
                </w:rPr>
                <w:delText>úlad s požiadavkami v oblasti dopadu projekt</w:delText>
              </w:r>
              <w:r w:rsidDel="00F53EAD">
                <w:rPr>
                  <w:rFonts w:ascii="Arial" w:hAnsi="Arial" w:cs="Arial"/>
                  <w:b/>
                  <w:sz w:val="20"/>
                  <w:szCs w:val="20"/>
                </w:rPr>
                <w:delText>u</w:delText>
              </w:r>
              <w:r w:rsidRPr="00D82944" w:rsidDel="00F53EAD">
                <w:rPr>
                  <w:rFonts w:ascii="Arial" w:hAnsi="Arial" w:cs="Arial"/>
                  <w:b/>
                  <w:sz w:val="20"/>
                  <w:szCs w:val="20"/>
                </w:rPr>
                <w:delText xml:space="preserve"> na územia sústavy NATURA 2000</w:delText>
              </w:r>
            </w:del>
          </w:p>
        </w:tc>
      </w:tr>
      <w:tr w:rsidR="00997F82" w:rsidRPr="006A79F0" w:rsidDel="00F53EAD" w14:paraId="6977D6C2" w14:textId="62DACD74" w:rsidTr="00687273">
        <w:trPr>
          <w:del w:id="281" w:author="Author"/>
        </w:trPr>
        <w:tc>
          <w:tcPr>
            <w:tcW w:w="9776" w:type="dxa"/>
            <w:tcBorders>
              <w:bottom w:val="single" w:sz="4" w:space="0" w:color="auto"/>
            </w:tcBorders>
            <w:shd w:val="clear" w:color="auto" w:fill="auto"/>
          </w:tcPr>
          <w:p w14:paraId="0B472221" w14:textId="6A7A69D2" w:rsidR="00997F82" w:rsidDel="00F53EAD" w:rsidRDefault="00997F82" w:rsidP="009E612F">
            <w:pPr>
              <w:pStyle w:val="ListParagraph"/>
              <w:keepNext/>
              <w:widowControl w:val="0"/>
              <w:spacing w:before="120" w:after="120" w:line="240" w:lineRule="auto"/>
              <w:ind w:left="85" w:right="85"/>
              <w:contextualSpacing w:val="0"/>
              <w:jc w:val="both"/>
              <w:rPr>
                <w:del w:id="282" w:author="Author"/>
                <w:rFonts w:ascii="Arial" w:hAnsi="Arial" w:cs="Arial"/>
                <w:b/>
                <w:bCs/>
                <w:sz w:val="20"/>
                <w:szCs w:val="20"/>
              </w:rPr>
            </w:pPr>
            <w:del w:id="283" w:author="Author">
              <w:r w:rsidRPr="00971A5F" w:rsidDel="00F53EAD">
                <w:rPr>
                  <w:rFonts w:ascii="Arial" w:hAnsi="Arial" w:cs="Arial"/>
                  <w:b/>
                  <w:bCs/>
                  <w:sz w:val="20"/>
                  <w:szCs w:val="20"/>
                </w:rPr>
                <w:delText>Opis podmienky</w:delText>
              </w:r>
              <w:r w:rsidDel="00F53EAD">
                <w:rPr>
                  <w:rFonts w:ascii="Arial" w:hAnsi="Arial" w:cs="Arial"/>
                  <w:b/>
                  <w:bCs/>
                  <w:sz w:val="20"/>
                  <w:szCs w:val="20"/>
                </w:rPr>
                <w:delText xml:space="preserve">: </w:delText>
              </w:r>
            </w:del>
          </w:p>
          <w:p w14:paraId="42F4FA12" w14:textId="7022AF3D" w:rsidR="00997F82" w:rsidDel="00F53EAD" w:rsidRDefault="00997F82" w:rsidP="009A65F5">
            <w:pPr>
              <w:pStyle w:val="ListParagraph"/>
              <w:spacing w:before="120" w:after="120" w:line="240" w:lineRule="auto"/>
              <w:ind w:left="85" w:right="85"/>
              <w:contextualSpacing w:val="0"/>
              <w:jc w:val="both"/>
              <w:rPr>
                <w:del w:id="284" w:author="Author"/>
                <w:rFonts w:ascii="Arial" w:hAnsi="Arial" w:cs="Arial"/>
                <w:bCs/>
                <w:sz w:val="20"/>
                <w:szCs w:val="20"/>
              </w:rPr>
            </w:pPr>
            <w:del w:id="285" w:author="Author">
              <w:r w:rsidRPr="00A80F34" w:rsidDel="00F53EAD">
                <w:rPr>
                  <w:rFonts w:ascii="Arial" w:hAnsi="Arial" w:cs="Arial"/>
                  <w:bCs/>
                  <w:sz w:val="20"/>
                  <w:szCs w:val="20"/>
                </w:rPr>
                <w:delText>Projekt, ktorý je predmetom Ž</w:delText>
              </w:r>
              <w:r w:rsidDel="00F53EAD">
                <w:rPr>
                  <w:rFonts w:ascii="Arial" w:hAnsi="Arial" w:cs="Arial"/>
                  <w:bCs/>
                  <w:sz w:val="20"/>
                  <w:szCs w:val="20"/>
                </w:rPr>
                <w:delText>o</w:delText>
              </w:r>
              <w:r w:rsidRPr="00A80F34" w:rsidDel="00F53EAD">
                <w:rPr>
                  <w:rFonts w:ascii="Arial" w:hAnsi="Arial" w:cs="Arial"/>
                  <w:bCs/>
                  <w:sz w:val="20"/>
                  <w:szCs w:val="20"/>
                </w:rPr>
                <w:delText>P</w:delText>
              </w:r>
              <w:r w:rsidDel="00F53EAD">
                <w:rPr>
                  <w:rFonts w:ascii="Arial" w:hAnsi="Arial" w:cs="Arial"/>
                  <w:bCs/>
                  <w:sz w:val="20"/>
                  <w:szCs w:val="20"/>
                </w:rPr>
                <w:delText>r</w:delText>
              </w:r>
              <w:r w:rsidRPr="00A80F34" w:rsidDel="00F53EAD">
                <w:rPr>
                  <w:rFonts w:ascii="Arial" w:hAnsi="Arial" w:cs="Arial"/>
                  <w:bCs/>
                  <w:sz w:val="20"/>
                  <w:szCs w:val="20"/>
                </w:rPr>
                <w:delText>, nesmie mať významný nepriaznivý vplyv na</w:delText>
              </w:r>
              <w:r w:rsidR="00E271D7" w:rsidDel="00F53EAD">
                <w:rPr>
                  <w:rFonts w:ascii="Arial" w:hAnsi="Arial" w:cs="Arial"/>
                  <w:bCs/>
                  <w:sz w:val="20"/>
                  <w:szCs w:val="20"/>
                </w:rPr>
                <w:delText xml:space="preserve"> </w:delText>
              </w:r>
              <w:r w:rsidRPr="00A80F34" w:rsidDel="00F53EAD">
                <w:rPr>
                  <w:rFonts w:ascii="Arial" w:hAnsi="Arial" w:cs="Arial"/>
                  <w:bCs/>
                  <w:sz w:val="20"/>
                  <w:szCs w:val="20"/>
                </w:rPr>
                <w:delText>územia sústavy NATURA 2000.</w:delText>
              </w:r>
            </w:del>
          </w:p>
          <w:p w14:paraId="4B2A6197" w14:textId="6E62F0C7" w:rsidR="00997F82" w:rsidDel="00F53EAD" w:rsidRDefault="00997F82" w:rsidP="009A65F5">
            <w:pPr>
              <w:pStyle w:val="ListParagraph"/>
              <w:spacing w:before="240" w:after="120" w:line="240" w:lineRule="auto"/>
              <w:ind w:left="85" w:right="85"/>
              <w:contextualSpacing w:val="0"/>
              <w:jc w:val="both"/>
              <w:rPr>
                <w:del w:id="286" w:author="Author"/>
                <w:rFonts w:ascii="Arial" w:hAnsi="Arial" w:cs="Arial"/>
                <w:b/>
                <w:bCs/>
                <w:sz w:val="20"/>
                <w:szCs w:val="20"/>
              </w:rPr>
            </w:pPr>
            <w:del w:id="287" w:author="Author">
              <w:r w:rsidRPr="00971A5F" w:rsidDel="00F53EAD">
                <w:rPr>
                  <w:rFonts w:ascii="Arial" w:hAnsi="Arial" w:cs="Arial"/>
                  <w:b/>
                  <w:bCs/>
                  <w:sz w:val="20"/>
                  <w:szCs w:val="20"/>
                </w:rPr>
                <w:delText xml:space="preserve">Forma preukázania: </w:delText>
              </w:r>
            </w:del>
          </w:p>
          <w:p w14:paraId="33EEBF57" w14:textId="4E8B2583" w:rsidR="00997F82" w:rsidDel="00F53EAD" w:rsidRDefault="00997F82" w:rsidP="009A65F5">
            <w:pPr>
              <w:pStyle w:val="ListParagraph"/>
              <w:spacing w:before="120" w:after="120" w:line="240" w:lineRule="auto"/>
              <w:ind w:left="85" w:right="85"/>
              <w:contextualSpacing w:val="0"/>
              <w:jc w:val="both"/>
              <w:rPr>
                <w:del w:id="288" w:author="Author"/>
                <w:rFonts w:ascii="Arial" w:hAnsi="Arial" w:cs="Arial"/>
                <w:bCs/>
                <w:sz w:val="20"/>
                <w:szCs w:val="20"/>
              </w:rPr>
            </w:pPr>
            <w:del w:id="289" w:author="Author">
              <w:r w:rsidRPr="00A80F34" w:rsidDel="00F53EAD">
                <w:rPr>
                  <w:rFonts w:ascii="Arial" w:hAnsi="Arial" w:cs="Arial"/>
                  <w:bCs/>
                  <w:sz w:val="20"/>
                  <w:szCs w:val="20"/>
                </w:rPr>
                <w:delText xml:space="preserve">Osobitná príloha ŽoPr - Doklady preukazujúce </w:delText>
              </w:r>
              <w:r w:rsidDel="00F53EAD">
                <w:rPr>
                  <w:rFonts w:ascii="Arial" w:hAnsi="Arial" w:cs="Arial"/>
                  <w:bCs/>
                  <w:sz w:val="20"/>
                  <w:szCs w:val="20"/>
                </w:rPr>
                <w:delText>plnenie požiadaviek v oblasti dopadu projektu na územia sústavy Natura 2000.</w:delText>
              </w:r>
            </w:del>
          </w:p>
          <w:p w14:paraId="692F2C24" w14:textId="7150E087" w:rsidR="00997F82" w:rsidDel="00F53EAD" w:rsidRDefault="00997F82" w:rsidP="00556E68">
            <w:pPr>
              <w:pStyle w:val="ListParagraph"/>
              <w:keepNext/>
              <w:widowControl w:val="0"/>
              <w:spacing w:before="240" w:after="120" w:line="240" w:lineRule="auto"/>
              <w:ind w:left="85" w:right="85"/>
              <w:contextualSpacing w:val="0"/>
              <w:jc w:val="both"/>
              <w:rPr>
                <w:del w:id="290" w:author="Author"/>
                <w:rFonts w:ascii="Arial" w:hAnsi="Arial" w:cs="Arial"/>
                <w:b/>
                <w:bCs/>
                <w:sz w:val="20"/>
                <w:szCs w:val="20"/>
              </w:rPr>
            </w:pPr>
            <w:del w:id="291" w:author="Author">
              <w:r w:rsidDel="00F53EAD">
                <w:rPr>
                  <w:rFonts w:ascii="Arial" w:hAnsi="Arial" w:cs="Arial"/>
                  <w:b/>
                  <w:bCs/>
                  <w:sz w:val="20"/>
                  <w:szCs w:val="20"/>
                </w:rPr>
                <w:delText>Spôsob overenia</w:delText>
              </w:r>
              <w:r w:rsidRPr="003346B4" w:rsidDel="00F53EAD">
                <w:rPr>
                  <w:rFonts w:ascii="Arial" w:hAnsi="Arial" w:cs="Arial"/>
                  <w:b/>
                  <w:bCs/>
                  <w:sz w:val="20"/>
                  <w:szCs w:val="20"/>
                </w:rPr>
                <w:delText>:</w:delText>
              </w:r>
            </w:del>
          </w:p>
          <w:p w14:paraId="51BD627B" w14:textId="6521F5AD" w:rsidR="00997F82" w:rsidRPr="00971A5F" w:rsidDel="00F53EAD" w:rsidRDefault="00997F82" w:rsidP="009A65F5">
            <w:pPr>
              <w:pStyle w:val="ListParagraph"/>
              <w:spacing w:before="120" w:after="120" w:line="240" w:lineRule="auto"/>
              <w:ind w:left="85" w:right="85"/>
              <w:contextualSpacing w:val="0"/>
              <w:jc w:val="both"/>
              <w:rPr>
                <w:del w:id="292" w:author="Author"/>
                <w:rFonts w:ascii="Arial" w:hAnsi="Arial" w:cs="Arial"/>
                <w:b/>
                <w:bCs/>
                <w:sz w:val="20"/>
                <w:szCs w:val="20"/>
              </w:rPr>
            </w:pPr>
            <w:del w:id="293" w:author="Author">
              <w:r w:rsidRPr="003346B4" w:rsidDel="00F53EAD">
                <w:rPr>
                  <w:rFonts w:ascii="Arial" w:hAnsi="Arial" w:cs="Arial"/>
                  <w:bCs/>
                  <w:sz w:val="20"/>
                  <w:szCs w:val="20"/>
                </w:rPr>
                <w:delText xml:space="preserve">MAS overí splnenie podmienky na základe </w:delText>
              </w:r>
              <w:r w:rsidRPr="00912CA6" w:rsidDel="00F53EAD">
                <w:rPr>
                  <w:rFonts w:ascii="Arial" w:hAnsi="Arial" w:cs="Arial"/>
                  <w:bCs/>
                  <w:sz w:val="20"/>
                  <w:szCs w:val="20"/>
                </w:rPr>
                <w:delText>na základe predložených dokladov</w:delText>
              </w:r>
              <w:r w:rsidDel="00F53EAD">
                <w:rPr>
                  <w:rFonts w:ascii="Arial" w:hAnsi="Arial" w:cs="Arial"/>
                  <w:bCs/>
                  <w:sz w:val="20"/>
                  <w:szCs w:val="20"/>
                </w:rPr>
                <w:delText>.</w:delText>
              </w:r>
            </w:del>
          </w:p>
        </w:tc>
      </w:tr>
      <w:tr w:rsidR="00997F82" w:rsidRPr="00507076" w:rsidDel="00F53EAD" w14:paraId="25FD6541" w14:textId="197B0686" w:rsidTr="00687273">
        <w:trPr>
          <w:del w:id="294" w:author="Author"/>
        </w:trPr>
        <w:tc>
          <w:tcPr>
            <w:tcW w:w="9776" w:type="dxa"/>
            <w:shd w:val="clear" w:color="auto" w:fill="F2F2F2" w:themeFill="background1" w:themeFillShade="F2"/>
          </w:tcPr>
          <w:p w14:paraId="3576B4A8" w14:textId="27AFAC8B" w:rsidR="00997F82" w:rsidRPr="006D71F3" w:rsidDel="00F53EAD" w:rsidRDefault="00997F82" w:rsidP="00997F82">
            <w:pPr>
              <w:pStyle w:val="ListParagraph"/>
              <w:keepNext/>
              <w:numPr>
                <w:ilvl w:val="0"/>
                <w:numId w:val="6"/>
              </w:numPr>
              <w:spacing w:before="120" w:after="120" w:line="240" w:lineRule="auto"/>
              <w:ind w:left="504" w:right="85" w:hanging="357"/>
              <w:contextualSpacing w:val="0"/>
              <w:rPr>
                <w:del w:id="295" w:author="Author"/>
                <w:rFonts w:ascii="Arial" w:hAnsi="Arial" w:cs="Arial"/>
                <w:b/>
                <w:sz w:val="20"/>
                <w:szCs w:val="20"/>
              </w:rPr>
            </w:pPr>
            <w:del w:id="296" w:author="Author">
              <w:r w:rsidDel="00F53EAD">
                <w:rPr>
                  <w:rFonts w:ascii="Arial" w:hAnsi="Arial" w:cs="Arial"/>
                  <w:b/>
                  <w:sz w:val="20"/>
                  <w:szCs w:val="20"/>
                </w:rPr>
                <w:delText>S</w:delText>
              </w:r>
              <w:r w:rsidRPr="00D82944" w:rsidDel="00F53EAD">
                <w:rPr>
                  <w:rFonts w:ascii="Arial" w:hAnsi="Arial" w:cs="Arial"/>
                  <w:b/>
                  <w:sz w:val="20"/>
                  <w:szCs w:val="20"/>
                </w:rPr>
                <w:delText>úlad s požiadavkami v oblasti posudzovania vplyvov na životné prostredie</w:delText>
              </w:r>
            </w:del>
          </w:p>
        </w:tc>
      </w:tr>
      <w:tr w:rsidR="00997F82" w:rsidRPr="006A79F0" w:rsidDel="00F53EAD" w14:paraId="549D1977" w14:textId="3B722112" w:rsidTr="00687273">
        <w:trPr>
          <w:del w:id="297" w:author="Author"/>
        </w:trPr>
        <w:tc>
          <w:tcPr>
            <w:tcW w:w="9776" w:type="dxa"/>
            <w:shd w:val="clear" w:color="auto" w:fill="auto"/>
          </w:tcPr>
          <w:p w14:paraId="05222863" w14:textId="530C7E5B" w:rsidR="00997F82" w:rsidDel="00F53EAD" w:rsidRDefault="00997F82" w:rsidP="009A65F5">
            <w:pPr>
              <w:pStyle w:val="ListParagraph"/>
              <w:widowControl w:val="0"/>
              <w:spacing w:before="120" w:after="120" w:line="240" w:lineRule="auto"/>
              <w:ind w:left="85" w:right="85"/>
              <w:contextualSpacing w:val="0"/>
              <w:jc w:val="both"/>
              <w:rPr>
                <w:del w:id="298" w:author="Author"/>
                <w:rFonts w:ascii="Arial" w:hAnsi="Arial" w:cs="Arial"/>
                <w:b/>
                <w:bCs/>
                <w:sz w:val="20"/>
                <w:szCs w:val="20"/>
              </w:rPr>
            </w:pPr>
            <w:del w:id="299" w:author="Author">
              <w:r w:rsidRPr="00971A5F" w:rsidDel="00F53EAD">
                <w:rPr>
                  <w:rFonts w:ascii="Arial" w:hAnsi="Arial" w:cs="Arial"/>
                  <w:b/>
                  <w:bCs/>
                  <w:sz w:val="20"/>
                  <w:szCs w:val="20"/>
                </w:rPr>
                <w:delText>Opis podmienky</w:delText>
              </w:r>
              <w:r w:rsidDel="00F53EAD">
                <w:rPr>
                  <w:rFonts w:ascii="Arial" w:hAnsi="Arial" w:cs="Arial"/>
                  <w:b/>
                  <w:bCs/>
                  <w:sz w:val="20"/>
                  <w:szCs w:val="20"/>
                </w:rPr>
                <w:delText xml:space="preserve">: </w:delText>
              </w:r>
            </w:del>
          </w:p>
          <w:p w14:paraId="0A74132B" w14:textId="51DCA07B" w:rsidR="00997F82" w:rsidDel="00F53EAD" w:rsidRDefault="00997F82" w:rsidP="009A65F5">
            <w:pPr>
              <w:pStyle w:val="ListParagraph"/>
              <w:widowControl w:val="0"/>
              <w:spacing w:before="120" w:after="120" w:line="240" w:lineRule="auto"/>
              <w:ind w:left="85" w:right="85"/>
              <w:contextualSpacing w:val="0"/>
              <w:jc w:val="both"/>
              <w:rPr>
                <w:del w:id="300" w:author="Author"/>
                <w:rFonts w:ascii="Arial" w:hAnsi="Arial" w:cs="Arial"/>
                <w:bCs/>
                <w:sz w:val="20"/>
                <w:szCs w:val="20"/>
              </w:rPr>
            </w:pPr>
            <w:del w:id="301" w:author="Author">
              <w:r w:rsidRPr="006C0FE7" w:rsidDel="00F53EAD">
                <w:rPr>
                  <w:rFonts w:ascii="Arial" w:hAnsi="Arial" w:cs="Arial"/>
                  <w:bCs/>
                  <w:sz w:val="20"/>
                  <w:szCs w:val="20"/>
                </w:rPr>
                <w:delText xml:space="preserve">Projekt, ktorý je predmetom </w:delText>
              </w:r>
              <w:r w:rsidDel="00F53EAD">
                <w:rPr>
                  <w:rFonts w:ascii="Arial" w:hAnsi="Arial" w:cs="Arial"/>
                  <w:bCs/>
                  <w:sz w:val="20"/>
                  <w:szCs w:val="20"/>
                </w:rPr>
                <w:delText>ŽoPr</w:delText>
              </w:r>
              <w:r w:rsidRPr="006C0FE7" w:rsidDel="00F53EAD">
                <w:rPr>
                  <w:rFonts w:ascii="Arial" w:hAnsi="Arial" w:cs="Arial"/>
                  <w:bCs/>
                  <w:sz w:val="20"/>
                  <w:szCs w:val="20"/>
                </w:rPr>
                <w:delText>, musí byť v súlade s požiadavkami v oblasti posudzovania vplyvov navrhovanej</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 xml:space="preserve">činnosti na životné prostredie </w:delText>
              </w:r>
              <w:r w:rsidDel="00F53EAD">
                <w:rPr>
                  <w:rFonts w:ascii="Arial" w:hAnsi="Arial" w:cs="Arial"/>
                  <w:bCs/>
                  <w:sz w:val="20"/>
                  <w:szCs w:val="20"/>
                </w:rPr>
                <w:delText>podľa</w:delText>
              </w:r>
              <w:r w:rsidRPr="006C0FE7" w:rsidDel="00F53EAD">
                <w:rPr>
                  <w:rFonts w:ascii="Arial" w:hAnsi="Arial" w:cs="Arial"/>
                  <w:bCs/>
                  <w:sz w:val="20"/>
                  <w:szCs w:val="20"/>
                </w:rPr>
                <w:delText xml:space="preserve"> zákon</w:delText>
              </w:r>
              <w:r w:rsidDel="00F53EAD">
                <w:rPr>
                  <w:rFonts w:ascii="Arial" w:hAnsi="Arial" w:cs="Arial"/>
                  <w:bCs/>
                  <w:sz w:val="20"/>
                  <w:szCs w:val="20"/>
                </w:rPr>
                <w:delText>a</w:delText>
              </w:r>
              <w:r w:rsidR="00E271D7" w:rsidDel="00F53EAD">
                <w:rPr>
                  <w:rFonts w:ascii="Arial" w:hAnsi="Arial" w:cs="Arial"/>
                  <w:bCs/>
                  <w:sz w:val="20"/>
                  <w:szCs w:val="20"/>
                </w:rPr>
                <w:delText xml:space="preserve"> </w:delText>
              </w:r>
              <w:r w:rsidRPr="00A80F34" w:rsidDel="00F53EAD">
                <w:rPr>
                  <w:rFonts w:ascii="Arial" w:hAnsi="Arial" w:cs="Arial"/>
                  <w:bCs/>
                  <w:sz w:val="20"/>
                  <w:szCs w:val="20"/>
                </w:rPr>
                <w:delText>č. 24/2006 Z. z. o posudzovaní vplyvov na životné prostredie a o zmene a doplnení niektorých zákonov v znení neskorších predpisov</w:delText>
              </w:r>
              <w:r w:rsidDel="00F53EAD">
                <w:rPr>
                  <w:rFonts w:ascii="Arial" w:hAnsi="Arial" w:cs="Arial"/>
                  <w:bCs/>
                  <w:sz w:val="20"/>
                  <w:szCs w:val="20"/>
                </w:rPr>
                <w:delText xml:space="preserve"> (ďalej len „zákon o posudzovaní vplyvov“)</w:delText>
              </w:r>
              <w:r w:rsidRPr="006C0FE7" w:rsidDel="00F53EAD">
                <w:rPr>
                  <w:rFonts w:ascii="Arial" w:hAnsi="Arial" w:cs="Arial"/>
                  <w:bCs/>
                  <w:sz w:val="20"/>
                  <w:szCs w:val="20"/>
                </w:rPr>
                <w:delText>.V prípade, ak v rámci navrhovanej činnosti došlo k zmene, zmena navrhovane</w:delText>
              </w:r>
              <w:r w:rsidDel="00F53EAD">
                <w:rPr>
                  <w:rFonts w:ascii="Arial" w:hAnsi="Arial" w:cs="Arial"/>
                  <w:bCs/>
                  <w:sz w:val="20"/>
                  <w:szCs w:val="20"/>
                </w:rPr>
                <w:delText xml:space="preserve">j </w:delText>
              </w:r>
              <w:r w:rsidRPr="006C0FE7" w:rsidDel="00F53EAD">
                <w:rPr>
                  <w:rFonts w:ascii="Arial" w:hAnsi="Arial" w:cs="Arial"/>
                  <w:bCs/>
                  <w:sz w:val="20"/>
                  <w:szCs w:val="20"/>
                </w:rPr>
                <w:delText>činnosti musí byť rovnako v súlade s požiadavkami v oblasti posudzovania vplyvu</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navrhovanej činnosti na životné prostredie v súlade so zákonom o</w:delText>
              </w:r>
              <w:r w:rsidR="00E271D7" w:rsidDel="00F53EAD">
                <w:rPr>
                  <w:rFonts w:ascii="Arial" w:hAnsi="Arial" w:cs="Arial"/>
                  <w:bCs/>
                  <w:sz w:val="20"/>
                  <w:szCs w:val="20"/>
                </w:rPr>
                <w:delText> </w:delText>
              </w:r>
              <w:r w:rsidRPr="006C0FE7" w:rsidDel="00F53EAD">
                <w:rPr>
                  <w:rFonts w:ascii="Arial" w:hAnsi="Arial" w:cs="Arial"/>
                  <w:bCs/>
                  <w:sz w:val="20"/>
                  <w:szCs w:val="20"/>
                </w:rPr>
                <w:delText>posudzovaní</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vplyvov.</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Závery, uvedené v záverečnom stanovisku z</w:delText>
              </w:r>
              <w:r w:rsidDel="00F53EAD">
                <w:rPr>
                  <w:rFonts w:ascii="Arial" w:hAnsi="Arial" w:cs="Arial"/>
                  <w:bCs/>
                  <w:sz w:val="20"/>
                  <w:szCs w:val="20"/>
                </w:rPr>
                <w:delText> </w:delText>
              </w:r>
              <w:r w:rsidRPr="006C0FE7" w:rsidDel="00F53EAD">
                <w:rPr>
                  <w:rFonts w:ascii="Arial" w:hAnsi="Arial" w:cs="Arial"/>
                  <w:bCs/>
                  <w:sz w:val="20"/>
                  <w:szCs w:val="20"/>
                </w:rPr>
                <w:delText>posudzovania vplyvov na životné</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prostredie (ak navrhovaná činnosť alebo jej zmena podlieha povinnému hodnoteniu</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alebo z rozhodnutia zo zisťovacieho konania vyplynulo, že sa navrhovaná činnosť</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alebo jej zmena bude ďalej posudzovať podľa zákona o</w:delText>
              </w:r>
              <w:r w:rsidDel="00F53EAD">
                <w:rPr>
                  <w:rFonts w:ascii="Arial" w:hAnsi="Arial" w:cs="Arial"/>
                  <w:bCs/>
                  <w:sz w:val="20"/>
                  <w:szCs w:val="20"/>
                </w:rPr>
                <w:delText> </w:delText>
              </w:r>
              <w:r w:rsidRPr="006C0FE7" w:rsidDel="00F53EAD">
                <w:rPr>
                  <w:rFonts w:ascii="Arial" w:hAnsi="Arial" w:cs="Arial"/>
                  <w:bCs/>
                  <w:sz w:val="20"/>
                  <w:szCs w:val="20"/>
                </w:rPr>
                <w:delText>posudzovaní vplyvov),musia byť zohľadnené v povolení na realizáciu projektu, resp. v zmene takéhoto</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 xml:space="preserve">povolenia (t. j. uvedené platí rovnako aj v prípade </w:delText>
              </w:r>
              <w:r w:rsidRPr="006C0FE7" w:rsidDel="00F53EAD">
                <w:rPr>
                  <w:rFonts w:ascii="Arial" w:hAnsi="Arial" w:cs="Arial"/>
                  <w:bCs/>
                  <w:sz w:val="20"/>
                  <w:szCs w:val="20"/>
                </w:rPr>
                <w:lastRenderedPageBreak/>
                <w:delText>zmien v</w:delText>
              </w:r>
              <w:r w:rsidR="004461E5" w:rsidDel="00F53EAD">
                <w:rPr>
                  <w:rFonts w:ascii="Arial" w:hAnsi="Arial" w:cs="Arial"/>
                  <w:bCs/>
                  <w:sz w:val="20"/>
                  <w:szCs w:val="20"/>
                </w:rPr>
                <w:delText> </w:delText>
              </w:r>
              <w:r w:rsidRPr="006C0FE7" w:rsidDel="00F53EAD">
                <w:rPr>
                  <w:rFonts w:ascii="Arial" w:hAnsi="Arial" w:cs="Arial"/>
                  <w:bCs/>
                  <w:sz w:val="20"/>
                  <w:szCs w:val="20"/>
                </w:rPr>
                <w:delText>povolení na realizáciu</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projektu). Príspevok nie je možné poskytnúť na realizáciu projektu s</w:delText>
              </w:r>
              <w:r w:rsidR="00E271D7" w:rsidDel="00F53EAD">
                <w:rPr>
                  <w:rFonts w:ascii="Arial" w:hAnsi="Arial" w:cs="Arial"/>
                  <w:bCs/>
                  <w:sz w:val="20"/>
                  <w:szCs w:val="20"/>
                </w:rPr>
                <w:delText> </w:delText>
              </w:r>
              <w:r w:rsidRPr="006C0FE7" w:rsidDel="00F53EAD">
                <w:rPr>
                  <w:rFonts w:ascii="Arial" w:hAnsi="Arial" w:cs="Arial"/>
                  <w:bCs/>
                  <w:sz w:val="20"/>
                  <w:szCs w:val="20"/>
                </w:rPr>
                <w:delText>negatívnym</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vplyvom na životné prostredie (znečisťovanie alebo poškodzovanie životného</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prostredia), a to pokiaľ ide o</w:delText>
              </w:r>
              <w:r w:rsidR="004461E5" w:rsidDel="00F53EAD">
                <w:rPr>
                  <w:rFonts w:ascii="Arial" w:hAnsi="Arial" w:cs="Arial"/>
                  <w:bCs/>
                  <w:sz w:val="20"/>
                  <w:szCs w:val="20"/>
                </w:rPr>
                <w:delText> </w:delText>
              </w:r>
              <w:r w:rsidRPr="006C0FE7" w:rsidDel="00F53EAD">
                <w:rPr>
                  <w:rFonts w:ascii="Arial" w:hAnsi="Arial" w:cs="Arial"/>
                  <w:bCs/>
                  <w:sz w:val="20"/>
                  <w:szCs w:val="20"/>
                </w:rPr>
                <w:delText>akýkoľvek priamy alebo nepriamy vplyv na životné</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prostredie vrátane vplyvu na zdravie, flóru, faunu, biodiverzitu, pôdu, klímu,</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ovzdušie, vodu, krajinu, prírodné lokality, hmotný majetok, kultúrne dedičstvo</w:delText>
              </w:r>
              <w:r w:rsidR="00E271D7" w:rsidDel="00F53EAD">
                <w:rPr>
                  <w:rFonts w:ascii="Arial" w:hAnsi="Arial" w:cs="Arial"/>
                  <w:bCs/>
                  <w:sz w:val="20"/>
                  <w:szCs w:val="20"/>
                </w:rPr>
                <w:delText xml:space="preserve"> </w:delText>
              </w:r>
              <w:r w:rsidRPr="006C0FE7" w:rsidDel="00F53EAD">
                <w:rPr>
                  <w:rFonts w:ascii="Arial" w:hAnsi="Arial" w:cs="Arial"/>
                  <w:bCs/>
                  <w:sz w:val="20"/>
                  <w:szCs w:val="20"/>
                </w:rPr>
                <w:delText>a</w:delText>
              </w:r>
              <w:r w:rsidR="004461E5" w:rsidDel="00F53EAD">
                <w:rPr>
                  <w:rFonts w:ascii="Arial" w:hAnsi="Arial" w:cs="Arial"/>
                  <w:bCs/>
                  <w:sz w:val="20"/>
                  <w:szCs w:val="20"/>
                </w:rPr>
                <w:delText> </w:delText>
              </w:r>
              <w:r w:rsidRPr="006C0FE7" w:rsidDel="00F53EAD">
                <w:rPr>
                  <w:rFonts w:ascii="Arial" w:hAnsi="Arial" w:cs="Arial"/>
                  <w:bCs/>
                  <w:sz w:val="20"/>
                  <w:szCs w:val="20"/>
                </w:rPr>
                <w:delText>vzájomné pôsobenie medzi týmito faktormi.</w:delText>
              </w:r>
            </w:del>
          </w:p>
          <w:p w14:paraId="22100AC0" w14:textId="2547EEAB" w:rsidR="00997F82" w:rsidDel="00F53EAD" w:rsidRDefault="00997F82" w:rsidP="009A65F5">
            <w:pPr>
              <w:pStyle w:val="ListParagraph"/>
              <w:widowControl w:val="0"/>
              <w:spacing w:before="240" w:after="120" w:line="240" w:lineRule="auto"/>
              <w:ind w:left="85" w:right="85"/>
              <w:contextualSpacing w:val="0"/>
              <w:jc w:val="both"/>
              <w:rPr>
                <w:del w:id="302" w:author="Author"/>
                <w:rFonts w:ascii="Arial" w:hAnsi="Arial" w:cs="Arial"/>
                <w:b/>
                <w:bCs/>
                <w:sz w:val="20"/>
                <w:szCs w:val="20"/>
              </w:rPr>
            </w:pPr>
            <w:del w:id="303" w:author="Author">
              <w:r w:rsidRPr="00971A5F" w:rsidDel="00F53EAD">
                <w:rPr>
                  <w:rFonts w:ascii="Arial" w:hAnsi="Arial" w:cs="Arial"/>
                  <w:b/>
                  <w:bCs/>
                  <w:sz w:val="20"/>
                  <w:szCs w:val="20"/>
                </w:rPr>
                <w:delText xml:space="preserve">Forma preukázania: </w:delText>
              </w:r>
            </w:del>
          </w:p>
          <w:p w14:paraId="5C792F15" w14:textId="06F92210" w:rsidR="00997F82" w:rsidDel="00F53EAD" w:rsidRDefault="00997F82" w:rsidP="009A65F5">
            <w:pPr>
              <w:pStyle w:val="ListParagraph"/>
              <w:widowControl w:val="0"/>
              <w:spacing w:before="120" w:after="120" w:line="240" w:lineRule="auto"/>
              <w:ind w:left="85" w:right="85"/>
              <w:contextualSpacing w:val="0"/>
              <w:jc w:val="both"/>
              <w:rPr>
                <w:del w:id="304" w:author="Author"/>
                <w:rFonts w:ascii="Arial" w:hAnsi="Arial" w:cs="Arial"/>
                <w:bCs/>
                <w:sz w:val="20"/>
                <w:szCs w:val="20"/>
              </w:rPr>
            </w:pPr>
            <w:del w:id="305" w:author="Author">
              <w:r w:rsidRPr="0057058E" w:rsidDel="00F53EAD">
                <w:rPr>
                  <w:rFonts w:ascii="Arial" w:hAnsi="Arial" w:cs="Arial"/>
                  <w:bCs/>
                  <w:sz w:val="20"/>
                  <w:szCs w:val="20"/>
                </w:rPr>
                <w:delText>Osobitná príloh</w:delText>
              </w:r>
              <w:r w:rsidDel="00F53EAD">
                <w:rPr>
                  <w:rFonts w:ascii="Arial" w:hAnsi="Arial" w:cs="Arial"/>
                  <w:bCs/>
                  <w:sz w:val="20"/>
                  <w:szCs w:val="20"/>
                </w:rPr>
                <w:delText>a</w:delText>
              </w:r>
              <w:r w:rsidRPr="0057058E" w:rsidDel="00F53EAD">
                <w:rPr>
                  <w:rFonts w:ascii="Arial" w:hAnsi="Arial" w:cs="Arial"/>
                  <w:bCs/>
                  <w:sz w:val="20"/>
                  <w:szCs w:val="20"/>
                </w:rPr>
                <w:delText xml:space="preserve"> ŽoPr - Doklady preukazujúce </w:delText>
              </w:r>
              <w:r w:rsidRPr="001A20B9" w:rsidDel="00F53EAD">
                <w:rPr>
                  <w:rFonts w:ascii="Arial" w:hAnsi="Arial" w:cs="Arial"/>
                  <w:bCs/>
                  <w:sz w:val="20"/>
                  <w:szCs w:val="20"/>
                </w:rPr>
                <w:delText>plneni</w:delText>
              </w:r>
              <w:r w:rsidDel="00F53EAD">
                <w:rPr>
                  <w:rFonts w:ascii="Arial" w:hAnsi="Arial" w:cs="Arial"/>
                  <w:bCs/>
                  <w:sz w:val="20"/>
                  <w:szCs w:val="20"/>
                </w:rPr>
                <w:delText>e</w:delText>
              </w:r>
              <w:r w:rsidRPr="001A20B9" w:rsidDel="00F53EAD">
                <w:rPr>
                  <w:rFonts w:ascii="Arial" w:hAnsi="Arial" w:cs="Arial"/>
                  <w:bCs/>
                  <w:sz w:val="20"/>
                  <w:szCs w:val="20"/>
                </w:rPr>
                <w:delText xml:space="preserve"> požiadaviek v oblasti posudzovania</w:delText>
              </w:r>
              <w:r w:rsidR="00E271D7" w:rsidDel="00F53EAD">
                <w:rPr>
                  <w:rFonts w:ascii="Arial" w:hAnsi="Arial" w:cs="Arial"/>
                  <w:bCs/>
                  <w:sz w:val="20"/>
                  <w:szCs w:val="20"/>
                </w:rPr>
                <w:delText xml:space="preserve"> </w:delText>
              </w:r>
              <w:r w:rsidRPr="001A20B9" w:rsidDel="00F53EAD">
                <w:rPr>
                  <w:rFonts w:ascii="Arial" w:hAnsi="Arial" w:cs="Arial"/>
                  <w:bCs/>
                  <w:sz w:val="20"/>
                  <w:szCs w:val="20"/>
                </w:rPr>
                <w:delText xml:space="preserve">vplyvov na </w:delText>
              </w:r>
              <w:r w:rsidDel="00F53EAD">
                <w:rPr>
                  <w:rFonts w:ascii="Arial" w:hAnsi="Arial" w:cs="Arial"/>
                  <w:bCs/>
                  <w:sz w:val="20"/>
                  <w:szCs w:val="20"/>
                </w:rPr>
                <w:delText>životné prostredie.</w:delText>
              </w:r>
            </w:del>
          </w:p>
          <w:p w14:paraId="30100F79" w14:textId="3EAF8EC8" w:rsidR="00997F82" w:rsidDel="00F53EAD" w:rsidRDefault="00997F82" w:rsidP="009A65F5">
            <w:pPr>
              <w:pStyle w:val="ListParagraph"/>
              <w:keepNext/>
              <w:spacing w:before="240" w:after="120" w:line="240" w:lineRule="auto"/>
              <w:ind w:left="85" w:right="85"/>
              <w:contextualSpacing w:val="0"/>
              <w:jc w:val="both"/>
              <w:rPr>
                <w:del w:id="306" w:author="Author"/>
                <w:rFonts w:ascii="Arial" w:hAnsi="Arial" w:cs="Arial"/>
                <w:b/>
                <w:bCs/>
                <w:sz w:val="20"/>
                <w:szCs w:val="20"/>
              </w:rPr>
            </w:pPr>
            <w:del w:id="307" w:author="Author">
              <w:r w:rsidDel="00F53EAD">
                <w:rPr>
                  <w:rFonts w:ascii="Arial" w:hAnsi="Arial" w:cs="Arial"/>
                  <w:b/>
                  <w:bCs/>
                  <w:sz w:val="20"/>
                  <w:szCs w:val="20"/>
                </w:rPr>
                <w:delText>Spôsob overenia</w:delText>
              </w:r>
              <w:r w:rsidRPr="003346B4" w:rsidDel="00F53EAD">
                <w:rPr>
                  <w:rFonts w:ascii="Arial" w:hAnsi="Arial" w:cs="Arial"/>
                  <w:b/>
                  <w:bCs/>
                  <w:sz w:val="20"/>
                  <w:szCs w:val="20"/>
                </w:rPr>
                <w:delText>:</w:delText>
              </w:r>
            </w:del>
          </w:p>
          <w:p w14:paraId="732E5C70" w14:textId="7593A01B" w:rsidR="00997F82" w:rsidRPr="00971A5F" w:rsidDel="00F53EAD" w:rsidRDefault="00997F82" w:rsidP="009A65F5">
            <w:pPr>
              <w:pStyle w:val="ListParagraph"/>
              <w:widowControl w:val="0"/>
              <w:spacing w:before="120" w:after="120" w:line="240" w:lineRule="auto"/>
              <w:ind w:left="85" w:right="85"/>
              <w:contextualSpacing w:val="0"/>
              <w:jc w:val="both"/>
              <w:rPr>
                <w:del w:id="308" w:author="Author"/>
                <w:rFonts w:ascii="Arial" w:hAnsi="Arial" w:cs="Arial"/>
                <w:b/>
                <w:bCs/>
                <w:sz w:val="20"/>
                <w:szCs w:val="20"/>
              </w:rPr>
            </w:pPr>
            <w:del w:id="309" w:author="Author">
              <w:r w:rsidRPr="003346B4" w:rsidDel="00F53EAD">
                <w:rPr>
                  <w:rFonts w:ascii="Arial" w:hAnsi="Arial" w:cs="Arial"/>
                  <w:bCs/>
                  <w:sz w:val="20"/>
                  <w:szCs w:val="20"/>
                </w:rPr>
                <w:delText xml:space="preserve">MAS overí splnenie podmienky </w:delText>
              </w:r>
              <w:r w:rsidRPr="00912CA6" w:rsidDel="00F53EAD">
                <w:rPr>
                  <w:rFonts w:ascii="Arial" w:hAnsi="Arial" w:cs="Arial"/>
                  <w:bCs/>
                  <w:sz w:val="20"/>
                  <w:szCs w:val="20"/>
                </w:rPr>
                <w:delText>na základe predložených dokladov</w:delText>
              </w:r>
              <w:r w:rsidDel="00F53EAD">
                <w:rPr>
                  <w:rFonts w:ascii="Arial" w:hAnsi="Arial" w:cs="Arial"/>
                  <w:bCs/>
                  <w:sz w:val="20"/>
                  <w:szCs w:val="20"/>
                </w:rPr>
                <w:delText>.</w:delText>
              </w:r>
            </w:del>
          </w:p>
        </w:tc>
      </w:tr>
    </w:tbl>
    <w:p w14:paraId="29E6CFE9"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4DA923BB" w14:textId="77777777" w:rsidTr="004461E5">
        <w:tc>
          <w:tcPr>
            <w:tcW w:w="9810" w:type="dxa"/>
            <w:shd w:val="clear" w:color="auto" w:fill="9CC2E5" w:themeFill="accent1" w:themeFillTint="99"/>
          </w:tcPr>
          <w:p w14:paraId="16C2E3C8"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CCC9FFD" w14:textId="77777777" w:rsidR="00997F82" w:rsidRDefault="00997F82" w:rsidP="00374B3F">
      <w:pPr>
        <w:spacing w:before="120" w:after="120" w:line="240" w:lineRule="auto"/>
        <w:ind w:right="-142"/>
        <w:jc w:val="both"/>
        <w:rPr>
          <w:rFonts w:ascii="Arial" w:hAnsi="Arial" w:cs="Arial"/>
          <w:bCs/>
          <w:sz w:val="20"/>
          <w:szCs w:val="20"/>
          <w:u w:val="single"/>
        </w:rPr>
      </w:pPr>
      <w:bookmarkStart w:id="3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01228BB3"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310"/>
    <w:p w14:paraId="2555FCF7"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D530020" w14:textId="77777777" w:rsidTr="004461E5">
        <w:trPr>
          <w:trHeight w:val="287"/>
        </w:trPr>
        <w:tc>
          <w:tcPr>
            <w:tcW w:w="9776" w:type="dxa"/>
            <w:shd w:val="clear" w:color="auto" w:fill="F2F2F2" w:themeFill="background1" w:themeFillShade="F2"/>
            <w:vAlign w:val="center"/>
          </w:tcPr>
          <w:p w14:paraId="6ED64647"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64713A8B" w14:textId="77777777" w:rsidTr="004461E5">
        <w:tc>
          <w:tcPr>
            <w:tcW w:w="9776" w:type="dxa"/>
            <w:tcBorders>
              <w:bottom w:val="single" w:sz="4" w:space="0" w:color="auto"/>
            </w:tcBorders>
            <w:shd w:val="clear" w:color="auto" w:fill="auto"/>
          </w:tcPr>
          <w:p w14:paraId="6438A443"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6C0299F8"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AD9B40F"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CDD6BC1"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657BAFD1"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514C38F"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89F2E9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DCB81C5" w14:textId="249000B7" w:rsidR="00997F82" w:rsidDel="0046210F" w:rsidRDefault="00997F82" w:rsidP="009A65F5">
            <w:pPr>
              <w:spacing w:before="240" w:after="120" w:line="240" w:lineRule="auto"/>
              <w:ind w:left="85" w:right="85"/>
              <w:jc w:val="both"/>
              <w:rPr>
                <w:del w:id="311" w:author="Author"/>
                <w:rFonts w:ascii="Arial" w:hAnsi="Arial" w:cs="Arial"/>
                <w:b/>
                <w:bCs/>
                <w:sz w:val="20"/>
                <w:szCs w:val="20"/>
              </w:rPr>
            </w:pPr>
            <w:del w:id="312" w:author="Author">
              <w:r w:rsidRPr="002C3A60" w:rsidDel="0046210F">
                <w:rPr>
                  <w:rFonts w:ascii="Arial" w:hAnsi="Arial" w:cs="Arial"/>
                  <w:b/>
                  <w:bCs/>
                  <w:sz w:val="20"/>
                  <w:szCs w:val="20"/>
                </w:rPr>
                <w:delText>Forma predloženia prílohy</w:delText>
              </w:r>
            </w:del>
          </w:p>
          <w:p w14:paraId="733E2267" w14:textId="76685DE4" w:rsidR="00997F82" w:rsidRPr="002C3A60" w:rsidDel="0046210F" w:rsidRDefault="00997F82" w:rsidP="00066F24">
            <w:pPr>
              <w:spacing w:before="120" w:after="0" w:line="240" w:lineRule="auto"/>
              <w:ind w:left="85" w:right="85"/>
              <w:jc w:val="both"/>
              <w:rPr>
                <w:del w:id="313" w:author="Author"/>
                <w:rFonts w:ascii="Arial" w:hAnsi="Arial" w:cs="Arial"/>
                <w:bCs/>
                <w:sz w:val="20"/>
                <w:szCs w:val="20"/>
              </w:rPr>
            </w:pPr>
            <w:del w:id="314" w:author="Author">
              <w:r w:rsidRPr="002C3A60" w:rsidDel="0046210F">
                <w:rPr>
                  <w:rFonts w:ascii="Arial" w:hAnsi="Arial" w:cs="Arial"/>
                  <w:bCs/>
                  <w:sz w:val="20"/>
                  <w:szCs w:val="20"/>
                </w:rPr>
                <w:delText>Listinná: Originál, alebo úradne overená kópia.</w:delText>
              </w:r>
            </w:del>
          </w:p>
          <w:p w14:paraId="31BAC055" w14:textId="1CE6F289" w:rsidR="00997F82" w:rsidRPr="002C3A60" w:rsidRDefault="00997F82" w:rsidP="00066F24">
            <w:pPr>
              <w:spacing w:after="120" w:line="240" w:lineRule="auto"/>
              <w:ind w:left="85" w:right="85"/>
              <w:jc w:val="both"/>
              <w:rPr>
                <w:rFonts w:ascii="Arial" w:hAnsi="Arial" w:cs="Arial"/>
                <w:bCs/>
                <w:sz w:val="20"/>
                <w:szCs w:val="20"/>
              </w:rPr>
            </w:pPr>
            <w:del w:id="315" w:author="Author">
              <w:r w:rsidRPr="002C3A60" w:rsidDel="0046210F">
                <w:rPr>
                  <w:rFonts w:ascii="Arial" w:hAnsi="Arial" w:cs="Arial"/>
                  <w:bCs/>
                  <w:sz w:val="20"/>
                  <w:szCs w:val="20"/>
                </w:rPr>
                <w:delText>Elektronická: Sken (vo formáte .pdf) na CD/DVD</w:delText>
              </w:r>
            </w:del>
          </w:p>
        </w:tc>
      </w:tr>
      <w:tr w:rsidR="00997F82" w:rsidRPr="009E297B" w14:paraId="33B3F474" w14:textId="77777777" w:rsidTr="004461E5">
        <w:tblPrEx>
          <w:tblCellMar>
            <w:left w:w="108" w:type="dxa"/>
            <w:right w:w="108" w:type="dxa"/>
          </w:tblCellMar>
        </w:tblPrEx>
        <w:trPr>
          <w:trHeight w:val="287"/>
        </w:trPr>
        <w:tc>
          <w:tcPr>
            <w:tcW w:w="9776" w:type="dxa"/>
            <w:shd w:val="clear" w:color="auto" w:fill="F2F2F2" w:themeFill="background1" w:themeFillShade="F2"/>
          </w:tcPr>
          <w:p w14:paraId="66DFD324" w14:textId="77777777"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34297F1" w14:textId="77777777" w:rsidTr="004461E5">
        <w:tblPrEx>
          <w:tblCellMar>
            <w:left w:w="108" w:type="dxa"/>
            <w:right w:w="108" w:type="dxa"/>
          </w:tblCellMar>
        </w:tblPrEx>
        <w:tc>
          <w:tcPr>
            <w:tcW w:w="9776" w:type="dxa"/>
            <w:tcBorders>
              <w:bottom w:val="single" w:sz="4" w:space="0" w:color="auto"/>
            </w:tcBorders>
          </w:tcPr>
          <w:p w14:paraId="19B5E0F5" w14:textId="77777777"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7183D02C" w14:textId="77777777"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p>
          <w:p w14:paraId="68D61886" w14:textId="77777777" w:rsidR="00997F82" w:rsidRDefault="00997F82" w:rsidP="00066F24">
            <w:pPr>
              <w:spacing w:before="120" w:after="120" w:line="240" w:lineRule="auto"/>
              <w:ind w:left="85" w:right="85"/>
              <w:jc w:val="both"/>
              <w:rPr>
                <w:ins w:id="316" w:author="Autho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31ABD648" w14:textId="77777777" w:rsidR="0046210F" w:rsidRPr="00D01EF0" w:rsidRDefault="0046210F" w:rsidP="0046210F">
            <w:pPr>
              <w:spacing w:before="120" w:after="120" w:line="240" w:lineRule="auto"/>
              <w:ind w:left="85" w:right="85"/>
              <w:jc w:val="both"/>
              <w:rPr>
                <w:ins w:id="317" w:author="Author"/>
                <w:rFonts w:ascii="Arial" w:hAnsi="Arial" w:cs="Arial"/>
                <w:bCs/>
                <w:sz w:val="20"/>
                <w:szCs w:val="20"/>
              </w:rPr>
            </w:pPr>
            <w:ins w:id="318" w:author="Autho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 Test podniku v ťažkostiach sa predkladá v elektronickej podobe vo formáte .</w:t>
              </w:r>
              <w:proofErr w:type="spellStart"/>
              <w:r>
                <w:rPr>
                  <w:rFonts w:ascii="Arial" w:hAnsi="Arial" w:cs="Arial"/>
                  <w:bCs/>
                  <w:sz w:val="20"/>
                  <w:szCs w:val="20"/>
                </w:rPr>
                <w:t>xls</w:t>
              </w:r>
              <w:proofErr w:type="spellEnd"/>
              <w:r>
                <w:rPr>
                  <w:rFonts w:ascii="Arial" w:hAnsi="Arial" w:cs="Arial"/>
                  <w:bCs/>
                  <w:sz w:val="20"/>
                  <w:szCs w:val="20"/>
                </w:rPr>
                <w:t>.</w:t>
              </w:r>
            </w:ins>
          </w:p>
          <w:p w14:paraId="76A49679" w14:textId="77777777" w:rsidR="0046210F" w:rsidRPr="00D01EF0" w:rsidRDefault="0046210F" w:rsidP="00066F24">
            <w:pPr>
              <w:spacing w:before="120" w:after="120" w:line="240" w:lineRule="auto"/>
              <w:ind w:left="85" w:right="85"/>
              <w:jc w:val="both"/>
              <w:rPr>
                <w:rFonts w:ascii="Arial" w:hAnsi="Arial" w:cs="Arial"/>
                <w:bCs/>
                <w:sz w:val="20"/>
                <w:szCs w:val="20"/>
              </w:rPr>
            </w:pPr>
          </w:p>
          <w:p w14:paraId="7877C649" w14:textId="77777777"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5FED728"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3C90DE17"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00E271D7">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CA4F9EA" w14:textId="3319C567" w:rsidR="00997F82" w:rsidDel="0046210F" w:rsidRDefault="00997F82" w:rsidP="004461E5">
            <w:pPr>
              <w:keepNext/>
              <w:spacing w:before="240" w:after="120" w:line="240" w:lineRule="auto"/>
              <w:ind w:left="85" w:right="85"/>
              <w:jc w:val="both"/>
              <w:rPr>
                <w:del w:id="319" w:author="Author"/>
                <w:rFonts w:ascii="Arial" w:hAnsi="Arial" w:cs="Arial"/>
                <w:b/>
                <w:bCs/>
                <w:sz w:val="20"/>
                <w:szCs w:val="20"/>
              </w:rPr>
            </w:pPr>
            <w:del w:id="320" w:author="Author">
              <w:r w:rsidRPr="002C3A60" w:rsidDel="0046210F">
                <w:rPr>
                  <w:rFonts w:ascii="Arial" w:hAnsi="Arial" w:cs="Arial"/>
                  <w:b/>
                  <w:bCs/>
                  <w:sz w:val="20"/>
                  <w:szCs w:val="20"/>
                </w:rPr>
                <w:delText>Forma predloženia prílohy</w:delText>
              </w:r>
            </w:del>
          </w:p>
          <w:p w14:paraId="00144C85" w14:textId="46E8B2C5" w:rsidR="00997F82" w:rsidRPr="001A21E5" w:rsidDel="0046210F" w:rsidRDefault="00997F82" w:rsidP="00066F24">
            <w:pPr>
              <w:spacing w:before="120" w:after="120" w:line="240" w:lineRule="auto"/>
              <w:ind w:left="85" w:right="85"/>
              <w:jc w:val="both"/>
              <w:rPr>
                <w:del w:id="321" w:author="Author"/>
                <w:rFonts w:ascii="Arial" w:hAnsi="Arial" w:cs="Arial"/>
                <w:bCs/>
                <w:sz w:val="20"/>
                <w:szCs w:val="20"/>
              </w:rPr>
            </w:pPr>
            <w:del w:id="322" w:author="Author">
              <w:r w:rsidRPr="001A21E5" w:rsidDel="0046210F">
                <w:rPr>
                  <w:rFonts w:ascii="Arial" w:hAnsi="Arial" w:cs="Arial"/>
                  <w:bCs/>
                  <w:sz w:val="20"/>
                  <w:szCs w:val="20"/>
                </w:rPr>
                <w:delText>Test podniku v ťažkostiach:</w:delText>
              </w:r>
            </w:del>
          </w:p>
          <w:p w14:paraId="25C83ADF" w14:textId="0B061D74" w:rsidR="00997F82" w:rsidRPr="002C3A60" w:rsidDel="0046210F" w:rsidRDefault="00997F82" w:rsidP="00066F24">
            <w:pPr>
              <w:spacing w:before="120" w:after="0" w:line="240" w:lineRule="auto"/>
              <w:ind w:left="85" w:right="85"/>
              <w:jc w:val="both"/>
              <w:rPr>
                <w:del w:id="323" w:author="Author"/>
                <w:rFonts w:ascii="Arial" w:hAnsi="Arial" w:cs="Arial"/>
                <w:bCs/>
                <w:sz w:val="20"/>
                <w:szCs w:val="20"/>
              </w:rPr>
            </w:pPr>
            <w:del w:id="324" w:author="Author">
              <w:r w:rsidRPr="002C3A60" w:rsidDel="0046210F">
                <w:rPr>
                  <w:rFonts w:ascii="Arial" w:hAnsi="Arial" w:cs="Arial"/>
                  <w:bCs/>
                  <w:sz w:val="20"/>
                  <w:szCs w:val="20"/>
                </w:rPr>
                <w:delText>Listinná: Originál</w:delText>
              </w:r>
            </w:del>
          </w:p>
          <w:p w14:paraId="0D874B77" w14:textId="577D6604" w:rsidR="00997F82" w:rsidDel="0046210F" w:rsidRDefault="00997F82" w:rsidP="00066F24">
            <w:pPr>
              <w:spacing w:line="240" w:lineRule="auto"/>
              <w:ind w:left="85" w:right="85"/>
              <w:jc w:val="both"/>
              <w:rPr>
                <w:del w:id="325" w:author="Author"/>
                <w:rFonts w:ascii="Arial" w:hAnsi="Arial" w:cs="Arial"/>
                <w:bCs/>
                <w:sz w:val="20"/>
                <w:szCs w:val="20"/>
              </w:rPr>
            </w:pPr>
            <w:del w:id="326"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Excel</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xls</w:delText>
              </w:r>
              <w:r w:rsidRPr="002C3A60" w:rsidDel="0046210F">
                <w:rPr>
                  <w:rFonts w:ascii="Arial" w:hAnsi="Arial" w:cs="Arial"/>
                  <w:bCs/>
                  <w:sz w:val="20"/>
                  <w:szCs w:val="20"/>
                </w:rPr>
                <w:delText>) na CD/DVD</w:delText>
              </w:r>
            </w:del>
          </w:p>
          <w:p w14:paraId="1A66DC2A" w14:textId="493C97F9" w:rsidR="00997F82" w:rsidDel="0046210F" w:rsidRDefault="00997F82" w:rsidP="00066F24">
            <w:pPr>
              <w:spacing w:before="120" w:after="120" w:line="240" w:lineRule="auto"/>
              <w:ind w:left="85" w:right="85"/>
              <w:jc w:val="both"/>
              <w:rPr>
                <w:del w:id="327" w:author="Author"/>
                <w:rFonts w:ascii="Arial" w:hAnsi="Arial" w:cs="Arial"/>
                <w:bCs/>
                <w:sz w:val="20"/>
                <w:szCs w:val="20"/>
              </w:rPr>
            </w:pPr>
            <w:del w:id="328" w:author="Author">
              <w:r w:rsidDel="0046210F">
                <w:rPr>
                  <w:rFonts w:ascii="Arial" w:hAnsi="Arial" w:cs="Arial"/>
                  <w:bCs/>
                  <w:sz w:val="20"/>
                  <w:szCs w:val="20"/>
                </w:rPr>
                <w:delText>Účtovná závierka (ak sa neuvádza odkaz na jej zverejnenie v rámci registra účtovných závierok):</w:delText>
              </w:r>
            </w:del>
          </w:p>
          <w:p w14:paraId="7718F91E" w14:textId="53FFA1C1" w:rsidR="00997F82" w:rsidRPr="002C3A60" w:rsidDel="0046210F" w:rsidRDefault="00997F82" w:rsidP="00066F24">
            <w:pPr>
              <w:spacing w:before="120" w:after="0" w:line="240" w:lineRule="auto"/>
              <w:ind w:left="85" w:right="85"/>
              <w:jc w:val="both"/>
              <w:rPr>
                <w:del w:id="329" w:author="Author"/>
                <w:rFonts w:ascii="Arial" w:hAnsi="Arial" w:cs="Arial"/>
                <w:bCs/>
                <w:sz w:val="20"/>
                <w:szCs w:val="20"/>
              </w:rPr>
            </w:pPr>
            <w:del w:id="330" w:author="Author">
              <w:r w:rsidRPr="002C3A60" w:rsidDel="0046210F">
                <w:rPr>
                  <w:rFonts w:ascii="Arial" w:hAnsi="Arial" w:cs="Arial"/>
                  <w:bCs/>
                  <w:sz w:val="20"/>
                  <w:szCs w:val="20"/>
                </w:rPr>
                <w:delText>Listinná: Originál</w:delText>
              </w:r>
            </w:del>
          </w:p>
          <w:p w14:paraId="1419E724" w14:textId="2F4F88BB" w:rsidR="00997F82" w:rsidDel="0046210F" w:rsidRDefault="00997F82" w:rsidP="00066F24">
            <w:pPr>
              <w:spacing w:after="120" w:line="240" w:lineRule="auto"/>
              <w:ind w:left="85" w:right="85"/>
              <w:jc w:val="both"/>
              <w:rPr>
                <w:del w:id="331" w:author="Author"/>
                <w:rFonts w:ascii="Arial" w:hAnsi="Arial" w:cs="Arial"/>
                <w:bCs/>
                <w:sz w:val="20"/>
                <w:szCs w:val="20"/>
              </w:rPr>
            </w:pPr>
            <w:del w:id="332"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Sken</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pdf</w:delText>
              </w:r>
              <w:r w:rsidRPr="002C3A60" w:rsidDel="0046210F">
                <w:rPr>
                  <w:rFonts w:ascii="Arial" w:hAnsi="Arial" w:cs="Arial"/>
                  <w:bCs/>
                  <w:sz w:val="20"/>
                  <w:szCs w:val="20"/>
                </w:rPr>
                <w:delText>) na CD/DVD</w:delText>
              </w:r>
            </w:del>
          </w:p>
          <w:p w14:paraId="40C511A4" w14:textId="77777777" w:rsidR="00F34153" w:rsidRPr="002C3A60" w:rsidRDefault="00F34153" w:rsidP="0046210F">
            <w:pPr>
              <w:spacing w:after="120" w:line="240" w:lineRule="auto"/>
              <w:ind w:left="85" w:right="85"/>
              <w:jc w:val="both"/>
              <w:rPr>
                <w:rFonts w:ascii="Arial" w:hAnsi="Arial" w:cs="Arial"/>
                <w:bCs/>
                <w:sz w:val="20"/>
                <w:szCs w:val="20"/>
              </w:rPr>
            </w:pPr>
          </w:p>
        </w:tc>
      </w:tr>
      <w:tr w:rsidR="00997F82" w:rsidRPr="009E297B" w14:paraId="06E2237F" w14:textId="77777777" w:rsidTr="004461E5">
        <w:tblPrEx>
          <w:tblCellMar>
            <w:left w:w="108" w:type="dxa"/>
            <w:right w:w="108" w:type="dxa"/>
          </w:tblCellMar>
        </w:tblPrEx>
        <w:trPr>
          <w:trHeight w:val="287"/>
        </w:trPr>
        <w:tc>
          <w:tcPr>
            <w:tcW w:w="9776" w:type="dxa"/>
            <w:shd w:val="clear" w:color="auto" w:fill="F2F2F2" w:themeFill="background1" w:themeFillShade="F2"/>
          </w:tcPr>
          <w:p w14:paraId="0CCBF0D0"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1D90156A" w14:textId="77777777" w:rsidTr="004461E5">
        <w:tblPrEx>
          <w:tblCellMar>
            <w:left w:w="108" w:type="dxa"/>
            <w:right w:w="108" w:type="dxa"/>
          </w:tblCellMar>
        </w:tblPrEx>
        <w:tc>
          <w:tcPr>
            <w:tcW w:w="9776" w:type="dxa"/>
            <w:tcBorders>
              <w:bottom w:val="single" w:sz="4" w:space="0" w:color="auto"/>
            </w:tcBorders>
          </w:tcPr>
          <w:p w14:paraId="2C7881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25F9A9E1"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sidR="00E271D7">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75F6DE26"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1AB5479A"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78892B9"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B34AF">
              <w:rPr>
                <w:rFonts w:ascii="Arial" w:hAnsi="Arial" w:cs="Arial"/>
                <w:bCs/>
                <w:sz w:val="20"/>
                <w:szCs w:val="20"/>
              </w:rPr>
              <w:t xml:space="preserve">IROP-CLLD-T388-512-003 </w:t>
            </w:r>
            <w:r>
              <w:rPr>
                <w:rFonts w:ascii="Arial" w:hAnsi="Arial" w:cs="Arial"/>
                <w:bCs/>
                <w:sz w:val="20"/>
                <w:szCs w:val="20"/>
              </w:rPr>
              <w:t>alebo označenie príslušnej Aktivity z Konceptu stratégie CLLD MAS.</w:t>
            </w:r>
          </w:p>
          <w:p w14:paraId="0D718A64" w14:textId="77777777" w:rsidR="00B27D52" w:rsidRDefault="00B27D52" w:rsidP="00B27D52">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57D6E73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A71B885" w14:textId="217D731F" w:rsidR="00997F82" w:rsidDel="0046210F" w:rsidRDefault="00997F82" w:rsidP="00CD453C">
            <w:pPr>
              <w:widowControl w:val="0"/>
              <w:spacing w:before="240" w:after="120" w:line="240" w:lineRule="auto"/>
              <w:ind w:left="85" w:right="85"/>
              <w:jc w:val="both"/>
              <w:rPr>
                <w:del w:id="333" w:author="Author"/>
                <w:rFonts w:ascii="Arial" w:hAnsi="Arial" w:cs="Arial"/>
                <w:b/>
                <w:bCs/>
                <w:sz w:val="20"/>
                <w:szCs w:val="20"/>
              </w:rPr>
            </w:pPr>
            <w:del w:id="334" w:author="Author">
              <w:r w:rsidRPr="002C3A60" w:rsidDel="0046210F">
                <w:rPr>
                  <w:rFonts w:ascii="Arial" w:hAnsi="Arial" w:cs="Arial"/>
                  <w:b/>
                  <w:bCs/>
                  <w:sz w:val="20"/>
                  <w:szCs w:val="20"/>
                </w:rPr>
                <w:delText>Forma predloženia prílohy</w:delText>
              </w:r>
            </w:del>
          </w:p>
          <w:p w14:paraId="27C0AA59" w14:textId="3CE904EF" w:rsidR="00997F82" w:rsidRPr="002C3A60" w:rsidDel="0046210F" w:rsidRDefault="00997F82" w:rsidP="00CD453C">
            <w:pPr>
              <w:widowControl w:val="0"/>
              <w:spacing w:before="120" w:after="0" w:line="240" w:lineRule="auto"/>
              <w:ind w:left="85" w:right="85"/>
              <w:jc w:val="both"/>
              <w:rPr>
                <w:del w:id="335" w:author="Author"/>
                <w:rFonts w:ascii="Arial" w:hAnsi="Arial" w:cs="Arial"/>
                <w:bCs/>
                <w:sz w:val="20"/>
                <w:szCs w:val="20"/>
              </w:rPr>
            </w:pPr>
            <w:del w:id="336" w:author="Author">
              <w:r w:rsidRPr="002C3A60" w:rsidDel="0046210F">
                <w:rPr>
                  <w:rFonts w:ascii="Arial" w:hAnsi="Arial" w:cs="Arial"/>
                  <w:bCs/>
                  <w:sz w:val="20"/>
                  <w:szCs w:val="20"/>
                </w:rPr>
                <w:delText>Listinná: Originál, alebo úradne overená kópia.</w:delText>
              </w:r>
            </w:del>
          </w:p>
          <w:p w14:paraId="2553DE9E" w14:textId="78265AC9" w:rsidR="00997F82" w:rsidRPr="002C3A60" w:rsidRDefault="00997F82" w:rsidP="00CD453C">
            <w:pPr>
              <w:widowControl w:val="0"/>
              <w:spacing w:after="120" w:line="240" w:lineRule="auto"/>
              <w:ind w:left="85" w:right="85"/>
              <w:jc w:val="both"/>
              <w:rPr>
                <w:rFonts w:ascii="Arial" w:hAnsi="Arial" w:cs="Arial"/>
                <w:bCs/>
                <w:sz w:val="20"/>
                <w:szCs w:val="20"/>
              </w:rPr>
            </w:pPr>
            <w:del w:id="337"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Sken</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pdf</w:delText>
              </w:r>
              <w:r w:rsidRPr="002C3A60" w:rsidDel="0046210F">
                <w:rPr>
                  <w:rFonts w:ascii="Arial" w:hAnsi="Arial" w:cs="Arial"/>
                  <w:bCs/>
                  <w:sz w:val="20"/>
                  <w:szCs w:val="20"/>
                </w:rPr>
                <w:delText>) na CD/DVD</w:delText>
              </w:r>
            </w:del>
          </w:p>
        </w:tc>
      </w:tr>
      <w:tr w:rsidR="00997F82" w:rsidRPr="009E297B" w14:paraId="73799189" w14:textId="77777777" w:rsidTr="004461E5">
        <w:tblPrEx>
          <w:tblCellMar>
            <w:left w:w="108" w:type="dxa"/>
            <w:right w:w="108" w:type="dxa"/>
          </w:tblCellMar>
        </w:tblPrEx>
        <w:trPr>
          <w:trHeight w:val="287"/>
        </w:trPr>
        <w:tc>
          <w:tcPr>
            <w:tcW w:w="9776" w:type="dxa"/>
            <w:shd w:val="clear" w:color="auto" w:fill="F2F2F2" w:themeFill="background1" w:themeFillShade="F2"/>
          </w:tcPr>
          <w:p w14:paraId="3B9237F5"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32842A2B" w14:textId="77777777" w:rsidTr="004461E5">
        <w:tblPrEx>
          <w:tblCellMar>
            <w:left w:w="108" w:type="dxa"/>
            <w:right w:w="108" w:type="dxa"/>
          </w:tblCellMar>
        </w:tblPrEx>
        <w:tc>
          <w:tcPr>
            <w:tcW w:w="9776" w:type="dxa"/>
            <w:tcBorders>
              <w:bottom w:val="single" w:sz="4" w:space="0" w:color="auto"/>
            </w:tcBorders>
          </w:tcPr>
          <w:p w14:paraId="19D1255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07914150" w14:textId="77777777"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6A8345F8"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492025DE" w14:textId="5498184A" w:rsidR="00997F82" w:rsidDel="0046210F" w:rsidRDefault="00997F82" w:rsidP="003C1560">
            <w:pPr>
              <w:spacing w:before="240" w:after="120" w:line="240" w:lineRule="auto"/>
              <w:ind w:left="85" w:right="85"/>
              <w:jc w:val="both"/>
              <w:rPr>
                <w:del w:id="338" w:author="Author"/>
                <w:rFonts w:ascii="Arial" w:hAnsi="Arial" w:cs="Arial"/>
                <w:b/>
                <w:bCs/>
                <w:sz w:val="20"/>
                <w:szCs w:val="20"/>
              </w:rPr>
            </w:pPr>
            <w:del w:id="339" w:author="Author">
              <w:r w:rsidRPr="002C3A60" w:rsidDel="0046210F">
                <w:rPr>
                  <w:rFonts w:ascii="Arial" w:hAnsi="Arial" w:cs="Arial"/>
                  <w:b/>
                  <w:bCs/>
                  <w:sz w:val="20"/>
                  <w:szCs w:val="20"/>
                </w:rPr>
                <w:lastRenderedPageBreak/>
                <w:delText>Forma predloženia prílohy</w:delText>
              </w:r>
              <w:r w:rsidDel="0046210F">
                <w:rPr>
                  <w:rFonts w:ascii="Arial" w:hAnsi="Arial" w:cs="Arial"/>
                  <w:bCs/>
                  <w:sz w:val="20"/>
                  <w:szCs w:val="20"/>
                </w:rPr>
                <w:delText>(ak sa neuvádza odkaz na jej zverejnenie)</w:delText>
              </w:r>
            </w:del>
          </w:p>
          <w:p w14:paraId="71598944" w14:textId="1CAEFD9E" w:rsidR="00997F82" w:rsidRPr="002C3A60" w:rsidDel="0046210F" w:rsidRDefault="00997F82" w:rsidP="003C1560">
            <w:pPr>
              <w:spacing w:before="120" w:after="0" w:line="240" w:lineRule="auto"/>
              <w:ind w:left="85" w:right="85"/>
              <w:jc w:val="both"/>
              <w:rPr>
                <w:del w:id="340" w:author="Author"/>
                <w:rFonts w:ascii="Arial" w:hAnsi="Arial" w:cs="Arial"/>
                <w:bCs/>
                <w:sz w:val="20"/>
                <w:szCs w:val="20"/>
              </w:rPr>
            </w:pPr>
            <w:del w:id="341" w:author="Author">
              <w:r w:rsidRPr="002C3A60" w:rsidDel="0046210F">
                <w:rPr>
                  <w:rFonts w:ascii="Arial" w:hAnsi="Arial" w:cs="Arial"/>
                  <w:bCs/>
                  <w:sz w:val="20"/>
                  <w:szCs w:val="20"/>
                </w:rPr>
                <w:delText>Listinná: Originál, alebo úradne overená kópia.</w:delText>
              </w:r>
            </w:del>
          </w:p>
          <w:p w14:paraId="12F3EAD2" w14:textId="3B2C6CA9" w:rsidR="00997F82" w:rsidRPr="002C3A60" w:rsidRDefault="00997F82" w:rsidP="003C1560">
            <w:pPr>
              <w:spacing w:after="120" w:line="240" w:lineRule="auto"/>
              <w:ind w:left="85" w:right="85"/>
              <w:jc w:val="both"/>
              <w:rPr>
                <w:rFonts w:ascii="Arial" w:hAnsi="Arial" w:cs="Arial"/>
                <w:bCs/>
                <w:sz w:val="20"/>
                <w:szCs w:val="20"/>
              </w:rPr>
            </w:pPr>
            <w:del w:id="342"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Sken</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pdf</w:delText>
              </w:r>
              <w:r w:rsidRPr="002C3A60" w:rsidDel="0046210F">
                <w:rPr>
                  <w:rFonts w:ascii="Arial" w:hAnsi="Arial" w:cs="Arial"/>
                  <w:bCs/>
                  <w:sz w:val="20"/>
                  <w:szCs w:val="20"/>
                </w:rPr>
                <w:delText>) na CD/DVD</w:delText>
              </w:r>
            </w:del>
          </w:p>
        </w:tc>
      </w:tr>
      <w:tr w:rsidR="00997F82" w:rsidRPr="009E297B" w14:paraId="616E5503" w14:textId="77777777" w:rsidTr="004461E5">
        <w:tblPrEx>
          <w:tblCellMar>
            <w:left w:w="108" w:type="dxa"/>
            <w:right w:w="108" w:type="dxa"/>
          </w:tblCellMar>
        </w:tblPrEx>
        <w:trPr>
          <w:trHeight w:val="287"/>
        </w:trPr>
        <w:tc>
          <w:tcPr>
            <w:tcW w:w="9776" w:type="dxa"/>
            <w:shd w:val="clear" w:color="auto" w:fill="F2F2F2" w:themeFill="background1" w:themeFillShade="F2"/>
          </w:tcPr>
          <w:p w14:paraId="13529016" w14:textId="77777777" w:rsidR="00997F82" w:rsidRPr="002C3A60" w:rsidRDefault="00997F82" w:rsidP="00FA2DE4">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997F82" w:rsidRPr="006A79F0" w14:paraId="77512072" w14:textId="77777777" w:rsidTr="004461E5">
        <w:tblPrEx>
          <w:tblCellMar>
            <w:left w:w="108" w:type="dxa"/>
            <w:right w:w="108" w:type="dxa"/>
          </w:tblCellMar>
        </w:tblPrEx>
        <w:tc>
          <w:tcPr>
            <w:tcW w:w="9776" w:type="dxa"/>
            <w:tcBorders>
              <w:bottom w:val="single" w:sz="4" w:space="0" w:color="auto"/>
            </w:tcBorders>
          </w:tcPr>
          <w:p w14:paraId="60C036B2"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00E271D7">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8FF2600" w14:textId="77777777" w:rsidR="00236E5C" w:rsidRDefault="00997F82" w:rsidP="00236E5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7F61B7F2" w14:textId="402619EC"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ins w:id="343" w:author="Author">
              <w:r w:rsidR="0046210F">
                <w:rPr>
                  <w:rFonts w:ascii="Arial" w:hAnsi="Arial" w:cs="Arial"/>
                  <w:bCs/>
                  <w:sz w:val="20"/>
                  <w:szCs w:val="20"/>
                </w:rPr>
                <w:t xml:space="preserve"> (s výnimkou štatutárneho orgánu obce)</w:t>
              </w:r>
              <w:r w:rsidR="0046210F" w:rsidRPr="00F413B2">
                <w:rPr>
                  <w:rFonts w:ascii="Arial" w:hAnsi="Arial" w:cs="Arial"/>
                  <w:bCs/>
                  <w:sz w:val="20"/>
                  <w:szCs w:val="20"/>
                </w:rPr>
                <w:t xml:space="preserve">, </w:t>
              </w:r>
            </w:ins>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2DAB8F8" w14:textId="22B35665" w:rsidR="00997F82" w:rsidDel="0046210F" w:rsidRDefault="00997F82" w:rsidP="00DF0742">
            <w:pPr>
              <w:spacing w:before="240" w:after="120" w:line="240" w:lineRule="auto"/>
              <w:ind w:left="85" w:right="85"/>
              <w:jc w:val="both"/>
              <w:rPr>
                <w:del w:id="344" w:author="Author"/>
                <w:rFonts w:ascii="Arial" w:hAnsi="Arial" w:cs="Arial"/>
                <w:b/>
                <w:bCs/>
                <w:sz w:val="20"/>
                <w:szCs w:val="20"/>
              </w:rPr>
            </w:pPr>
            <w:del w:id="345" w:author="Author">
              <w:r w:rsidRPr="002C3A60" w:rsidDel="0046210F">
                <w:rPr>
                  <w:rFonts w:ascii="Arial" w:hAnsi="Arial" w:cs="Arial"/>
                  <w:b/>
                  <w:bCs/>
                  <w:sz w:val="20"/>
                  <w:szCs w:val="20"/>
                </w:rPr>
                <w:delText>Forma predloženia prílohy</w:delText>
              </w:r>
            </w:del>
          </w:p>
          <w:p w14:paraId="7BF6FE3F" w14:textId="686842F3" w:rsidR="00997F82" w:rsidRPr="002C3A60" w:rsidDel="0046210F" w:rsidRDefault="00997F82" w:rsidP="00DF0742">
            <w:pPr>
              <w:spacing w:before="120" w:after="0" w:line="240" w:lineRule="auto"/>
              <w:ind w:left="85" w:right="85"/>
              <w:jc w:val="both"/>
              <w:rPr>
                <w:del w:id="346" w:author="Author"/>
                <w:rFonts w:ascii="Arial" w:hAnsi="Arial" w:cs="Arial"/>
                <w:bCs/>
                <w:sz w:val="20"/>
                <w:szCs w:val="20"/>
              </w:rPr>
            </w:pPr>
            <w:del w:id="347" w:author="Author">
              <w:r w:rsidRPr="002C3A60" w:rsidDel="0046210F">
                <w:rPr>
                  <w:rFonts w:ascii="Arial" w:hAnsi="Arial" w:cs="Arial"/>
                  <w:bCs/>
                  <w:sz w:val="20"/>
                  <w:szCs w:val="20"/>
                </w:rPr>
                <w:delText>Listinná: Originál, alebo úradne overená kópia.</w:delText>
              </w:r>
            </w:del>
          </w:p>
          <w:p w14:paraId="4D84B644" w14:textId="455E1AAD" w:rsidR="00997F82" w:rsidRPr="002C3A60" w:rsidRDefault="00997F82" w:rsidP="00DF0742">
            <w:pPr>
              <w:spacing w:after="120" w:line="240" w:lineRule="auto"/>
              <w:ind w:left="85" w:right="85"/>
              <w:jc w:val="both"/>
              <w:rPr>
                <w:rFonts w:ascii="Arial" w:hAnsi="Arial" w:cs="Arial"/>
                <w:bCs/>
                <w:sz w:val="20"/>
                <w:szCs w:val="20"/>
              </w:rPr>
            </w:pPr>
            <w:del w:id="348"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Sken</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pdf</w:delText>
              </w:r>
              <w:r w:rsidRPr="002C3A60" w:rsidDel="0046210F">
                <w:rPr>
                  <w:rFonts w:ascii="Arial" w:hAnsi="Arial" w:cs="Arial"/>
                  <w:bCs/>
                  <w:sz w:val="20"/>
                  <w:szCs w:val="20"/>
                </w:rPr>
                <w:delText>) na CD/DVD</w:delText>
              </w:r>
            </w:del>
          </w:p>
        </w:tc>
      </w:tr>
      <w:tr w:rsidR="00997F82" w:rsidRPr="009E297B" w14:paraId="607C54F8" w14:textId="77777777" w:rsidTr="004461E5">
        <w:tblPrEx>
          <w:tblCellMar>
            <w:left w:w="108" w:type="dxa"/>
            <w:right w:w="108" w:type="dxa"/>
          </w:tblCellMar>
        </w:tblPrEx>
        <w:trPr>
          <w:trHeight w:val="287"/>
        </w:trPr>
        <w:tc>
          <w:tcPr>
            <w:tcW w:w="9776" w:type="dxa"/>
            <w:shd w:val="clear" w:color="auto" w:fill="F2F2F2" w:themeFill="background1" w:themeFillShade="F2"/>
          </w:tcPr>
          <w:p w14:paraId="7E56BC22"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053A4D90" w14:textId="77777777" w:rsidTr="004461E5">
        <w:tblPrEx>
          <w:tblCellMar>
            <w:left w:w="108" w:type="dxa"/>
            <w:right w:w="108" w:type="dxa"/>
          </w:tblCellMar>
        </w:tblPrEx>
        <w:tc>
          <w:tcPr>
            <w:tcW w:w="9776" w:type="dxa"/>
            <w:tcBorders>
              <w:bottom w:val="single" w:sz="4" w:space="0" w:color="auto"/>
            </w:tcBorders>
          </w:tcPr>
          <w:p w14:paraId="1CD4883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207B2CF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079621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3BB4DC14"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46BCF4C"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6FC5CE4"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A847F34"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3810C8B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76F080EC" w14:textId="2557B3D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FD55E8">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del w:id="349" w:author="Author">
              <w:r w:rsidRPr="00835223" w:rsidDel="0046210F">
                <w:rPr>
                  <w:rFonts w:ascii="Arial" w:hAnsi="Arial" w:cs="Arial"/>
                  <w:bCs/>
                  <w:sz w:val="20"/>
                  <w:szCs w:val="20"/>
                </w:rPr>
                <w:delText>pred nadobudnutím účinnosti zmluvy o</w:delText>
              </w:r>
              <w:r w:rsidR="000C25C2" w:rsidDel="0046210F">
                <w:rPr>
                  <w:rFonts w:ascii="Arial" w:hAnsi="Arial" w:cs="Arial"/>
                  <w:bCs/>
                  <w:sz w:val="20"/>
                  <w:szCs w:val="20"/>
                </w:rPr>
                <w:delText> </w:delText>
              </w:r>
            </w:del>
            <w:ins w:id="350" w:author="Author">
              <w:r w:rsidR="0046210F">
                <w:rPr>
                  <w:rFonts w:ascii="Arial" w:hAnsi="Arial" w:cs="Arial"/>
                  <w:bCs/>
                  <w:sz w:val="20"/>
                  <w:szCs w:val="20"/>
                </w:rPr>
                <w:t> </w:t>
              </w:r>
            </w:ins>
            <w:del w:id="351" w:author="Author">
              <w:r w:rsidRPr="00835223" w:rsidDel="0046210F">
                <w:rPr>
                  <w:rFonts w:ascii="Arial" w:hAnsi="Arial" w:cs="Arial"/>
                  <w:bCs/>
                  <w:sz w:val="20"/>
                  <w:szCs w:val="20"/>
                </w:rPr>
                <w:delText>príspevku</w:delText>
              </w:r>
            </w:del>
            <w:ins w:id="352" w:author="Author">
              <w:r w:rsidR="0046210F">
                <w:rPr>
                  <w:rFonts w:ascii="Arial" w:hAnsi="Arial" w:cs="Arial"/>
                  <w:bCs/>
                  <w:sz w:val="20"/>
                  <w:szCs w:val="20"/>
                </w:rPr>
                <w:t xml:space="preserve">pred predložením </w:t>
              </w:r>
              <w:proofErr w:type="spellStart"/>
              <w:r w:rsidR="0046210F">
                <w:rPr>
                  <w:rFonts w:ascii="Arial" w:hAnsi="Arial" w:cs="Arial"/>
                  <w:bCs/>
                  <w:sz w:val="20"/>
                  <w:szCs w:val="20"/>
                </w:rPr>
                <w:t>ŽoPr</w:t>
              </w:r>
              <w:proofErr w:type="spellEnd"/>
              <w:r w:rsidR="0046210F">
                <w:rPr>
                  <w:rFonts w:ascii="Arial" w:hAnsi="Arial" w:cs="Arial"/>
                  <w:bCs/>
                  <w:sz w:val="20"/>
                  <w:szCs w:val="20"/>
                </w:rPr>
                <w:t xml:space="preserve"> na MAS</w:t>
              </w:r>
            </w:ins>
            <w:r w:rsidRPr="00835223">
              <w:rPr>
                <w:rFonts w:ascii="Arial" w:hAnsi="Arial" w:cs="Arial"/>
                <w:bCs/>
                <w:sz w:val="20"/>
                <w:szCs w:val="20"/>
              </w:rPr>
              <w:t xml:space="preserve">), je potrebné, aby zmluvy s dodávateľom nenadobudli účinnosť pred </w:t>
            </w:r>
            <w:ins w:id="353" w:author="Author">
              <w:r w:rsidR="0046210F">
                <w:rPr>
                  <w:rFonts w:ascii="Arial" w:hAnsi="Arial" w:cs="Arial"/>
                  <w:bCs/>
                  <w:sz w:val="20"/>
                  <w:szCs w:val="20"/>
                </w:rPr>
                <w:t xml:space="preserve">predložením </w:t>
              </w:r>
              <w:proofErr w:type="spellStart"/>
              <w:r w:rsidR="0046210F">
                <w:rPr>
                  <w:rFonts w:ascii="Arial" w:hAnsi="Arial" w:cs="Arial"/>
                  <w:bCs/>
                  <w:sz w:val="20"/>
                  <w:szCs w:val="20"/>
                </w:rPr>
                <w:t>ŽoPr</w:t>
              </w:r>
              <w:proofErr w:type="spellEnd"/>
              <w:r w:rsidR="0046210F">
                <w:rPr>
                  <w:rFonts w:ascii="Arial" w:hAnsi="Arial" w:cs="Arial"/>
                  <w:bCs/>
                  <w:sz w:val="20"/>
                  <w:szCs w:val="20"/>
                </w:rPr>
                <w:t xml:space="preserve"> na MAS </w:t>
              </w:r>
            </w:ins>
            <w:del w:id="354" w:author="Author">
              <w:r w:rsidRPr="00835223" w:rsidDel="0046210F">
                <w:rPr>
                  <w:rFonts w:ascii="Arial" w:hAnsi="Arial" w:cs="Arial"/>
                  <w:bCs/>
                  <w:sz w:val="20"/>
                  <w:szCs w:val="20"/>
                </w:rPr>
                <w:delText>účinnosťou zmluvy o</w:delText>
              </w:r>
              <w:r w:rsidR="000C25C2" w:rsidDel="0046210F">
                <w:rPr>
                  <w:rFonts w:ascii="Arial" w:hAnsi="Arial" w:cs="Arial"/>
                  <w:bCs/>
                  <w:sz w:val="20"/>
                  <w:szCs w:val="20"/>
                </w:rPr>
                <w:delText> </w:delText>
              </w:r>
              <w:r w:rsidRPr="00835223" w:rsidDel="0046210F">
                <w:rPr>
                  <w:rFonts w:ascii="Arial" w:hAnsi="Arial" w:cs="Arial"/>
                  <w:bCs/>
                  <w:sz w:val="20"/>
                  <w:szCs w:val="20"/>
                </w:rPr>
                <w:delText>príspevku</w:delText>
              </w:r>
            </w:del>
            <w:r w:rsidRPr="00835223">
              <w:rPr>
                <w:rFonts w:ascii="Arial" w:hAnsi="Arial" w:cs="Arial"/>
                <w:bCs/>
                <w:sz w:val="20"/>
                <w:szCs w:val="20"/>
              </w:rPr>
              <w:t xml:space="preserve">(preto odporúčame naviazať účinnosť zmluvy s dodávateľom napr. </w:t>
            </w:r>
            <w:del w:id="355" w:author="Author">
              <w:r w:rsidRPr="00835223" w:rsidDel="0046210F">
                <w:rPr>
                  <w:rFonts w:ascii="Arial" w:hAnsi="Arial" w:cs="Arial"/>
                  <w:bCs/>
                  <w:sz w:val="20"/>
                  <w:szCs w:val="20"/>
                </w:rPr>
                <w:delText>na účinnosť zmluvy o</w:delText>
              </w:r>
              <w:r w:rsidR="00E271D7" w:rsidDel="0046210F">
                <w:rPr>
                  <w:rFonts w:ascii="Arial" w:hAnsi="Arial" w:cs="Arial"/>
                  <w:bCs/>
                  <w:sz w:val="20"/>
                  <w:szCs w:val="20"/>
                </w:rPr>
                <w:delText> </w:delText>
              </w:r>
            </w:del>
            <w:ins w:id="356" w:author="Author">
              <w:r w:rsidR="0046210F">
                <w:rPr>
                  <w:rFonts w:ascii="Arial" w:hAnsi="Arial" w:cs="Arial"/>
                  <w:bCs/>
                  <w:sz w:val="20"/>
                  <w:szCs w:val="20"/>
                </w:rPr>
                <w:t> </w:t>
              </w:r>
            </w:ins>
            <w:del w:id="357" w:author="Author">
              <w:r w:rsidRPr="00835223" w:rsidDel="0046210F">
                <w:rPr>
                  <w:rFonts w:ascii="Arial" w:hAnsi="Arial" w:cs="Arial"/>
                  <w:bCs/>
                  <w:sz w:val="20"/>
                  <w:szCs w:val="20"/>
                </w:rPr>
                <w:delText>príspevku</w:delText>
              </w:r>
            </w:del>
            <w:ins w:id="358" w:author="Author">
              <w:r w:rsidR="0046210F">
                <w:rPr>
                  <w:rFonts w:ascii="Arial" w:hAnsi="Arial" w:cs="Arial"/>
                  <w:bCs/>
                  <w:sz w:val="20"/>
                  <w:szCs w:val="20"/>
                </w:rPr>
                <w:t xml:space="preserve">na predloženie </w:t>
              </w:r>
              <w:proofErr w:type="spellStart"/>
              <w:r w:rsidR="0046210F">
                <w:rPr>
                  <w:rFonts w:ascii="Arial" w:hAnsi="Arial" w:cs="Arial"/>
                  <w:bCs/>
                  <w:sz w:val="20"/>
                  <w:szCs w:val="20"/>
                </w:rPr>
                <w:t>ŽoPr</w:t>
              </w:r>
              <w:proofErr w:type="spellEnd"/>
              <w:r w:rsidR="0046210F">
                <w:rPr>
                  <w:rFonts w:ascii="Arial" w:hAnsi="Arial" w:cs="Arial"/>
                  <w:bCs/>
                  <w:sz w:val="20"/>
                  <w:szCs w:val="20"/>
                </w:rPr>
                <w:t xml:space="preserve"> na MAS</w:t>
              </w:r>
            </w:ins>
            <w:r w:rsidR="00E271D7">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w:t>
            </w:r>
            <w:ins w:id="359" w:author="Author">
              <w:r w:rsidR="0046210F">
                <w:rPr>
                  <w:rFonts w:ascii="Arial" w:hAnsi="Arial" w:cs="Arial"/>
                  <w:bCs/>
                  <w:sz w:val="20"/>
                  <w:szCs w:val="20"/>
                </w:rPr>
                <w:t xml:space="preserve"> po</w:t>
              </w:r>
            </w:ins>
            <w:r w:rsidRPr="00835223">
              <w:rPr>
                <w:rFonts w:ascii="Arial" w:hAnsi="Arial" w:cs="Arial"/>
                <w:bCs/>
                <w:sz w:val="20"/>
                <w:szCs w:val="20"/>
              </w:rPr>
              <w:t xml:space="preserve"> </w:t>
            </w:r>
            <w:del w:id="360" w:author="Author">
              <w:r w:rsidRPr="00835223" w:rsidDel="0046210F">
                <w:rPr>
                  <w:rFonts w:ascii="Arial" w:hAnsi="Arial" w:cs="Arial"/>
                  <w:bCs/>
                  <w:sz w:val="20"/>
                  <w:szCs w:val="20"/>
                </w:rPr>
                <w:delText>po nadobudnutí účinnosti zmluvy o</w:delText>
              </w:r>
              <w:r w:rsidR="000C25C2" w:rsidDel="0046210F">
                <w:rPr>
                  <w:rFonts w:ascii="Arial" w:hAnsi="Arial" w:cs="Arial"/>
                  <w:bCs/>
                  <w:sz w:val="20"/>
                  <w:szCs w:val="20"/>
                </w:rPr>
                <w:delText> </w:delText>
              </w:r>
            </w:del>
            <w:ins w:id="361" w:author="Author">
              <w:r w:rsidR="0046210F">
                <w:rPr>
                  <w:rFonts w:ascii="Arial" w:hAnsi="Arial" w:cs="Arial"/>
                  <w:bCs/>
                  <w:sz w:val="20"/>
                  <w:szCs w:val="20"/>
                </w:rPr>
                <w:t> </w:t>
              </w:r>
            </w:ins>
            <w:del w:id="362" w:author="Author">
              <w:r w:rsidRPr="00835223" w:rsidDel="0046210F">
                <w:rPr>
                  <w:rFonts w:ascii="Arial" w:hAnsi="Arial" w:cs="Arial"/>
                  <w:bCs/>
                  <w:sz w:val="20"/>
                  <w:szCs w:val="20"/>
                </w:rPr>
                <w:delText>príspevku</w:delText>
              </w:r>
            </w:del>
            <w:ins w:id="363" w:author="Author">
              <w:r w:rsidR="0046210F">
                <w:rPr>
                  <w:rFonts w:ascii="Arial" w:hAnsi="Arial" w:cs="Arial"/>
                  <w:bCs/>
                  <w:sz w:val="20"/>
                  <w:szCs w:val="20"/>
                </w:rPr>
                <w:t xml:space="preserve">predložením </w:t>
              </w:r>
              <w:proofErr w:type="spellStart"/>
              <w:r w:rsidR="0046210F">
                <w:rPr>
                  <w:rFonts w:ascii="Arial" w:hAnsi="Arial" w:cs="Arial"/>
                  <w:bCs/>
                  <w:sz w:val="20"/>
                  <w:szCs w:val="20"/>
                </w:rPr>
                <w:t>ŽoPr</w:t>
              </w:r>
              <w:proofErr w:type="spellEnd"/>
              <w:r w:rsidR="0046210F">
                <w:rPr>
                  <w:rFonts w:ascii="Arial" w:hAnsi="Arial" w:cs="Arial"/>
                  <w:bCs/>
                  <w:sz w:val="20"/>
                  <w:szCs w:val="20"/>
                </w:rPr>
                <w:t xml:space="preserve"> na MAS</w:t>
              </w:r>
            </w:ins>
            <w:r w:rsidRPr="00835223">
              <w:rPr>
                <w:rFonts w:ascii="Arial" w:hAnsi="Arial" w:cs="Arial"/>
                <w:bCs/>
                <w:sz w:val="20"/>
                <w:szCs w:val="20"/>
              </w:rPr>
              <w:t>).</w:t>
            </w:r>
          </w:p>
          <w:p w14:paraId="038ECE48"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88C4D0B"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59744AE7" w14:textId="6D32319A" w:rsidR="00DF0742" w:rsidDel="0046210F" w:rsidRDefault="0046210F" w:rsidP="00CD453C">
            <w:pPr>
              <w:widowControl w:val="0"/>
              <w:spacing w:before="60" w:after="60" w:line="240" w:lineRule="auto"/>
              <w:ind w:left="454" w:right="85"/>
              <w:jc w:val="both"/>
              <w:rPr>
                <w:del w:id="364" w:author="Author"/>
                <w:rFonts w:ascii="Arial" w:hAnsi="Arial" w:cs="Arial"/>
                <w:bCs/>
                <w:sz w:val="20"/>
                <w:szCs w:val="20"/>
              </w:rPr>
            </w:pPr>
            <w:ins w:id="365" w:author="Author">
              <w:r w:rsidRPr="00B24E47">
                <w:rPr>
                  <w:rFonts w:ascii="Arial" w:hAnsi="Arial" w:cs="Arial"/>
                  <w:bCs/>
                  <w:sz w:val="20"/>
                  <w:szCs w:val="20"/>
                </w:rPr>
                <w:t>Prieskum trhu vykoná žiadateľ v súlade s inštrukciami uvedenými v</w:t>
              </w:r>
              <w:r>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Pr>
                  <w:rFonts w:ascii="Arial" w:hAnsi="Arial" w:cs="Arial"/>
                  <w:bCs/>
                  <w:sz w:val="20"/>
                  <w:szCs w:val="20"/>
                </w:rPr>
                <w:t xml:space="preserve"> </w:t>
              </w:r>
              <w:r>
                <w:rPr>
                  <w:rFonts w:ascii="Arial" w:hAnsi="Arial" w:cs="Arial"/>
                  <w:sz w:val="20"/>
                </w:rPr>
                <w:fldChar w:fldCharType="begin"/>
              </w:r>
              <w:r>
                <w:rPr>
                  <w:rFonts w:ascii="Arial" w:hAnsi="Arial" w:cs="Arial"/>
                  <w:sz w:val="20"/>
                </w:rPr>
                <w:instrText xml:space="preserve"> HYPERLINK "https://www.mirri.gov.sk/mpsr/irop-programove-obdobie-2014-2020/clld/programove-dokumenty/prirucka-k-procesu-verejneho-obstaravania/index.html" </w:instrText>
              </w:r>
              <w:r>
                <w:rPr>
                  <w:rFonts w:ascii="Arial" w:hAnsi="Arial" w:cs="Arial"/>
                  <w:sz w:val="20"/>
                </w:rPr>
              </w:r>
              <w:r>
                <w:rPr>
                  <w:rFonts w:ascii="Arial" w:hAnsi="Arial" w:cs="Arial"/>
                  <w:sz w:val="20"/>
                </w:rPr>
                <w:fldChar w:fldCharType="separate"/>
              </w:r>
              <w:r w:rsidRPr="00A37301">
                <w:rPr>
                  <w:rStyle w:val="Hyperlink"/>
                  <w:rFonts w:cs="Arial"/>
                  <w:sz w:val="20"/>
                </w:rPr>
                <w:t>https://www.mirri.gov.sk/mpsr/irop-programove-obdobie-2014-2020/clld/programove-dokumenty/prirucka-k-procesu-verejneho-obstaravania/index.html</w:t>
              </w:r>
              <w:r>
                <w:rPr>
                  <w:rFonts w:ascii="Arial" w:hAnsi="Arial" w:cs="Arial"/>
                  <w:sz w:val="20"/>
                </w:rPr>
                <w:fldChar w:fldCharType="end"/>
              </w:r>
            </w:ins>
            <w:del w:id="366" w:author="Author">
              <w:r w:rsidR="00997F82" w:rsidRPr="00B24E47" w:rsidDel="0046210F">
                <w:rPr>
                  <w:rFonts w:ascii="Arial" w:hAnsi="Arial" w:cs="Arial"/>
                  <w:bCs/>
                  <w:sz w:val="20"/>
                  <w:szCs w:val="20"/>
                </w:rPr>
                <w:delText xml:space="preserve">Prieskum trhu vykoná žiadateľ v súlade s inštrukciami uvedenými v kapitole 2.2.2 Príručky RO pre IROP k </w:delText>
              </w:r>
              <w:r w:rsidR="00997F82" w:rsidRPr="00B24E47" w:rsidDel="0046210F">
                <w:rPr>
                  <w:rFonts w:ascii="Arial" w:hAnsi="Arial" w:cs="Arial"/>
                  <w:bCs/>
                  <w:sz w:val="20"/>
                  <w:szCs w:val="20"/>
                </w:rPr>
                <w:lastRenderedPageBreak/>
                <w:delText>procesu verejného obstarávania, ktorá je dostupná na</w:delText>
              </w:r>
              <w:r w:rsidDel="0046210F">
                <w:rPr>
                  <w:sz w:val="24"/>
                </w:rPr>
                <w:fldChar w:fldCharType="begin"/>
              </w:r>
              <w:r w:rsidDel="0046210F">
                <w:delInstrText>HYPERLINK "http://www.mpsr.sk/index.php?navID=1121&amp;navID2=1121&amp;sID=67&amp;id=10956"</w:delInstrText>
              </w:r>
              <w:r w:rsidDel="0046210F">
                <w:rPr>
                  <w:sz w:val="24"/>
                </w:rPr>
                <w:fldChar w:fldCharType="separate"/>
              </w:r>
              <w:r w:rsidR="00DF0742" w:rsidRPr="00DF0742" w:rsidDel="0046210F">
                <w:rPr>
                  <w:rStyle w:val="Hyperlink"/>
                  <w:rFonts w:cs="Arial"/>
                  <w:bCs/>
                  <w:sz w:val="20"/>
                  <w:szCs w:val="20"/>
                </w:rPr>
                <w:delText>http://www.mpsr.sk/index.php?navID=1121&amp;navID2=1121&amp;sID=67&amp;id=10956</w:delText>
              </w:r>
              <w:r w:rsidDel="0046210F">
                <w:rPr>
                  <w:rStyle w:val="Hyperlink"/>
                  <w:rFonts w:cs="Arial"/>
                  <w:bCs/>
                  <w:sz w:val="20"/>
                  <w:szCs w:val="20"/>
                </w:rPr>
                <w:fldChar w:fldCharType="end"/>
              </w:r>
              <w:r w:rsidR="00997F82" w:rsidRPr="00B24E47" w:rsidDel="0046210F">
                <w:rPr>
                  <w:rFonts w:ascii="Arial" w:hAnsi="Arial" w:cs="Arial"/>
                  <w:bCs/>
                  <w:sz w:val="20"/>
                  <w:szCs w:val="20"/>
                </w:rPr>
                <w:delText>.</w:delText>
              </w:r>
            </w:del>
          </w:p>
          <w:p w14:paraId="5D6A6AB0"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68BDBEB"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4E80BB7C"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3BA55A3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182C57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0DE967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00E271D7">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19C9E75" w14:textId="77777777" w:rsidR="0046210F" w:rsidRPr="00B24E47" w:rsidRDefault="0046210F" w:rsidP="0046210F">
            <w:pPr>
              <w:widowControl w:val="0"/>
              <w:spacing w:before="120" w:after="120" w:line="240" w:lineRule="auto"/>
              <w:ind w:left="85" w:right="85"/>
              <w:jc w:val="both"/>
              <w:rPr>
                <w:ins w:id="367" w:author="Author"/>
                <w:rFonts w:ascii="Arial" w:hAnsi="Arial" w:cs="Arial"/>
                <w:bCs/>
                <w:sz w:val="20"/>
                <w:szCs w:val="20"/>
              </w:rPr>
            </w:pPr>
            <w:ins w:id="368" w:author="Autho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r w:rsidRPr="00833EAE">
                <w:rPr>
                  <w:rFonts w:ascii="Arial" w:hAnsi="Arial" w:cs="Arial"/>
                  <w:sz w:val="20"/>
                  <w:szCs w:val="20"/>
                </w:rPr>
                <w:fldChar w:fldCharType="begin"/>
              </w:r>
              <w:r w:rsidRPr="00FA7A1A">
                <w:rPr>
                  <w:rFonts w:ascii="Arial" w:hAnsi="Arial" w:cs="Arial"/>
                  <w:sz w:val="20"/>
                  <w:szCs w:val="20"/>
                </w:rPr>
                <w:instrText xml:space="preserve"> HYPERLINK "https://www.mirri.gov.sk/mpsr/irop-programove-obdobie-2014-2020/clld/programove-dokumenty/prirucka-k-procesu-verejneho-obstaravania/index.html" </w:instrText>
              </w:r>
              <w:r w:rsidRPr="00833EAE">
                <w:rPr>
                  <w:rFonts w:ascii="Arial" w:hAnsi="Arial" w:cs="Arial"/>
                  <w:sz w:val="20"/>
                  <w:szCs w:val="20"/>
                </w:rPr>
              </w:r>
              <w:r w:rsidRPr="00833EAE">
                <w:rPr>
                  <w:rFonts w:ascii="Arial" w:hAnsi="Arial" w:cs="Arial"/>
                  <w:sz w:val="20"/>
                  <w:szCs w:val="20"/>
                </w:rPr>
                <w:fldChar w:fldCharType="separate"/>
              </w:r>
              <w:r w:rsidRPr="00FA7A1A">
                <w:rPr>
                  <w:rStyle w:val="Hyperlink"/>
                  <w:rFonts w:cs="Arial"/>
                  <w:sz w:val="20"/>
                  <w:szCs w:val="20"/>
                </w:rPr>
                <w:t>https://www.mirri.gov.sk/mpsr/irop-programove-obdobie-2014-2020/clld/programove-dokumenty/prirucka-k-procesu-verejneho-obstaravania/index.html</w:t>
              </w:r>
              <w:r w:rsidRPr="00833EAE">
                <w:rPr>
                  <w:rFonts w:ascii="Arial" w:hAnsi="Arial" w:cs="Arial"/>
                  <w:sz w:val="20"/>
                  <w:szCs w:val="20"/>
                </w:rPr>
                <w:fldChar w:fldCharType="end"/>
              </w:r>
              <w:r>
                <w:t>.</w:t>
              </w:r>
            </w:ins>
          </w:p>
          <w:p w14:paraId="163F0F1A" w14:textId="6D8EFD69" w:rsidR="00997F82" w:rsidRPr="00B24E47" w:rsidDel="0046210F" w:rsidRDefault="00997F82" w:rsidP="00CD453C">
            <w:pPr>
              <w:widowControl w:val="0"/>
              <w:spacing w:before="120" w:after="120" w:line="240" w:lineRule="auto"/>
              <w:ind w:left="85" w:right="85"/>
              <w:jc w:val="both"/>
              <w:rPr>
                <w:del w:id="369" w:author="Author"/>
                <w:rFonts w:ascii="Arial" w:hAnsi="Arial" w:cs="Arial"/>
                <w:bCs/>
                <w:sz w:val="20"/>
                <w:szCs w:val="20"/>
              </w:rPr>
            </w:pPr>
            <w:del w:id="370" w:author="Author">
              <w:r w:rsidDel="0046210F">
                <w:rPr>
                  <w:rFonts w:ascii="Arial" w:hAnsi="Arial" w:cs="Arial"/>
                  <w:bCs/>
                  <w:sz w:val="20"/>
                  <w:szCs w:val="20"/>
                </w:rPr>
                <w:delText xml:space="preserve">Formulár záznamu z prieskumu trhu vrátane požiadaviek na vykonanie prieskumu trhu je uvedený súčasťou </w:delText>
              </w:r>
              <w:r w:rsidRPr="00B24E47" w:rsidDel="0046210F">
                <w:rPr>
                  <w:rFonts w:ascii="Arial" w:hAnsi="Arial" w:cs="Arial"/>
                  <w:bCs/>
                  <w:sz w:val="20"/>
                  <w:szCs w:val="20"/>
                </w:rPr>
                <w:delText xml:space="preserve">Príručky RO pre IROP k procesu verejného obstarávania, ktorá je dostupná na </w:delText>
              </w:r>
              <w:r w:rsidDel="0046210F">
                <w:rPr>
                  <w:sz w:val="24"/>
                </w:rPr>
                <w:fldChar w:fldCharType="begin"/>
              </w:r>
              <w:r w:rsidDel="0046210F">
                <w:delInstrText>HYPERLINK "http://www.mpsr.sk/index.php?navID=1121&amp;navID2=1121&amp;sID=67&amp;id=10956"</w:delInstrText>
              </w:r>
              <w:r w:rsidDel="0046210F">
                <w:rPr>
                  <w:sz w:val="24"/>
                </w:rPr>
                <w:fldChar w:fldCharType="separate"/>
              </w:r>
              <w:r w:rsidRPr="00DF0742" w:rsidDel="0046210F">
                <w:rPr>
                  <w:rStyle w:val="Hyperlink"/>
                  <w:rFonts w:cs="Arial"/>
                  <w:bCs/>
                  <w:sz w:val="20"/>
                  <w:szCs w:val="20"/>
                </w:rPr>
                <w:delText>http://www.mpsr.sk/index.php?navID=1121&amp;navID2=1121&amp;sID=67&amp;id=10956</w:delText>
              </w:r>
              <w:r w:rsidDel="0046210F">
                <w:rPr>
                  <w:rStyle w:val="Hyperlink"/>
                  <w:rFonts w:cs="Arial"/>
                  <w:bCs/>
                  <w:sz w:val="20"/>
                  <w:szCs w:val="20"/>
                </w:rPr>
                <w:fldChar w:fldCharType="end"/>
              </w:r>
              <w:r w:rsidRPr="00B24E47" w:rsidDel="0046210F">
                <w:rPr>
                  <w:rFonts w:ascii="Arial" w:hAnsi="Arial" w:cs="Arial"/>
                  <w:bCs/>
                  <w:sz w:val="20"/>
                  <w:szCs w:val="20"/>
                </w:rPr>
                <w:delText xml:space="preserve">. </w:delText>
              </w:r>
            </w:del>
          </w:p>
          <w:p w14:paraId="0C3310F2" w14:textId="15324EB6" w:rsidR="00997F82" w:rsidDel="0046210F" w:rsidRDefault="0046210F" w:rsidP="00CD453C">
            <w:pPr>
              <w:widowControl w:val="0"/>
              <w:spacing w:before="240" w:after="120" w:line="240" w:lineRule="auto"/>
              <w:ind w:left="85" w:right="85"/>
              <w:jc w:val="both"/>
              <w:rPr>
                <w:del w:id="371" w:author="Author"/>
                <w:rFonts w:ascii="Arial" w:hAnsi="Arial" w:cs="Arial"/>
                <w:b/>
                <w:bCs/>
                <w:sz w:val="20"/>
                <w:szCs w:val="20"/>
              </w:rPr>
            </w:pPr>
            <w:ins w:id="372" w:author="Autho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ins>
            <w:del w:id="373" w:author="Author">
              <w:r w:rsidR="00997F82" w:rsidRPr="002C3A60" w:rsidDel="0046210F">
                <w:rPr>
                  <w:rFonts w:ascii="Arial" w:hAnsi="Arial" w:cs="Arial"/>
                  <w:b/>
                  <w:bCs/>
                  <w:sz w:val="20"/>
                  <w:szCs w:val="20"/>
                </w:rPr>
                <w:delText>Forma predloženia prílohy</w:delText>
              </w:r>
            </w:del>
          </w:p>
          <w:p w14:paraId="1E1DC5BE" w14:textId="4F8B8EC9" w:rsidR="00997F82" w:rsidRPr="00B24E47" w:rsidDel="0046210F" w:rsidRDefault="00997F82" w:rsidP="00CD453C">
            <w:pPr>
              <w:widowControl w:val="0"/>
              <w:spacing w:before="120" w:after="120" w:line="240" w:lineRule="auto"/>
              <w:ind w:left="85" w:right="85"/>
              <w:jc w:val="both"/>
              <w:rPr>
                <w:del w:id="374" w:author="Author"/>
                <w:rFonts w:ascii="Arial" w:hAnsi="Arial" w:cs="Arial"/>
                <w:bCs/>
                <w:sz w:val="20"/>
                <w:szCs w:val="20"/>
              </w:rPr>
            </w:pPr>
            <w:del w:id="375" w:author="Author">
              <w:r w:rsidRPr="00B24E47" w:rsidDel="0046210F">
                <w:rPr>
                  <w:rFonts w:ascii="Arial" w:hAnsi="Arial" w:cs="Arial"/>
                  <w:bCs/>
                  <w:sz w:val="20"/>
                  <w:szCs w:val="20"/>
                </w:rPr>
                <w:delText>Rozpočet projektu:</w:delText>
              </w:r>
            </w:del>
          </w:p>
          <w:p w14:paraId="7737DBD8" w14:textId="49AED7D5" w:rsidR="00997F82" w:rsidRPr="002C3A60" w:rsidDel="0046210F" w:rsidRDefault="00997F82" w:rsidP="00CD453C">
            <w:pPr>
              <w:widowControl w:val="0"/>
              <w:spacing w:after="0" w:line="240" w:lineRule="auto"/>
              <w:ind w:left="85" w:right="85"/>
              <w:jc w:val="both"/>
              <w:rPr>
                <w:del w:id="376" w:author="Author"/>
                <w:rFonts w:ascii="Arial" w:hAnsi="Arial" w:cs="Arial"/>
                <w:bCs/>
                <w:sz w:val="20"/>
                <w:szCs w:val="20"/>
              </w:rPr>
            </w:pPr>
            <w:del w:id="377" w:author="Author">
              <w:r w:rsidRPr="002C3A60" w:rsidDel="0046210F">
                <w:rPr>
                  <w:rFonts w:ascii="Arial" w:hAnsi="Arial" w:cs="Arial"/>
                  <w:bCs/>
                  <w:sz w:val="20"/>
                  <w:szCs w:val="20"/>
                </w:rPr>
                <w:delText>Listinná: Originál</w:delText>
              </w:r>
            </w:del>
          </w:p>
          <w:p w14:paraId="34F9D4CC" w14:textId="2BCC9AAD" w:rsidR="00997F82" w:rsidDel="0046210F" w:rsidRDefault="00997F82" w:rsidP="00CD453C">
            <w:pPr>
              <w:widowControl w:val="0"/>
              <w:spacing w:after="0" w:line="240" w:lineRule="auto"/>
              <w:ind w:left="85" w:right="85"/>
              <w:jc w:val="both"/>
              <w:rPr>
                <w:del w:id="378" w:author="Author"/>
                <w:rFonts w:ascii="Arial" w:hAnsi="Arial" w:cs="Arial"/>
                <w:bCs/>
                <w:sz w:val="20"/>
                <w:szCs w:val="20"/>
              </w:rPr>
            </w:pPr>
            <w:del w:id="379"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Excel</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xls</w:delText>
              </w:r>
              <w:r w:rsidRPr="002C3A60" w:rsidDel="0046210F">
                <w:rPr>
                  <w:rFonts w:ascii="Arial" w:hAnsi="Arial" w:cs="Arial"/>
                  <w:bCs/>
                  <w:sz w:val="20"/>
                  <w:szCs w:val="20"/>
                </w:rPr>
                <w:delText>) na CD/DVD</w:delText>
              </w:r>
            </w:del>
          </w:p>
          <w:p w14:paraId="6F655C2A" w14:textId="100F3417" w:rsidR="00997F82" w:rsidDel="0046210F" w:rsidRDefault="00997F82" w:rsidP="00CD453C">
            <w:pPr>
              <w:widowControl w:val="0"/>
              <w:spacing w:before="120" w:after="120" w:line="240" w:lineRule="auto"/>
              <w:ind w:left="85" w:right="85"/>
              <w:jc w:val="both"/>
              <w:rPr>
                <w:del w:id="380" w:author="Author"/>
                <w:rFonts w:ascii="Arial" w:hAnsi="Arial" w:cs="Arial"/>
                <w:bCs/>
                <w:sz w:val="20"/>
                <w:szCs w:val="20"/>
              </w:rPr>
            </w:pPr>
            <w:del w:id="381" w:author="Author">
              <w:r w:rsidDel="0046210F">
                <w:rPr>
                  <w:rFonts w:ascii="Arial" w:hAnsi="Arial" w:cs="Arial"/>
                  <w:bCs/>
                  <w:sz w:val="20"/>
                  <w:szCs w:val="20"/>
                </w:rPr>
                <w:delText>Súvisiaca dokumentácia:</w:delText>
              </w:r>
            </w:del>
          </w:p>
          <w:p w14:paraId="1E8DB118" w14:textId="738BC17E" w:rsidR="00997F82" w:rsidRPr="002C3A60" w:rsidDel="0046210F" w:rsidRDefault="00997F82" w:rsidP="00CD453C">
            <w:pPr>
              <w:widowControl w:val="0"/>
              <w:spacing w:before="120" w:after="0" w:line="240" w:lineRule="auto"/>
              <w:ind w:left="85" w:right="85"/>
              <w:jc w:val="both"/>
              <w:rPr>
                <w:del w:id="382" w:author="Author"/>
                <w:rFonts w:ascii="Arial" w:hAnsi="Arial" w:cs="Arial"/>
                <w:bCs/>
                <w:sz w:val="20"/>
                <w:szCs w:val="20"/>
              </w:rPr>
            </w:pPr>
            <w:del w:id="383" w:author="Author">
              <w:r w:rsidRPr="002C3A60" w:rsidDel="0046210F">
                <w:rPr>
                  <w:rFonts w:ascii="Arial" w:hAnsi="Arial" w:cs="Arial"/>
                  <w:bCs/>
                  <w:sz w:val="20"/>
                  <w:szCs w:val="20"/>
                </w:rPr>
                <w:delText xml:space="preserve">Listinná: </w:delText>
              </w:r>
              <w:r w:rsidDel="0046210F">
                <w:rPr>
                  <w:rFonts w:ascii="Arial" w:hAnsi="Arial" w:cs="Arial"/>
                  <w:bCs/>
                  <w:sz w:val="20"/>
                  <w:szCs w:val="20"/>
                </w:rPr>
                <w:delText>Kópia</w:delText>
              </w:r>
            </w:del>
          </w:p>
          <w:p w14:paraId="3CCFA6AF" w14:textId="08B14F0D" w:rsidR="00997F82" w:rsidRPr="002C3A60" w:rsidRDefault="00997F82" w:rsidP="00CD453C">
            <w:pPr>
              <w:widowControl w:val="0"/>
              <w:spacing w:after="120" w:line="240" w:lineRule="auto"/>
              <w:ind w:left="85" w:right="85"/>
              <w:jc w:val="both"/>
              <w:rPr>
                <w:rFonts w:ascii="Arial" w:hAnsi="Arial" w:cs="Arial"/>
                <w:bCs/>
                <w:sz w:val="20"/>
                <w:szCs w:val="20"/>
              </w:rPr>
            </w:pPr>
            <w:del w:id="384"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Sken</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pdf</w:delText>
              </w:r>
              <w:r w:rsidRPr="002C3A60" w:rsidDel="0046210F">
                <w:rPr>
                  <w:rFonts w:ascii="Arial" w:hAnsi="Arial" w:cs="Arial"/>
                  <w:bCs/>
                  <w:sz w:val="20"/>
                  <w:szCs w:val="20"/>
                </w:rPr>
                <w:delText>) na CD/DVD</w:delText>
              </w:r>
            </w:del>
          </w:p>
        </w:tc>
      </w:tr>
      <w:tr w:rsidR="00997F82" w:rsidRPr="004F2B60" w14:paraId="23C8AE14" w14:textId="77777777" w:rsidTr="004461E5">
        <w:tblPrEx>
          <w:tblCellMar>
            <w:left w:w="108" w:type="dxa"/>
            <w:right w:w="108" w:type="dxa"/>
          </w:tblCellMar>
        </w:tblPrEx>
        <w:trPr>
          <w:trHeight w:val="287"/>
        </w:trPr>
        <w:tc>
          <w:tcPr>
            <w:tcW w:w="9776" w:type="dxa"/>
            <w:shd w:val="clear" w:color="auto" w:fill="F2F2F2" w:themeFill="background1" w:themeFillShade="F2"/>
          </w:tcPr>
          <w:p w14:paraId="28BE3374"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5A010A3" w14:textId="77777777" w:rsidTr="004461E5">
        <w:tblPrEx>
          <w:tblCellMar>
            <w:left w:w="108" w:type="dxa"/>
            <w:right w:w="108" w:type="dxa"/>
          </w:tblCellMar>
        </w:tblPrEx>
        <w:tc>
          <w:tcPr>
            <w:tcW w:w="9776" w:type="dxa"/>
            <w:tcBorders>
              <w:bottom w:val="single" w:sz="4" w:space="0" w:color="auto"/>
            </w:tcBorders>
          </w:tcPr>
          <w:p w14:paraId="64CAECE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00E271D7">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E271D7">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00E271D7">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57F08B74"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222B9EE"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4943C2AA"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478FE07B" w14:textId="77777777" w:rsidR="00E00A17"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w:t>
            </w:r>
            <w:r w:rsidRPr="007609EC">
              <w:rPr>
                <w:rFonts w:ascii="Arial" w:hAnsi="Arial" w:cs="Arial"/>
                <w:bCs/>
                <w:sz w:val="20"/>
                <w:szCs w:val="20"/>
              </w:rPr>
              <w:lastRenderedPageBreak/>
              <w:t>účtovného obdobia.</w:t>
            </w:r>
            <w:r>
              <w:rPr>
                <w:rFonts w:ascii="Arial" w:hAnsi="Arial" w:cs="Arial"/>
                <w:bCs/>
                <w:sz w:val="20"/>
                <w:szCs w:val="20"/>
              </w:rPr>
              <w:t xml:space="preserve"> Žiadateľ vypĺňa údaje za posledné schválené účtovné obdobie</w:t>
            </w:r>
            <w:r w:rsidR="00E00A17">
              <w:rPr>
                <w:rFonts w:ascii="Arial" w:hAnsi="Arial" w:cs="Arial"/>
                <w:bCs/>
                <w:sz w:val="20"/>
                <w:szCs w:val="20"/>
              </w:rPr>
              <w:t>.</w:t>
            </w:r>
          </w:p>
          <w:p w14:paraId="75A397A9" w14:textId="77777777" w:rsidR="00E00A17"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E00A17">
              <w:rPr>
                <w:rFonts w:ascii="Arial" w:hAnsi="Arial" w:cs="Arial"/>
                <w:bCs/>
                <w:sz w:val="20"/>
                <w:szCs w:val="20"/>
              </w:rPr>
              <w:t>.</w:t>
            </w:r>
          </w:p>
          <w:p w14:paraId="1FFE2B74" w14:textId="705950E4"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00E271D7">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ins w:id="385" w:author="Author">
              <w:r w:rsidR="0046210F">
                <w:rPr>
                  <w:rFonts w:ascii="Arial" w:hAnsi="Arial" w:cs="Arial"/>
                  <w:bCs/>
                  <w:sz w:val="20"/>
                  <w:szCs w:val="20"/>
                </w:rPr>
                <w:t xml:space="preserve"> Formulár sa </w:t>
              </w:r>
              <w:proofErr w:type="spellStart"/>
              <w:r w:rsidR="0046210F">
                <w:rPr>
                  <w:rFonts w:ascii="Arial" w:hAnsi="Arial" w:cs="Arial"/>
                  <w:bCs/>
                  <w:sz w:val="20"/>
                  <w:szCs w:val="20"/>
                </w:rPr>
                <w:t>predklada</w:t>
              </w:r>
              <w:proofErr w:type="spellEnd"/>
              <w:r w:rsidR="0046210F">
                <w:rPr>
                  <w:rFonts w:ascii="Arial" w:hAnsi="Arial" w:cs="Arial"/>
                  <w:bCs/>
                  <w:sz w:val="20"/>
                  <w:szCs w:val="20"/>
                </w:rPr>
                <w:t xml:space="preserve"> vo formáte .</w:t>
              </w:r>
              <w:proofErr w:type="spellStart"/>
              <w:r w:rsidR="0046210F">
                <w:rPr>
                  <w:rFonts w:ascii="Arial" w:hAnsi="Arial" w:cs="Arial"/>
                  <w:bCs/>
                  <w:sz w:val="20"/>
                  <w:szCs w:val="20"/>
                </w:rPr>
                <w:t>xls</w:t>
              </w:r>
              <w:proofErr w:type="spellEnd"/>
              <w:r w:rsidR="0046210F">
                <w:rPr>
                  <w:rFonts w:ascii="Arial" w:hAnsi="Arial" w:cs="Arial"/>
                  <w:bCs/>
                  <w:sz w:val="20"/>
                  <w:szCs w:val="20"/>
                </w:rPr>
                <w:t>.</w:t>
              </w:r>
            </w:ins>
          </w:p>
          <w:p w14:paraId="74D5BAC2"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466A9877"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4" w:history="1">
              <w:r w:rsidRPr="00D01EF0">
                <w:rPr>
                  <w:rStyle w:val="Hyperlink"/>
                  <w:bCs/>
                  <w:sz w:val="20"/>
                  <w:szCs w:val="20"/>
                </w:rPr>
                <w:t>www.registeruz.sk</w:t>
              </w:r>
            </w:hyperlink>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0267EDF8" w14:textId="43AF612C" w:rsidR="00997F82" w:rsidDel="0046210F" w:rsidRDefault="00997F82" w:rsidP="00E73EA7">
            <w:pPr>
              <w:spacing w:before="240" w:after="120" w:line="240" w:lineRule="auto"/>
              <w:ind w:left="85" w:right="85"/>
              <w:jc w:val="both"/>
              <w:rPr>
                <w:del w:id="386" w:author="Author"/>
                <w:rFonts w:ascii="Arial" w:hAnsi="Arial" w:cs="Arial"/>
                <w:b/>
                <w:bCs/>
                <w:sz w:val="20"/>
                <w:szCs w:val="20"/>
              </w:rPr>
            </w:pPr>
            <w:del w:id="387" w:author="Author">
              <w:r w:rsidRPr="002C3A60" w:rsidDel="0046210F">
                <w:rPr>
                  <w:rFonts w:ascii="Arial" w:hAnsi="Arial" w:cs="Arial"/>
                  <w:b/>
                  <w:bCs/>
                  <w:sz w:val="20"/>
                  <w:szCs w:val="20"/>
                </w:rPr>
                <w:delText>Forma predloženia prílohy</w:delText>
              </w:r>
            </w:del>
          </w:p>
          <w:p w14:paraId="6820E350" w14:textId="509DB9FB" w:rsidR="00997F82" w:rsidRPr="002C3A60" w:rsidDel="0046210F" w:rsidRDefault="00997F82" w:rsidP="00E73EA7">
            <w:pPr>
              <w:spacing w:before="120" w:after="0" w:line="240" w:lineRule="auto"/>
              <w:ind w:left="85" w:right="85"/>
              <w:jc w:val="both"/>
              <w:rPr>
                <w:del w:id="388" w:author="Author"/>
                <w:rFonts w:ascii="Arial" w:hAnsi="Arial" w:cs="Arial"/>
                <w:bCs/>
                <w:sz w:val="20"/>
                <w:szCs w:val="20"/>
              </w:rPr>
            </w:pPr>
            <w:del w:id="389" w:author="Author">
              <w:r w:rsidRPr="002C3A60" w:rsidDel="0046210F">
                <w:rPr>
                  <w:rFonts w:ascii="Arial" w:hAnsi="Arial" w:cs="Arial"/>
                  <w:bCs/>
                  <w:sz w:val="20"/>
                  <w:szCs w:val="20"/>
                </w:rPr>
                <w:delText>Listinná: Originál.</w:delText>
              </w:r>
            </w:del>
          </w:p>
          <w:p w14:paraId="50BD51F3" w14:textId="7A03B524" w:rsidR="00F5202D" w:rsidDel="0046210F" w:rsidRDefault="00997F82" w:rsidP="00E73EA7">
            <w:pPr>
              <w:spacing w:after="120" w:line="240" w:lineRule="auto"/>
              <w:ind w:left="85" w:right="85"/>
              <w:jc w:val="both"/>
              <w:rPr>
                <w:del w:id="390" w:author="Author"/>
                <w:rFonts w:ascii="Arial" w:hAnsi="Arial" w:cs="Arial"/>
                <w:bCs/>
                <w:sz w:val="20"/>
                <w:szCs w:val="20"/>
              </w:rPr>
            </w:pPr>
            <w:del w:id="391"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Excel</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xls</w:delText>
              </w:r>
              <w:r w:rsidRPr="002C3A60" w:rsidDel="0046210F">
                <w:rPr>
                  <w:rFonts w:ascii="Arial" w:hAnsi="Arial" w:cs="Arial"/>
                  <w:bCs/>
                  <w:sz w:val="20"/>
                  <w:szCs w:val="20"/>
                </w:rPr>
                <w:delText>) na CD/DVD</w:delText>
              </w:r>
            </w:del>
          </w:p>
          <w:p w14:paraId="09FDB89D" w14:textId="77777777" w:rsidR="00F5202D" w:rsidRPr="002C3A60" w:rsidRDefault="00F5202D">
            <w:pPr>
              <w:spacing w:after="120" w:line="240" w:lineRule="auto"/>
              <w:ind w:left="85" w:right="85"/>
              <w:jc w:val="both"/>
              <w:rPr>
                <w:rFonts w:ascii="Arial" w:hAnsi="Arial" w:cs="Arial"/>
                <w:bCs/>
                <w:sz w:val="20"/>
                <w:szCs w:val="20"/>
              </w:rPr>
              <w:pPrChange w:id="392" w:author="Author">
                <w:pPr>
                  <w:pStyle w:val="ListParagraph"/>
                  <w:spacing w:before="120" w:after="120" w:line="240" w:lineRule="auto"/>
                  <w:ind w:left="85" w:right="85"/>
                  <w:contextualSpacing w:val="0"/>
                  <w:jc w:val="both"/>
                </w:pPr>
              </w:pPrChange>
            </w:pPr>
          </w:p>
        </w:tc>
      </w:tr>
      <w:tr w:rsidR="00997F82" w:rsidRPr="00603E9E" w14:paraId="680A7576" w14:textId="77777777" w:rsidTr="004461E5">
        <w:tblPrEx>
          <w:tblCellMar>
            <w:left w:w="108" w:type="dxa"/>
            <w:right w:w="108" w:type="dxa"/>
          </w:tblCellMar>
        </w:tblPrEx>
        <w:tc>
          <w:tcPr>
            <w:tcW w:w="9776" w:type="dxa"/>
            <w:shd w:val="clear" w:color="auto" w:fill="F2F2F2" w:themeFill="background1" w:themeFillShade="F2"/>
          </w:tcPr>
          <w:p w14:paraId="48AB207F"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8633232" w14:textId="77777777" w:rsidTr="004461E5">
        <w:tblPrEx>
          <w:tblCellMar>
            <w:left w:w="108" w:type="dxa"/>
            <w:right w:w="108" w:type="dxa"/>
          </w:tblCellMar>
        </w:tblPrEx>
        <w:tc>
          <w:tcPr>
            <w:tcW w:w="9776" w:type="dxa"/>
            <w:tcBorders>
              <w:bottom w:val="single" w:sz="4" w:space="0" w:color="auto"/>
            </w:tcBorders>
          </w:tcPr>
          <w:p w14:paraId="74491B16"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33A1186C"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4632C3C5"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48D42EC"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5A4D0FDB"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59662045"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3DF0DD7E" w14:textId="1428C960" w:rsidR="00997F82" w:rsidDel="0046210F" w:rsidRDefault="00997F82" w:rsidP="000569D6">
            <w:pPr>
              <w:spacing w:before="240" w:after="120" w:line="240" w:lineRule="auto"/>
              <w:ind w:left="85" w:right="85"/>
              <w:jc w:val="both"/>
              <w:rPr>
                <w:del w:id="393" w:author="Author"/>
                <w:rFonts w:ascii="Arial" w:hAnsi="Arial" w:cs="Arial"/>
                <w:b/>
                <w:bCs/>
                <w:sz w:val="20"/>
                <w:szCs w:val="20"/>
              </w:rPr>
            </w:pPr>
            <w:del w:id="394" w:author="Author">
              <w:r w:rsidRPr="002C3A60" w:rsidDel="0046210F">
                <w:rPr>
                  <w:rFonts w:ascii="Arial" w:hAnsi="Arial" w:cs="Arial"/>
                  <w:b/>
                  <w:bCs/>
                  <w:sz w:val="20"/>
                  <w:szCs w:val="20"/>
                </w:rPr>
                <w:delText>Forma predloženia prílohy</w:delText>
              </w:r>
            </w:del>
          </w:p>
          <w:p w14:paraId="5C6E103A" w14:textId="63605DAE" w:rsidR="00997F82" w:rsidRPr="002C3A60" w:rsidDel="0046210F" w:rsidRDefault="00997F82" w:rsidP="000569D6">
            <w:pPr>
              <w:spacing w:before="120" w:after="0" w:line="240" w:lineRule="auto"/>
              <w:ind w:left="85" w:right="85"/>
              <w:jc w:val="both"/>
              <w:rPr>
                <w:del w:id="395" w:author="Author"/>
                <w:rFonts w:ascii="Arial" w:hAnsi="Arial" w:cs="Arial"/>
                <w:bCs/>
                <w:sz w:val="20"/>
                <w:szCs w:val="20"/>
              </w:rPr>
            </w:pPr>
            <w:del w:id="396" w:author="Author">
              <w:r w:rsidRPr="002C3A60" w:rsidDel="0046210F">
                <w:rPr>
                  <w:rFonts w:ascii="Arial" w:hAnsi="Arial" w:cs="Arial"/>
                  <w:bCs/>
                  <w:sz w:val="20"/>
                  <w:szCs w:val="20"/>
                </w:rPr>
                <w:delText>Listinná: Originál, alebo úradne overená kópia.</w:delText>
              </w:r>
            </w:del>
          </w:p>
          <w:p w14:paraId="057158AA" w14:textId="3AB2098B" w:rsidR="00997F82" w:rsidRDefault="00997F82" w:rsidP="000569D6">
            <w:pPr>
              <w:spacing w:after="120" w:line="240" w:lineRule="auto"/>
              <w:ind w:left="85" w:right="85"/>
              <w:jc w:val="both"/>
              <w:rPr>
                <w:rFonts w:ascii="Arial" w:hAnsi="Arial" w:cs="Arial"/>
                <w:bCs/>
                <w:sz w:val="20"/>
                <w:szCs w:val="20"/>
              </w:rPr>
            </w:pPr>
            <w:del w:id="397"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Sken</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pdf</w:delText>
              </w:r>
              <w:r w:rsidRPr="002C3A60" w:rsidDel="0046210F">
                <w:rPr>
                  <w:rFonts w:ascii="Arial" w:hAnsi="Arial" w:cs="Arial"/>
                  <w:bCs/>
                  <w:sz w:val="20"/>
                  <w:szCs w:val="20"/>
                </w:rPr>
                <w:delText>) na CD/DVD</w:delText>
              </w:r>
            </w:del>
          </w:p>
        </w:tc>
      </w:tr>
      <w:tr w:rsidR="00997F82" w:rsidRPr="00603E9E" w14:paraId="7783A411" w14:textId="77777777" w:rsidTr="004461E5">
        <w:tblPrEx>
          <w:tblCellMar>
            <w:left w:w="108" w:type="dxa"/>
            <w:right w:w="108" w:type="dxa"/>
          </w:tblCellMar>
        </w:tblPrEx>
        <w:tc>
          <w:tcPr>
            <w:tcW w:w="9776" w:type="dxa"/>
            <w:shd w:val="clear" w:color="auto" w:fill="F2F2F2" w:themeFill="background1" w:themeFillShade="F2"/>
          </w:tcPr>
          <w:p w14:paraId="40898A18"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6F13F18D" w14:textId="77777777" w:rsidTr="004461E5">
        <w:tblPrEx>
          <w:tblCellMar>
            <w:left w:w="108" w:type="dxa"/>
            <w:right w:w="108" w:type="dxa"/>
          </w:tblCellMar>
        </w:tblPrEx>
        <w:tc>
          <w:tcPr>
            <w:tcW w:w="9776" w:type="dxa"/>
            <w:tcBorders>
              <w:bottom w:val="single" w:sz="4" w:space="0" w:color="auto"/>
            </w:tcBorders>
          </w:tcPr>
          <w:p w14:paraId="103A08D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1D726399"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E271D7">
              <w:rPr>
                <w:rFonts w:ascii="Arial" w:hAnsi="Arial" w:cs="Arial"/>
                <w:bCs/>
                <w:sz w:val="20"/>
                <w:szCs w:val="20"/>
              </w:rPr>
              <w:t> </w:t>
            </w:r>
            <w:r w:rsidRPr="00C0521A">
              <w:rPr>
                <w:rFonts w:ascii="Arial" w:hAnsi="Arial" w:cs="Arial"/>
                <w:bCs/>
                <w:sz w:val="20"/>
                <w:szCs w:val="20"/>
              </w:rPr>
              <w:t>je</w:t>
            </w:r>
            <w:r w:rsidR="00E271D7">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00E271D7">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863943C" w14:textId="367143B5" w:rsidR="00997F82" w:rsidDel="0046210F" w:rsidRDefault="00997F82" w:rsidP="000569D6">
            <w:pPr>
              <w:spacing w:before="120" w:after="120" w:line="240" w:lineRule="auto"/>
              <w:ind w:left="85" w:right="85"/>
              <w:jc w:val="both"/>
              <w:rPr>
                <w:del w:id="398" w:author="Author"/>
                <w:rFonts w:ascii="Arial" w:hAnsi="Arial" w:cs="Arial"/>
                <w:b/>
                <w:bCs/>
                <w:sz w:val="20"/>
                <w:szCs w:val="20"/>
              </w:rPr>
            </w:pPr>
            <w:del w:id="399" w:author="Author">
              <w:r w:rsidDel="0046210F">
                <w:rPr>
                  <w:rFonts w:ascii="Arial" w:hAnsi="Arial" w:cs="Arial"/>
                  <w:b/>
                  <w:bCs/>
                  <w:sz w:val="20"/>
                  <w:szCs w:val="20"/>
                </w:rPr>
                <w:delText>Forma pr</w:delText>
              </w:r>
              <w:r w:rsidRPr="002C3A60" w:rsidDel="0046210F">
                <w:rPr>
                  <w:rFonts w:ascii="Arial" w:hAnsi="Arial" w:cs="Arial"/>
                  <w:b/>
                  <w:bCs/>
                  <w:sz w:val="20"/>
                  <w:szCs w:val="20"/>
                </w:rPr>
                <w:delText>edloženia prílohy</w:delText>
              </w:r>
            </w:del>
          </w:p>
          <w:p w14:paraId="2F3AAFB8" w14:textId="40FB34CA" w:rsidR="00997F82" w:rsidRPr="002C3A60" w:rsidDel="0046210F" w:rsidRDefault="00997F82" w:rsidP="000569D6">
            <w:pPr>
              <w:spacing w:before="120" w:after="0" w:line="240" w:lineRule="auto"/>
              <w:ind w:left="85" w:right="85"/>
              <w:jc w:val="both"/>
              <w:rPr>
                <w:del w:id="400" w:author="Author"/>
                <w:rFonts w:ascii="Arial" w:hAnsi="Arial" w:cs="Arial"/>
                <w:bCs/>
                <w:sz w:val="20"/>
                <w:szCs w:val="20"/>
              </w:rPr>
            </w:pPr>
            <w:del w:id="401" w:author="Author">
              <w:r w:rsidRPr="002C3A60" w:rsidDel="0046210F">
                <w:rPr>
                  <w:rFonts w:ascii="Arial" w:hAnsi="Arial" w:cs="Arial"/>
                  <w:bCs/>
                  <w:sz w:val="20"/>
                  <w:szCs w:val="20"/>
                </w:rPr>
                <w:delText>Listinná: Originál, alebo úradne overená kópia.</w:delText>
              </w:r>
            </w:del>
          </w:p>
          <w:p w14:paraId="7973EB39" w14:textId="4B28400C" w:rsidR="00997F82" w:rsidRPr="00A12177" w:rsidRDefault="00997F82" w:rsidP="000569D6">
            <w:pPr>
              <w:spacing w:after="120" w:line="240" w:lineRule="auto"/>
              <w:ind w:left="85" w:right="85"/>
              <w:jc w:val="both"/>
              <w:rPr>
                <w:rFonts w:ascii="Arial" w:hAnsi="Arial" w:cs="Arial"/>
                <w:b/>
                <w:color w:val="44546A" w:themeColor="text2"/>
                <w:szCs w:val="19"/>
              </w:rPr>
            </w:pPr>
            <w:del w:id="402" w:author="Author">
              <w:r w:rsidRPr="002C3A60" w:rsidDel="0046210F">
                <w:rPr>
                  <w:rFonts w:ascii="Arial" w:hAnsi="Arial" w:cs="Arial"/>
                  <w:bCs/>
                  <w:sz w:val="20"/>
                  <w:szCs w:val="20"/>
                </w:rPr>
                <w:delText xml:space="preserve">Elektronická: </w:delText>
              </w:r>
              <w:r w:rsidDel="0046210F">
                <w:rPr>
                  <w:rFonts w:ascii="Arial" w:hAnsi="Arial" w:cs="Arial"/>
                  <w:bCs/>
                  <w:sz w:val="20"/>
                  <w:szCs w:val="20"/>
                </w:rPr>
                <w:delText>Sken</w:delText>
              </w:r>
              <w:r w:rsidRPr="002C3A60" w:rsidDel="0046210F">
                <w:rPr>
                  <w:rFonts w:ascii="Arial" w:hAnsi="Arial" w:cs="Arial"/>
                  <w:bCs/>
                  <w:sz w:val="20"/>
                  <w:szCs w:val="20"/>
                </w:rPr>
                <w:delText xml:space="preserve"> (vo formáte .</w:delText>
              </w:r>
              <w:r w:rsidDel="0046210F">
                <w:rPr>
                  <w:rFonts w:ascii="Arial" w:hAnsi="Arial" w:cs="Arial"/>
                  <w:bCs/>
                  <w:sz w:val="20"/>
                  <w:szCs w:val="20"/>
                </w:rPr>
                <w:delText>pdf</w:delText>
              </w:r>
              <w:r w:rsidRPr="002C3A60" w:rsidDel="0046210F">
                <w:rPr>
                  <w:rFonts w:ascii="Arial" w:hAnsi="Arial" w:cs="Arial"/>
                  <w:bCs/>
                  <w:sz w:val="20"/>
                  <w:szCs w:val="20"/>
                </w:rPr>
                <w:delText>) na CD/DVD</w:delText>
              </w:r>
            </w:del>
          </w:p>
        </w:tc>
      </w:tr>
      <w:tr w:rsidR="00997F82" w:rsidRPr="00603E9E" w14:paraId="42104A9C" w14:textId="77777777" w:rsidTr="004461E5">
        <w:tblPrEx>
          <w:tblCellMar>
            <w:left w:w="108" w:type="dxa"/>
            <w:right w:w="108" w:type="dxa"/>
          </w:tblCellMar>
        </w:tblPrEx>
        <w:tc>
          <w:tcPr>
            <w:tcW w:w="9776" w:type="dxa"/>
            <w:shd w:val="clear" w:color="auto" w:fill="F2F2F2" w:themeFill="background1" w:themeFillShade="F2"/>
          </w:tcPr>
          <w:p w14:paraId="6B269433"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623FCBC" w14:textId="77777777" w:rsidTr="004461E5">
        <w:tblPrEx>
          <w:tblCellMar>
            <w:left w:w="108" w:type="dxa"/>
            <w:right w:w="108" w:type="dxa"/>
          </w:tblCellMar>
        </w:tblPrEx>
        <w:tc>
          <w:tcPr>
            <w:tcW w:w="9776" w:type="dxa"/>
            <w:tcBorders>
              <w:bottom w:val="single" w:sz="4" w:space="0" w:color="auto"/>
            </w:tcBorders>
          </w:tcPr>
          <w:p w14:paraId="060B13AC" w14:textId="02B3B83B"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403" w:author="Author">
              <w:r w:rsidR="0046210F">
                <w:rPr>
                  <w:rFonts w:ascii="Arial" w:hAnsi="Arial" w:cs="Arial"/>
                  <w:bCs/>
                  <w:sz w:val="20"/>
                  <w:szCs w:val="20"/>
                </w:rPr>
                <w:t xml:space="preserve"> </w:t>
              </w:r>
              <w:r w:rsidR="0046210F">
                <w:rPr>
                  <w:rFonts w:ascii="Arial" w:hAnsi="Arial" w:cs="Arial"/>
                  <w:sz w:val="20"/>
                  <w:szCs w:val="20"/>
                  <w:lang w:eastAsia="en-US"/>
                </w:rPr>
                <w:t xml:space="preserve">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w:t>
              </w:r>
              <w:r w:rsidR="0046210F">
                <w:rPr>
                  <w:rFonts w:ascii="Arial" w:hAnsi="Arial" w:cs="Arial"/>
                  <w:sz w:val="20"/>
                  <w:szCs w:val="20"/>
                  <w:lang w:eastAsia="en-US"/>
                </w:rPr>
                <w:lastRenderedPageBreak/>
                <w:t>na konkrétnom mieste, dielni a pod.).</w:t>
              </w:r>
            </w:ins>
          </w:p>
          <w:p w14:paraId="71FE6E8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48E2D7A1"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1772A4F"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139EE4FB"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1C32136"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45DDFF04" w14:textId="77777777" w:rsidR="00997F82" w:rsidRDefault="00997F82" w:rsidP="00CD453C">
            <w:pPr>
              <w:pStyle w:val="ListParagraph"/>
              <w:widowControl w:val="0"/>
              <w:numPr>
                <w:ilvl w:val="0"/>
                <w:numId w:val="27"/>
              </w:numPr>
              <w:spacing w:before="60" w:after="60" w:line="240" w:lineRule="auto"/>
              <w:ind w:right="85"/>
              <w:contextualSpacing w:val="0"/>
              <w:jc w:val="both"/>
              <w:rPr>
                <w:ins w:id="404" w:author="Author"/>
                <w:rFonts w:ascii="Arial" w:hAnsi="Arial" w:cs="Arial"/>
                <w:sz w:val="20"/>
                <w:szCs w:val="20"/>
                <w:lang w:eastAsia="en-US"/>
              </w:rPr>
            </w:pPr>
            <w:r w:rsidRPr="00D01EF0">
              <w:rPr>
                <w:rFonts w:ascii="Arial" w:hAnsi="Arial" w:cs="Arial"/>
                <w:sz w:val="20"/>
                <w:szCs w:val="20"/>
                <w:lang w:eastAsia="en-US"/>
              </w:rPr>
              <w:t>v podnájme,</w:t>
            </w:r>
          </w:p>
          <w:p w14:paraId="5B984C6E" w14:textId="519D06C5" w:rsidR="0046210F" w:rsidRPr="008065B6" w:rsidRDefault="0046210F" w:rsidP="0046210F">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Change w:id="405" w:author="Author">
                  <w:rPr>
                    <w:lang w:eastAsia="en-US"/>
                  </w:rPr>
                </w:rPrChange>
              </w:rPr>
            </w:pPr>
            <w:ins w:id="406" w:author="Autho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ins>
          </w:p>
          <w:p w14:paraId="708D1398"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F359192"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751E88D8"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F74BB9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C4D195F" w14:textId="284CB7F3"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ins w:id="407" w:author="Author">
              <w:r w:rsidR="00BE030D">
                <w:rPr>
                  <w:rFonts w:ascii="Arial" w:hAnsi="Arial" w:cs="Arial"/>
                  <w:bCs/>
                  <w:sz w:val="20"/>
                  <w:szCs w:val="20"/>
                </w:rPr>
                <w:t>ŽoPr</w:t>
              </w:r>
              <w:proofErr w:type="spellEnd"/>
              <w:r w:rsidR="00BE030D">
                <w:rPr>
                  <w:rFonts w:ascii="Arial" w:hAnsi="Arial" w:cs="Arial"/>
                  <w:bCs/>
                  <w:sz w:val="20"/>
                  <w:szCs w:val="20"/>
                </w:rPr>
                <w:t>, kde v tabuľke 3 uvádza identifikačné znaky</w:t>
              </w:r>
            </w:ins>
            <w:del w:id="408" w:author="Author">
              <w:r w:rsidRPr="00AE5DF4" w:rsidDel="00BE030D">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24D32DFA"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549788D7" w14:textId="1D27E3C9" w:rsidR="00997F82" w:rsidRPr="00D01EF0" w:rsidRDefault="00BE030D"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09" w:author="Auth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10" w:author="Author">
              <w:r w:rsidR="00997F82" w:rsidRPr="00D01EF0" w:rsidDel="00BE030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46982B6"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EC85B74"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7695B18" w14:textId="153AC38F" w:rsidR="00997F82" w:rsidRPr="00D01EF0" w:rsidRDefault="00BE030D"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11" w:author="Auth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12" w:author="Author">
              <w:r w:rsidR="00997F82" w:rsidRPr="00D01EF0" w:rsidDel="00BE030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3FD85533"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949692E"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4054F9E1" w14:textId="75E958A3" w:rsidR="00997F82" w:rsidRPr="00D01EF0" w:rsidRDefault="00BE030D"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13" w:author="Auth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14" w:author="Author">
              <w:r w:rsidR="00997F82" w:rsidRPr="00D01EF0" w:rsidDel="00BE030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703035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9A492FF"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69A831C7" w14:textId="461A1D77" w:rsidR="00997F82" w:rsidRPr="00D01EF0" w:rsidRDefault="00BE030D"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ins w:id="415" w:author="Author">
              <w:r>
                <w:rPr>
                  <w:rFonts w:ascii="Arial" w:hAnsi="Arial" w:cs="Arial"/>
                  <w:bCs/>
                  <w:sz w:val="20"/>
                  <w:szCs w:val="20"/>
                </w:rPr>
                <w:t>ŽoPr</w:t>
              </w:r>
              <w:proofErr w:type="spellEnd"/>
              <w:r>
                <w:rPr>
                  <w:rFonts w:ascii="Arial" w:hAnsi="Arial" w:cs="Arial"/>
                  <w:bCs/>
                  <w:sz w:val="20"/>
                  <w:szCs w:val="20"/>
                </w:rPr>
                <w:t xml:space="preserve">, kde v tabuľke 3 uvádza identifikačné znaky </w:t>
              </w:r>
            </w:ins>
            <w:del w:id="416" w:author="Author">
              <w:r w:rsidR="00997F82" w:rsidRPr="00D01EF0" w:rsidDel="00BE030D">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748A83C5"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0EE0CAA"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7687F0B"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0EDEA610"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0E956352" w14:textId="77777777" w:rsidR="00997F82" w:rsidRDefault="00997F82" w:rsidP="00CD453C">
            <w:pPr>
              <w:pStyle w:val="ListParagraph"/>
              <w:widowControl w:val="0"/>
              <w:numPr>
                <w:ilvl w:val="0"/>
                <w:numId w:val="16"/>
              </w:numPr>
              <w:spacing w:before="60" w:after="60" w:line="240" w:lineRule="auto"/>
              <w:ind w:left="1214" w:right="85"/>
              <w:contextualSpacing w:val="0"/>
              <w:jc w:val="both"/>
              <w:rPr>
                <w:ins w:id="417" w:author="Autho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527D996" w14:textId="5F762262" w:rsidR="00BE030D" w:rsidRPr="008065B6" w:rsidRDefault="00BE030D">
            <w:pPr>
              <w:pStyle w:val="ListParagraph"/>
              <w:widowControl w:val="0"/>
              <w:spacing w:before="60" w:after="60" w:line="240" w:lineRule="auto"/>
              <w:ind w:left="856" w:right="85"/>
              <w:contextualSpacing w:val="0"/>
              <w:jc w:val="both"/>
              <w:rPr>
                <w:rFonts w:ascii="Arial" w:hAnsi="Arial" w:cs="Arial"/>
                <w:bCs/>
                <w:sz w:val="20"/>
                <w:szCs w:val="20"/>
                <w:rPrChange w:id="418" w:author="Author">
                  <w:rPr/>
                </w:rPrChange>
              </w:rPr>
              <w:pPrChange w:id="419" w:author="Author">
                <w:pPr>
                  <w:pStyle w:val="ListParagraph"/>
                  <w:widowControl w:val="0"/>
                  <w:numPr>
                    <w:numId w:val="16"/>
                  </w:numPr>
                  <w:spacing w:before="60" w:after="60" w:line="240" w:lineRule="auto"/>
                  <w:ind w:left="1214" w:right="85" w:hanging="360"/>
                  <w:contextualSpacing w:val="0"/>
                  <w:jc w:val="both"/>
                </w:pPr>
              </w:pPrChange>
            </w:pPr>
            <w:ins w:id="420" w:author="Author">
              <w:r>
                <w:rPr>
                  <w:rFonts w:ascii="Arial" w:hAnsi="Arial" w:cs="Arial"/>
                  <w:bCs/>
                  <w:sz w:val="20"/>
                  <w:szCs w:val="20"/>
                </w:rPr>
                <w:t xml:space="preserve">Skutočnosť, že ide o líniovú stavbu musí byť zrejmá zo stavebného povolenia. </w:t>
              </w:r>
            </w:ins>
          </w:p>
          <w:p w14:paraId="140FFA69"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44065BC5"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42FB754D"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43CFD18E"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E00A17">
              <w:rPr>
                <w:rFonts w:ascii="Arial" w:hAnsi="Arial" w:cs="Arial"/>
                <w:bCs/>
                <w:sz w:val="20"/>
                <w:szCs w:val="20"/>
              </w:rPr>
              <w:t>5</w:t>
            </w:r>
            <w:r w:rsidRPr="00D01EF0">
              <w:rPr>
                <w:rFonts w:ascii="Arial" w:hAnsi="Arial" w:cs="Arial"/>
                <w:bCs/>
                <w:sz w:val="20"/>
                <w:szCs w:val="20"/>
              </w:rPr>
              <w:t xml:space="preserve"> rokov, po finančnom ukončení projektu. </w:t>
            </w:r>
          </w:p>
          <w:p w14:paraId="16A71279" w14:textId="29BDC296" w:rsidR="00997F82" w:rsidRPr="00D01EF0" w:rsidDel="00BE030D" w:rsidRDefault="00997F82" w:rsidP="00E73EA7">
            <w:pPr>
              <w:pStyle w:val="ListParagraph"/>
              <w:widowControl w:val="0"/>
              <w:spacing w:before="120" w:after="120" w:line="240" w:lineRule="auto"/>
              <w:ind w:left="142" w:right="85"/>
              <w:contextualSpacing w:val="0"/>
              <w:jc w:val="both"/>
              <w:rPr>
                <w:del w:id="421" w:author="Author"/>
                <w:rFonts w:ascii="Arial" w:hAnsi="Arial" w:cs="Arial"/>
                <w:bCs/>
                <w:sz w:val="20"/>
                <w:szCs w:val="20"/>
              </w:rPr>
            </w:pPr>
            <w:del w:id="422" w:author="Author">
              <w:r w:rsidDel="00BE030D">
                <w:rPr>
                  <w:rFonts w:ascii="Arial" w:hAnsi="Arial" w:cs="Arial"/>
                  <w:bCs/>
                  <w:sz w:val="20"/>
                  <w:szCs w:val="20"/>
                </w:rPr>
                <w:lastRenderedPageBreak/>
                <w:delText>V</w:delText>
              </w:r>
              <w:r w:rsidRPr="00D01EF0" w:rsidDel="00BE030D">
                <w:rPr>
                  <w:rFonts w:ascii="Arial" w:hAnsi="Arial" w:cs="Arial"/>
                  <w:bCs/>
                  <w:sz w:val="20"/>
                  <w:szCs w:val="20"/>
                </w:rPr>
                <w:delText xml:space="preserve">ýpis z listu vlastníctva: </w:delText>
              </w:r>
            </w:del>
          </w:p>
          <w:p w14:paraId="227C764A" w14:textId="4F8D7C59" w:rsidR="00997F82" w:rsidRPr="00D01EF0" w:rsidDel="00BE030D" w:rsidRDefault="00997F82" w:rsidP="00E73EA7">
            <w:pPr>
              <w:pStyle w:val="ListParagraph"/>
              <w:widowControl w:val="0"/>
              <w:numPr>
                <w:ilvl w:val="0"/>
                <w:numId w:val="16"/>
              </w:numPr>
              <w:spacing w:before="60" w:after="60" w:line="240" w:lineRule="auto"/>
              <w:ind w:right="85"/>
              <w:contextualSpacing w:val="0"/>
              <w:jc w:val="both"/>
              <w:rPr>
                <w:del w:id="423" w:author="Author"/>
                <w:rFonts w:ascii="Arial" w:hAnsi="Arial" w:cs="Arial"/>
                <w:bCs/>
                <w:sz w:val="20"/>
                <w:szCs w:val="20"/>
              </w:rPr>
            </w:pPr>
            <w:del w:id="424" w:author="Author">
              <w:r w:rsidRPr="00D01EF0" w:rsidDel="00BE030D">
                <w:rPr>
                  <w:rFonts w:ascii="Arial" w:hAnsi="Arial" w:cs="Arial"/>
                  <w:bCs/>
                  <w:sz w:val="20"/>
                  <w:szCs w:val="20"/>
                </w:rPr>
                <w:delText xml:space="preserve">môže byť čiastočný, </w:delText>
              </w:r>
            </w:del>
          </w:p>
          <w:p w14:paraId="1BD2AF8E" w14:textId="43F4C5B1" w:rsidR="00997F82" w:rsidRPr="00D01EF0" w:rsidDel="00BE030D" w:rsidRDefault="00997F82" w:rsidP="00E73EA7">
            <w:pPr>
              <w:pStyle w:val="ListParagraph"/>
              <w:widowControl w:val="0"/>
              <w:numPr>
                <w:ilvl w:val="0"/>
                <w:numId w:val="16"/>
              </w:numPr>
              <w:spacing w:before="60" w:after="60" w:line="240" w:lineRule="auto"/>
              <w:ind w:right="85"/>
              <w:contextualSpacing w:val="0"/>
              <w:jc w:val="both"/>
              <w:rPr>
                <w:del w:id="425" w:author="Author"/>
                <w:rFonts w:ascii="Arial" w:hAnsi="Arial" w:cs="Arial"/>
                <w:bCs/>
                <w:sz w:val="20"/>
                <w:szCs w:val="20"/>
              </w:rPr>
            </w:pPr>
            <w:del w:id="426" w:author="Author">
              <w:r w:rsidRPr="00D01EF0" w:rsidDel="00BE030D">
                <w:rPr>
                  <w:rFonts w:ascii="Arial" w:hAnsi="Arial" w:cs="Arial"/>
                  <w:bCs/>
                  <w:sz w:val="20"/>
                  <w:szCs w:val="20"/>
                </w:rPr>
                <w:delText xml:space="preserve">preukazuje vlastnícke práva ku všetkým nehnuteľnostiam, ktoré sa majú zhodnotiť z prostriedkov príspevku, </w:delText>
              </w:r>
            </w:del>
          </w:p>
          <w:p w14:paraId="7CA596AD" w14:textId="4B0EFF84" w:rsidR="00997F82" w:rsidRPr="00D01EF0" w:rsidDel="00BE030D" w:rsidRDefault="00997F82" w:rsidP="00E73EA7">
            <w:pPr>
              <w:pStyle w:val="ListParagraph"/>
              <w:widowControl w:val="0"/>
              <w:numPr>
                <w:ilvl w:val="0"/>
                <w:numId w:val="16"/>
              </w:numPr>
              <w:spacing w:before="60" w:after="60" w:line="240" w:lineRule="auto"/>
              <w:ind w:right="85"/>
              <w:contextualSpacing w:val="0"/>
              <w:jc w:val="both"/>
              <w:rPr>
                <w:del w:id="427" w:author="Author"/>
                <w:rFonts w:ascii="Arial" w:hAnsi="Arial" w:cs="Arial"/>
                <w:bCs/>
                <w:sz w:val="20"/>
                <w:szCs w:val="20"/>
              </w:rPr>
            </w:pPr>
            <w:del w:id="428" w:author="Author">
              <w:r w:rsidRPr="00D01EF0" w:rsidDel="00BE030D">
                <w:rPr>
                  <w:rFonts w:ascii="Arial" w:hAnsi="Arial" w:cs="Arial"/>
                  <w:bCs/>
                  <w:sz w:val="20"/>
                  <w:szCs w:val="20"/>
                </w:rPr>
                <w:delText xml:space="preserve">je postačujúce vytlačený výpis z listu vlastníctva z portálu </w:delText>
              </w:r>
              <w:r w:rsidDel="00BE030D">
                <w:rPr>
                  <w:sz w:val="24"/>
                </w:rPr>
                <w:fldChar w:fldCharType="begin"/>
              </w:r>
              <w:r w:rsidDel="00BE030D">
                <w:delInstrText>HYPERLINK "http://www.katasterportal.sk"</w:delInstrText>
              </w:r>
              <w:r w:rsidDel="00BE030D">
                <w:rPr>
                  <w:sz w:val="24"/>
                </w:rPr>
                <w:fldChar w:fldCharType="separate"/>
              </w:r>
              <w:r w:rsidRPr="00D01EF0" w:rsidDel="00BE030D">
                <w:rPr>
                  <w:rStyle w:val="Hyperlink"/>
                  <w:rFonts w:cs="Arial"/>
                  <w:bCs/>
                  <w:sz w:val="20"/>
                  <w:szCs w:val="20"/>
                </w:rPr>
                <w:delText>www.katasterportal.sk</w:delText>
              </w:r>
              <w:r w:rsidDel="00BE030D">
                <w:rPr>
                  <w:rStyle w:val="Hyperlink"/>
                  <w:rFonts w:cs="Arial"/>
                  <w:bCs/>
                  <w:sz w:val="20"/>
                  <w:szCs w:val="20"/>
                </w:rPr>
                <w:fldChar w:fldCharType="end"/>
              </w:r>
              <w:r w:rsidRPr="00D01EF0" w:rsidDel="00BE030D">
                <w:rPr>
                  <w:rFonts w:ascii="Arial" w:hAnsi="Arial" w:cs="Arial"/>
                  <w:bCs/>
                  <w:sz w:val="20"/>
                  <w:szCs w:val="20"/>
                </w:rPr>
                <w:delText xml:space="preserve">, </w:delText>
              </w:r>
            </w:del>
          </w:p>
          <w:p w14:paraId="77925E9C" w14:textId="0E628387" w:rsidR="00997F82" w:rsidDel="00BE030D" w:rsidRDefault="00997F82" w:rsidP="00E73EA7">
            <w:pPr>
              <w:pStyle w:val="ListParagraph"/>
              <w:widowControl w:val="0"/>
              <w:numPr>
                <w:ilvl w:val="0"/>
                <w:numId w:val="16"/>
              </w:numPr>
              <w:spacing w:before="60" w:after="60" w:line="240" w:lineRule="auto"/>
              <w:ind w:right="85"/>
              <w:contextualSpacing w:val="0"/>
              <w:jc w:val="both"/>
              <w:rPr>
                <w:del w:id="429" w:author="Author"/>
                <w:rFonts w:ascii="Arial" w:hAnsi="Arial" w:cs="Arial"/>
                <w:bCs/>
                <w:sz w:val="20"/>
                <w:szCs w:val="20"/>
              </w:rPr>
            </w:pPr>
            <w:del w:id="430" w:author="Author">
              <w:r w:rsidRPr="00D01EF0" w:rsidDel="00BE030D">
                <w:rPr>
                  <w:rFonts w:ascii="Arial" w:hAnsi="Arial" w:cs="Arial"/>
                  <w:bCs/>
                  <w:sz w:val="20"/>
                  <w:szCs w:val="20"/>
                </w:rPr>
                <w:delText>nie je starší ako 3 mesiace ku dňu predloženia ŽoPr,</w:delText>
              </w:r>
            </w:del>
          </w:p>
          <w:p w14:paraId="54A44795" w14:textId="77777777" w:rsidR="00BE030D" w:rsidRPr="00D01EF0" w:rsidRDefault="00BE030D">
            <w:pPr>
              <w:pStyle w:val="ListParagraph"/>
              <w:widowControl w:val="0"/>
              <w:spacing w:before="60" w:after="60" w:line="240" w:lineRule="auto"/>
              <w:ind w:left="862" w:right="85"/>
              <w:contextualSpacing w:val="0"/>
              <w:jc w:val="both"/>
              <w:rPr>
                <w:ins w:id="431" w:author="Author"/>
                <w:rFonts w:ascii="Arial" w:hAnsi="Arial" w:cs="Arial"/>
                <w:bCs/>
                <w:sz w:val="20"/>
                <w:szCs w:val="20"/>
              </w:rPr>
              <w:pPrChange w:id="432" w:author="Author">
                <w:pPr>
                  <w:pStyle w:val="ListParagraph"/>
                  <w:widowControl w:val="0"/>
                  <w:numPr>
                    <w:numId w:val="16"/>
                  </w:numPr>
                  <w:spacing w:before="60" w:after="60" w:line="240" w:lineRule="auto"/>
                  <w:ind w:left="862" w:right="85" w:hanging="360"/>
                  <w:contextualSpacing w:val="0"/>
                  <w:jc w:val="both"/>
                </w:pPr>
              </w:pPrChange>
            </w:pPr>
          </w:p>
          <w:p w14:paraId="454478F0" w14:textId="362BCA61" w:rsidR="00997F82" w:rsidRPr="008065B6" w:rsidRDefault="00997F82">
            <w:pPr>
              <w:widowControl w:val="0"/>
              <w:spacing w:before="60" w:after="60" w:line="240" w:lineRule="auto"/>
              <w:ind w:right="85"/>
              <w:jc w:val="both"/>
              <w:rPr>
                <w:rFonts w:ascii="Arial" w:hAnsi="Arial" w:cs="Arial"/>
                <w:bCs/>
                <w:sz w:val="20"/>
                <w:szCs w:val="20"/>
                <w:rPrChange w:id="433" w:author="Author">
                  <w:rPr/>
                </w:rPrChange>
              </w:rPr>
              <w:pPrChange w:id="434" w:author="Author">
                <w:pPr>
                  <w:pStyle w:val="ListParagraph"/>
                  <w:widowControl w:val="0"/>
                  <w:numPr>
                    <w:numId w:val="16"/>
                  </w:numPr>
                  <w:spacing w:before="60" w:after="60" w:line="240" w:lineRule="auto"/>
                  <w:ind w:left="862" w:right="85" w:hanging="360"/>
                  <w:contextualSpacing w:val="0"/>
                  <w:jc w:val="both"/>
                </w:pPr>
              </w:pPrChange>
            </w:pPr>
            <w:del w:id="435" w:author="Author">
              <w:r w:rsidRPr="008065B6" w:rsidDel="00BE030D">
                <w:rPr>
                  <w:rFonts w:ascii="Arial" w:hAnsi="Arial" w:cs="Arial"/>
                  <w:bCs/>
                  <w:sz w:val="20"/>
                  <w:szCs w:val="20"/>
                  <w:rPrChange w:id="436" w:author="Author">
                    <w:rPr/>
                  </w:rPrChange>
                </w:rPr>
                <w:delText xml:space="preserve">s vyznačenou </w:delText>
              </w:r>
            </w:del>
            <w:ins w:id="437" w:author="Author">
              <w:r w:rsidR="00BE030D">
                <w:rPr>
                  <w:rFonts w:ascii="Arial" w:hAnsi="Arial" w:cs="Arial"/>
                  <w:bCs/>
                  <w:sz w:val="20"/>
                  <w:szCs w:val="20"/>
                </w:rPr>
                <w:t>P</w:t>
              </w:r>
            </w:ins>
            <w:del w:id="438" w:author="Author">
              <w:r w:rsidRPr="008065B6" w:rsidDel="00BE030D">
                <w:rPr>
                  <w:rFonts w:ascii="Arial" w:hAnsi="Arial" w:cs="Arial"/>
                  <w:bCs/>
                  <w:sz w:val="20"/>
                  <w:szCs w:val="20"/>
                  <w:rPrChange w:id="439" w:author="Author">
                    <w:rPr/>
                  </w:rPrChange>
                </w:rPr>
                <w:delText>p</w:delText>
              </w:r>
            </w:del>
            <w:r w:rsidRPr="008065B6">
              <w:rPr>
                <w:rFonts w:ascii="Arial" w:hAnsi="Arial" w:cs="Arial"/>
                <w:bCs/>
                <w:sz w:val="20"/>
                <w:szCs w:val="20"/>
                <w:rPrChange w:id="440" w:author="Author">
                  <w:rPr/>
                </w:rPrChange>
              </w:rPr>
              <w:t>lomb</w:t>
            </w:r>
            <w:del w:id="441" w:author="Author">
              <w:r w:rsidRPr="008065B6" w:rsidDel="00BE030D">
                <w:rPr>
                  <w:rFonts w:ascii="Arial" w:hAnsi="Arial" w:cs="Arial"/>
                  <w:bCs/>
                  <w:sz w:val="20"/>
                  <w:szCs w:val="20"/>
                  <w:rPrChange w:id="442" w:author="Author">
                    <w:rPr/>
                  </w:rPrChange>
                </w:rPr>
                <w:delText>ou</w:delText>
              </w:r>
            </w:del>
            <w:ins w:id="443" w:author="Author">
              <w:r w:rsidR="00BE030D">
                <w:rPr>
                  <w:rFonts w:ascii="Arial" w:hAnsi="Arial" w:cs="Arial"/>
                  <w:bCs/>
                  <w:sz w:val="20"/>
                  <w:szCs w:val="20"/>
                </w:rPr>
                <w:t>a</w:t>
              </w:r>
            </w:ins>
            <w:r w:rsidRPr="008065B6">
              <w:rPr>
                <w:rFonts w:ascii="Arial" w:hAnsi="Arial" w:cs="Arial"/>
                <w:bCs/>
                <w:sz w:val="20"/>
                <w:szCs w:val="20"/>
                <w:rPrChange w:id="444" w:author="Author">
                  <w:rPr/>
                </w:rPrChange>
              </w:rPr>
              <w:t xml:space="preserve"> </w:t>
            </w:r>
            <w:ins w:id="445" w:author="Author">
              <w:r w:rsidR="00BE030D">
                <w:rPr>
                  <w:rFonts w:ascii="Arial" w:hAnsi="Arial" w:cs="Arial"/>
                  <w:bCs/>
                  <w:sz w:val="20"/>
                  <w:szCs w:val="20"/>
                </w:rPr>
                <w:t xml:space="preserve">na liste vlastníctva </w:t>
              </w:r>
            </w:ins>
            <w:r w:rsidRPr="008065B6">
              <w:rPr>
                <w:rFonts w:ascii="Arial" w:hAnsi="Arial" w:cs="Arial"/>
                <w:bCs/>
                <w:sz w:val="20"/>
                <w:szCs w:val="20"/>
                <w:rPrChange w:id="446" w:author="Author">
                  <w:rPr/>
                </w:rPrChange>
              </w:rPr>
              <w:t>je prípustn</w:t>
            </w:r>
            <w:ins w:id="447" w:author="Author">
              <w:r w:rsidR="00BE030D">
                <w:rPr>
                  <w:rFonts w:ascii="Arial" w:hAnsi="Arial" w:cs="Arial"/>
                  <w:bCs/>
                  <w:sz w:val="20"/>
                  <w:szCs w:val="20"/>
                </w:rPr>
                <w:t>á</w:t>
              </w:r>
            </w:ins>
            <w:del w:id="448" w:author="Author">
              <w:r w:rsidRPr="008065B6" w:rsidDel="00BE030D">
                <w:rPr>
                  <w:rFonts w:ascii="Arial" w:hAnsi="Arial" w:cs="Arial"/>
                  <w:bCs/>
                  <w:sz w:val="20"/>
                  <w:szCs w:val="20"/>
                  <w:rPrChange w:id="449" w:author="Author">
                    <w:rPr/>
                  </w:rPrChange>
                </w:rPr>
                <w:delText>ý</w:delText>
              </w:r>
            </w:del>
            <w:r w:rsidRPr="008065B6">
              <w:rPr>
                <w:rFonts w:ascii="Arial" w:hAnsi="Arial" w:cs="Arial"/>
                <w:bCs/>
                <w:sz w:val="20"/>
                <w:szCs w:val="20"/>
                <w:rPrChange w:id="450" w:author="Author">
                  <w:rPr/>
                </w:rPrChange>
              </w:rPr>
              <w:t xml:space="preserve"> iba za podmienky, že žiadateľ predloží </w:t>
            </w:r>
            <w:del w:id="451" w:author="Author">
              <w:r w:rsidRPr="008065B6" w:rsidDel="00BE030D">
                <w:rPr>
                  <w:rFonts w:ascii="Arial" w:hAnsi="Arial" w:cs="Arial"/>
                  <w:bCs/>
                  <w:sz w:val="20"/>
                  <w:szCs w:val="20"/>
                  <w:rPrChange w:id="452" w:author="Author">
                    <w:rPr/>
                  </w:rPrChange>
                </w:rPr>
                <w:delText xml:space="preserve">spolu s výpisom listu vlastníctva aj </w:delText>
              </w:r>
            </w:del>
            <w:r w:rsidRPr="008065B6">
              <w:rPr>
                <w:rFonts w:ascii="Arial" w:hAnsi="Arial" w:cs="Arial"/>
                <w:bCs/>
                <w:sz w:val="20"/>
                <w:szCs w:val="20"/>
                <w:rPrChange w:id="453" w:author="Author">
                  <w:rPr/>
                </w:rPrChange>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6EE0692D"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322FC2F5"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6D570226" w14:textId="77777777"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3DFA6125"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496D8D4D"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0AD29A0B"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4C6C4E05"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71F9EE3B"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C35342A" w14:textId="24172047" w:rsidR="00997F82" w:rsidRPr="00D01EF0" w:rsidDel="00BE030D" w:rsidRDefault="00997F82" w:rsidP="00CD453C">
            <w:pPr>
              <w:widowControl w:val="0"/>
              <w:spacing w:before="240" w:after="120" w:line="240" w:lineRule="auto"/>
              <w:ind w:left="85" w:right="85"/>
              <w:jc w:val="both"/>
              <w:rPr>
                <w:del w:id="454" w:author="Author"/>
                <w:rFonts w:ascii="Arial" w:hAnsi="Arial" w:cs="Arial"/>
                <w:b/>
                <w:bCs/>
                <w:sz w:val="20"/>
                <w:szCs w:val="20"/>
              </w:rPr>
            </w:pPr>
            <w:del w:id="455" w:author="Author">
              <w:r w:rsidRPr="00D01EF0" w:rsidDel="00BE030D">
                <w:rPr>
                  <w:rFonts w:ascii="Arial" w:hAnsi="Arial" w:cs="Arial"/>
                  <w:b/>
                  <w:bCs/>
                  <w:sz w:val="20"/>
                  <w:szCs w:val="20"/>
                </w:rPr>
                <w:delText>Forma predloženia prílohy</w:delText>
              </w:r>
            </w:del>
          </w:p>
          <w:p w14:paraId="401EE3EF" w14:textId="35715F24" w:rsidR="00997F82" w:rsidRPr="00D01EF0" w:rsidDel="00BE030D" w:rsidRDefault="00997F82" w:rsidP="00CD453C">
            <w:pPr>
              <w:widowControl w:val="0"/>
              <w:spacing w:before="120" w:after="0" w:line="240" w:lineRule="auto"/>
              <w:ind w:left="85" w:right="85"/>
              <w:jc w:val="both"/>
              <w:rPr>
                <w:del w:id="456" w:author="Author"/>
                <w:rFonts w:ascii="Arial" w:hAnsi="Arial" w:cs="Arial"/>
                <w:bCs/>
                <w:sz w:val="20"/>
                <w:szCs w:val="20"/>
              </w:rPr>
            </w:pPr>
            <w:del w:id="457" w:author="Author">
              <w:r w:rsidRPr="00D01EF0" w:rsidDel="00BE030D">
                <w:rPr>
                  <w:rFonts w:ascii="Arial" w:hAnsi="Arial" w:cs="Arial"/>
                  <w:bCs/>
                  <w:sz w:val="20"/>
                  <w:szCs w:val="20"/>
                </w:rPr>
                <w:delText>Listinná: Originál, alebo úradne overená kópia.</w:delText>
              </w:r>
            </w:del>
          </w:p>
          <w:p w14:paraId="7C1B15E5" w14:textId="595BB21B" w:rsidR="00997F82" w:rsidRPr="00476864" w:rsidRDefault="00997F82" w:rsidP="00CD453C">
            <w:pPr>
              <w:widowControl w:val="0"/>
              <w:spacing w:after="120" w:line="240" w:lineRule="auto"/>
              <w:ind w:left="85" w:right="85"/>
              <w:jc w:val="both"/>
              <w:rPr>
                <w:rFonts w:ascii="Arial Narrow" w:hAnsi="Arial Narrow" w:cs="Arial"/>
                <w:bCs/>
              </w:rPr>
            </w:pPr>
            <w:del w:id="458" w:author="Author">
              <w:r w:rsidRPr="00D01EF0" w:rsidDel="00BE030D">
                <w:rPr>
                  <w:rFonts w:ascii="Arial" w:hAnsi="Arial" w:cs="Arial"/>
                  <w:bCs/>
                  <w:sz w:val="20"/>
                  <w:szCs w:val="20"/>
                </w:rPr>
                <w:delText>Elektronická: Sken (vo formáte .pdf) na CD/DVD</w:delText>
              </w:r>
            </w:del>
          </w:p>
        </w:tc>
      </w:tr>
      <w:tr w:rsidR="007D58CE" w:rsidRPr="00603E9E" w:rsidDel="00BE030D" w14:paraId="265563F5" w14:textId="178BAC10" w:rsidTr="007D58CE">
        <w:tblPrEx>
          <w:tblCellMar>
            <w:left w:w="108" w:type="dxa"/>
            <w:right w:w="108" w:type="dxa"/>
          </w:tblCellMar>
        </w:tblPrEx>
        <w:trPr>
          <w:del w:id="459" w:author="Author"/>
        </w:trPr>
        <w:tc>
          <w:tcPr>
            <w:tcW w:w="9776" w:type="dxa"/>
            <w:shd w:val="clear" w:color="auto" w:fill="F2F2F2" w:themeFill="background1" w:themeFillShade="F2"/>
          </w:tcPr>
          <w:p w14:paraId="1DA38C98" w14:textId="092CD247" w:rsidR="007D58CE" w:rsidRPr="00603E9E" w:rsidDel="00BE030D" w:rsidRDefault="007D58CE" w:rsidP="007D58CE">
            <w:pPr>
              <w:pStyle w:val="ListParagraph"/>
              <w:keepNext/>
              <w:numPr>
                <w:ilvl w:val="1"/>
                <w:numId w:val="23"/>
              </w:numPr>
              <w:spacing w:before="120" w:after="120" w:line="240" w:lineRule="auto"/>
              <w:ind w:left="936" w:hanging="709"/>
              <w:rPr>
                <w:del w:id="460" w:author="Author"/>
                <w:rFonts w:ascii="Arial" w:hAnsi="Arial" w:cs="Arial"/>
                <w:b/>
                <w:color w:val="44546A" w:themeColor="text2"/>
                <w:szCs w:val="19"/>
              </w:rPr>
            </w:pPr>
            <w:del w:id="461" w:author="Author">
              <w:r w:rsidRPr="00A22728" w:rsidDel="00BE030D">
                <w:rPr>
                  <w:rFonts w:ascii="Arial" w:hAnsi="Arial" w:cs="Arial"/>
                  <w:b/>
                  <w:color w:val="44546A" w:themeColor="text2"/>
                  <w:szCs w:val="19"/>
                </w:rPr>
                <w:lastRenderedPageBreak/>
                <w:delText xml:space="preserve">Doklady preukazujúce </w:delText>
              </w:r>
              <w:r w:rsidDel="00BE030D">
                <w:rPr>
                  <w:rFonts w:ascii="Arial" w:hAnsi="Arial" w:cs="Arial"/>
                  <w:b/>
                  <w:color w:val="44546A" w:themeColor="text2"/>
                  <w:szCs w:val="19"/>
                </w:rPr>
                <w:delText>s</w:delText>
              </w:r>
              <w:r w:rsidRPr="004A5C82" w:rsidDel="00BE030D">
                <w:rPr>
                  <w:rFonts w:ascii="Arial" w:hAnsi="Arial" w:cs="Arial"/>
                  <w:b/>
                  <w:color w:val="44546A" w:themeColor="text2"/>
                  <w:szCs w:val="19"/>
                </w:rPr>
                <w:delText>úlad s požiadavkami v oblasti dopadu projektu na územia sústavy NATURA 2000</w:delText>
              </w:r>
            </w:del>
          </w:p>
        </w:tc>
      </w:tr>
      <w:tr w:rsidR="007D58CE" w:rsidRPr="006A79F0" w:rsidDel="00BE030D" w14:paraId="3C6BFAF8" w14:textId="7E12FB1C" w:rsidTr="007D58CE">
        <w:tblPrEx>
          <w:tblCellMar>
            <w:left w:w="108" w:type="dxa"/>
            <w:right w:w="108" w:type="dxa"/>
          </w:tblCellMar>
        </w:tblPrEx>
        <w:trPr>
          <w:del w:id="462" w:author="Author"/>
        </w:trPr>
        <w:tc>
          <w:tcPr>
            <w:tcW w:w="9776" w:type="dxa"/>
          </w:tcPr>
          <w:p w14:paraId="34E88572" w14:textId="64B16725" w:rsidR="007D58CE" w:rsidRPr="006F5281" w:rsidDel="00BE030D" w:rsidRDefault="007D58CE" w:rsidP="004B6729">
            <w:pPr>
              <w:pStyle w:val="ListParagraph"/>
              <w:spacing w:before="120" w:after="120" w:line="240" w:lineRule="auto"/>
              <w:ind w:left="85" w:right="85"/>
              <w:contextualSpacing w:val="0"/>
              <w:jc w:val="both"/>
              <w:rPr>
                <w:del w:id="463" w:author="Author"/>
                <w:rFonts w:ascii="Arial" w:hAnsi="Arial" w:cs="Arial"/>
                <w:bCs/>
                <w:sz w:val="20"/>
                <w:szCs w:val="20"/>
              </w:rPr>
            </w:pPr>
            <w:del w:id="464" w:author="Author">
              <w:r w:rsidRPr="006F5281" w:rsidDel="00BE030D">
                <w:rPr>
                  <w:rFonts w:ascii="Arial" w:hAnsi="Arial" w:cs="Arial"/>
                  <w:bCs/>
                  <w:sz w:val="20"/>
                  <w:szCs w:val="20"/>
                </w:rPr>
                <w:delText>V rámci tejto prílohy ŽoPr žiadateľ predkladá pri projekte, pri ktorom realizácia aktivít:</w:delText>
              </w:r>
            </w:del>
          </w:p>
          <w:p w14:paraId="57543F47" w14:textId="581935D3" w:rsidR="007D58CE" w:rsidRPr="006F5281" w:rsidDel="00BE030D" w:rsidRDefault="007D58CE" w:rsidP="006F5281">
            <w:pPr>
              <w:pStyle w:val="ListParagraph"/>
              <w:numPr>
                <w:ilvl w:val="0"/>
                <w:numId w:val="55"/>
              </w:numPr>
              <w:spacing w:before="60" w:after="60" w:line="240" w:lineRule="auto"/>
              <w:ind w:left="522" w:right="85"/>
              <w:jc w:val="both"/>
              <w:rPr>
                <w:del w:id="465" w:author="Author"/>
                <w:rFonts w:ascii="Arial" w:hAnsi="Arial" w:cs="Arial"/>
                <w:bCs/>
                <w:sz w:val="20"/>
                <w:szCs w:val="20"/>
              </w:rPr>
            </w:pPr>
            <w:del w:id="466" w:author="Author">
              <w:r w:rsidRPr="006F5281" w:rsidDel="00BE030D">
                <w:rPr>
                  <w:rFonts w:ascii="Arial" w:hAnsi="Arial" w:cs="Arial"/>
                  <w:bCs/>
                  <w:sz w:val="20"/>
                  <w:szCs w:val="20"/>
                </w:rPr>
                <w:delText xml:space="preserve">priamo zasahuje na územie patriace do európskej sústavy chránených území Natura 2000, alebo pri ktorom je pravdepodobné, že môže mať samostatne alebo s iným projektom alebo plánom na tieto územia významný vplyv, </w:delText>
              </w:r>
              <w:r w:rsidRPr="006F5281" w:rsidDel="00BE030D">
                <w:rPr>
                  <w:rFonts w:ascii="Arial" w:hAnsi="Arial" w:cs="Arial"/>
                  <w:b/>
                  <w:bCs/>
                  <w:sz w:val="20"/>
                  <w:szCs w:val="20"/>
                </w:rPr>
                <w:delText>odborné stanovisko</w:delText>
              </w:r>
              <w:r w:rsidRPr="006F5281" w:rsidDel="00BE030D">
                <w:rPr>
                  <w:rFonts w:ascii="Arial" w:hAnsi="Arial" w:cs="Arial"/>
                  <w:bCs/>
                  <w:sz w:val="20"/>
                  <w:szCs w:val="20"/>
                </w:rPr>
                <w:delText xml:space="preserve"> (formou právoplatného rozhodnutia) </w:delText>
              </w:r>
              <w:r w:rsidRPr="006F5281" w:rsidDel="00BE030D">
                <w:rPr>
                  <w:rFonts w:ascii="Arial" w:hAnsi="Arial" w:cs="Arial"/>
                  <w:b/>
                  <w:bCs/>
                  <w:sz w:val="20"/>
                  <w:szCs w:val="20"/>
                </w:rPr>
                <w:delText>okresného úradu v sídle kraja</w:delText>
              </w:r>
              <w:r w:rsidRPr="006F5281" w:rsidDel="00BE030D">
                <w:rPr>
                  <w:rFonts w:ascii="Arial" w:hAnsi="Arial" w:cs="Arial"/>
                  <w:bCs/>
                  <w:sz w:val="20"/>
                  <w:szCs w:val="20"/>
                </w:rPr>
                <w:delText xml:space="preserve"> vydané </w:delText>
              </w:r>
              <w:r w:rsidRPr="006F5281" w:rsidDel="00BE030D">
                <w:rPr>
                  <w:rFonts w:ascii="Arial" w:hAnsi="Arial" w:cs="Arial"/>
                  <w:b/>
                  <w:bCs/>
                  <w:sz w:val="20"/>
                  <w:szCs w:val="20"/>
                </w:rPr>
                <w:delText>podľa § 28 zákona č. 543/2002 Z. z. o ochrane prírody a</w:delText>
              </w:r>
              <w:r w:rsidR="00E271D7" w:rsidDel="00BE030D">
                <w:rPr>
                  <w:rFonts w:ascii="Arial" w:hAnsi="Arial" w:cs="Arial"/>
                  <w:b/>
                  <w:bCs/>
                  <w:sz w:val="20"/>
                  <w:szCs w:val="20"/>
                </w:rPr>
                <w:delText> </w:delText>
              </w:r>
              <w:r w:rsidRPr="006F5281" w:rsidDel="00BE030D">
                <w:rPr>
                  <w:rFonts w:ascii="Arial" w:hAnsi="Arial" w:cs="Arial"/>
                  <w:b/>
                  <w:bCs/>
                  <w:sz w:val="20"/>
                  <w:szCs w:val="20"/>
                </w:rPr>
                <w:delText>krajiny</w:delText>
              </w:r>
              <w:r w:rsidR="00E271D7" w:rsidDel="00BE030D">
                <w:rPr>
                  <w:rFonts w:ascii="Arial" w:hAnsi="Arial" w:cs="Arial"/>
                  <w:b/>
                  <w:bCs/>
                  <w:sz w:val="20"/>
                  <w:szCs w:val="20"/>
                </w:rPr>
                <w:delText xml:space="preserve"> </w:delText>
              </w:r>
              <w:r w:rsidRPr="006F5281" w:rsidDel="00BE030D">
                <w:rPr>
                  <w:rFonts w:ascii="Arial" w:hAnsi="Arial" w:cs="Arial"/>
                  <w:b/>
                  <w:bCs/>
                  <w:sz w:val="20"/>
                  <w:szCs w:val="20"/>
                </w:rPr>
                <w:delText>k možnosti významného vplyvu projektu na územia patriace do európskej sústavy chránených území Natura 2000</w:delText>
              </w:r>
              <w:r w:rsidRPr="006F5281" w:rsidDel="00BE030D">
                <w:rPr>
                  <w:rFonts w:ascii="Arial" w:hAnsi="Arial" w:cs="Arial"/>
                  <w:bCs/>
                  <w:sz w:val="20"/>
                  <w:szCs w:val="20"/>
                </w:rPr>
                <w:delText>, pričom zo stanoviska musí byť zrejmé, že aktivity projektu, resp. projekt pravdepodobne nebude mať významný nepriaznivý vplyv na územia patriace do európskej sústavy chránených území Natura 2000;</w:delText>
              </w:r>
            </w:del>
          </w:p>
          <w:p w14:paraId="560C70F7" w14:textId="3C1DD586" w:rsidR="007D58CE" w:rsidRPr="006F5281" w:rsidDel="00BE030D" w:rsidRDefault="007D58CE" w:rsidP="006F5281">
            <w:pPr>
              <w:pStyle w:val="ListParagraph"/>
              <w:numPr>
                <w:ilvl w:val="0"/>
                <w:numId w:val="55"/>
              </w:numPr>
              <w:spacing w:before="60" w:after="60" w:line="240" w:lineRule="auto"/>
              <w:ind w:left="522" w:right="85"/>
              <w:jc w:val="both"/>
              <w:rPr>
                <w:del w:id="467" w:author="Author"/>
                <w:rFonts w:ascii="Arial" w:hAnsi="Arial" w:cs="Arial"/>
                <w:bCs/>
                <w:sz w:val="20"/>
                <w:szCs w:val="20"/>
              </w:rPr>
            </w:pPr>
            <w:del w:id="468" w:author="Author">
              <w:r w:rsidRPr="006F5281" w:rsidDel="00BE030D">
                <w:rPr>
                  <w:rFonts w:ascii="Arial" w:hAnsi="Arial" w:cs="Arial"/>
                  <w:bCs/>
                  <w:sz w:val="20"/>
                  <w:szCs w:val="20"/>
                </w:rPr>
                <w:delText xml:space="preserve">nezasahuje na územia patriace do európskej sústavy chránených území Natura 2000, resp. pri ktorom je pravdepodobné, že realizácia aktivít nemôže mať samostatne alebo v kombinácii s iným projektom alebo plánom na tieto územia významný vplyv, </w:delText>
              </w:r>
              <w:r w:rsidRPr="006F5281" w:rsidDel="00BE030D">
                <w:rPr>
                  <w:rFonts w:ascii="Arial" w:hAnsi="Arial" w:cs="Arial"/>
                  <w:b/>
                  <w:bCs/>
                  <w:sz w:val="20"/>
                  <w:szCs w:val="20"/>
                </w:rPr>
                <w:delText>vyjadrenie okresného úradu podľa § 9 zákona o ochrane prírody a krajiny k plánovanej činnosti</w:delText>
              </w:r>
              <w:r w:rsidRPr="006F5281" w:rsidDel="00BE030D">
                <w:rPr>
                  <w:rFonts w:ascii="Arial" w:hAnsi="Arial" w:cs="Arial"/>
                  <w:bCs/>
                  <w:sz w:val="20"/>
                  <w:szCs w:val="20"/>
                </w:rPr>
                <w:delTex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delText>
              </w:r>
              <w:r w:rsidR="003154B9" w:rsidRPr="006F5281" w:rsidDel="00BE030D">
                <w:rPr>
                  <w:rFonts w:ascii="Arial" w:hAnsi="Arial" w:cs="Arial"/>
                  <w:bCs/>
                  <w:sz w:val="20"/>
                  <w:szCs w:val="20"/>
                </w:rPr>
                <w:delText> </w:delText>
              </w:r>
              <w:r w:rsidRPr="006F5281" w:rsidDel="00BE030D">
                <w:rPr>
                  <w:rFonts w:ascii="Arial" w:hAnsi="Arial" w:cs="Arial"/>
                  <w:bCs/>
                  <w:sz w:val="20"/>
                  <w:szCs w:val="20"/>
                </w:rPr>
                <w:delText xml:space="preserve">to až na úrovni parciel, ak je to potrebné pre posúdenie navrhovanej činnosti </w:delText>
              </w:r>
              <w:r w:rsidRPr="006F5281" w:rsidDel="00BE030D">
                <w:rPr>
                  <w:rFonts w:ascii="Arial" w:hAnsi="Arial" w:cs="Arial"/>
                  <w:bCs/>
                  <w:sz w:val="20"/>
                  <w:szCs w:val="20"/>
                </w:rPr>
                <w:lastRenderedPageBreak/>
                <w:delText>(projektu) a vyjadrenie príslušného orgánu k navrhovanej činnosti (projektu).</w:delText>
              </w:r>
            </w:del>
          </w:p>
          <w:p w14:paraId="36569C55" w14:textId="29F0E4BE" w:rsidR="007D58CE" w:rsidDel="00BE030D" w:rsidRDefault="007D58CE" w:rsidP="004B6729">
            <w:pPr>
              <w:pStyle w:val="ListParagraph"/>
              <w:spacing w:before="240" w:after="120" w:line="240" w:lineRule="auto"/>
              <w:ind w:left="142" w:right="85"/>
              <w:contextualSpacing w:val="0"/>
              <w:jc w:val="both"/>
              <w:rPr>
                <w:del w:id="469" w:author="Author"/>
                <w:rFonts w:ascii="Arial" w:hAnsi="Arial" w:cs="Arial"/>
                <w:bCs/>
                <w:sz w:val="20"/>
                <w:szCs w:val="20"/>
              </w:rPr>
            </w:pPr>
            <w:del w:id="470" w:author="Author">
              <w:r w:rsidRPr="006F5281" w:rsidDel="00BE030D">
                <w:rPr>
                  <w:rFonts w:ascii="Arial" w:hAnsi="Arial" w:cs="Arial"/>
                  <w:bCs/>
                  <w:sz w:val="20"/>
                  <w:szCs w:val="20"/>
                </w:rPr>
                <w:delText xml:space="preserve">Predloženie prílohy sa netýka žiadateľov, ktorí v rámci </w:delText>
              </w:r>
              <w:r w:rsidRPr="006F5281" w:rsidDel="00BE030D">
                <w:rPr>
                  <w:rFonts w:ascii="Arial" w:hAnsi="Arial" w:cs="Arial"/>
                  <w:bCs/>
                  <w:i/>
                  <w:sz w:val="20"/>
                  <w:szCs w:val="20"/>
                </w:rPr>
                <w:delText>Dokladov preukazujúcich plnenie požiadaviek v oblasti posudzovania vplyvov na životné prostredie</w:delText>
              </w:r>
              <w:r w:rsidRPr="006F5281" w:rsidDel="00BE030D">
                <w:rPr>
                  <w:rFonts w:ascii="Arial" w:hAnsi="Arial" w:cs="Arial"/>
                  <w:bCs/>
                  <w:sz w:val="20"/>
                  <w:szCs w:val="20"/>
                </w:rPr>
                <w:delText xml:space="preserve"> predkladajú platné záverečné stanovisko alebo rozhodnutie zo zisťovacieho konania, nakoľko vyjadrenie príslušného orgánu bolo vydané v rámci zisťovacieho konania, resp. povinného hodnotenia.</w:delText>
              </w:r>
            </w:del>
          </w:p>
          <w:p w14:paraId="33B8323C" w14:textId="19842883" w:rsidR="00CB08D8" w:rsidRPr="00D01EF0" w:rsidDel="00BE030D" w:rsidRDefault="00CB08D8" w:rsidP="006F5281">
            <w:pPr>
              <w:pStyle w:val="ListParagraph"/>
              <w:spacing w:before="240" w:after="120" w:line="240" w:lineRule="auto"/>
              <w:ind w:left="142" w:right="85"/>
              <w:contextualSpacing w:val="0"/>
              <w:jc w:val="both"/>
              <w:rPr>
                <w:del w:id="471" w:author="Author"/>
                <w:rFonts w:ascii="Arial" w:hAnsi="Arial" w:cs="Arial"/>
                <w:bCs/>
                <w:sz w:val="20"/>
                <w:szCs w:val="20"/>
              </w:rPr>
            </w:pPr>
          </w:p>
        </w:tc>
      </w:tr>
      <w:tr w:rsidR="00997F82" w:rsidRPr="00603E9E" w:rsidDel="00BE030D" w14:paraId="14F95C97" w14:textId="34D0561D" w:rsidTr="004461E5">
        <w:tblPrEx>
          <w:tblCellMar>
            <w:left w:w="108" w:type="dxa"/>
            <w:right w:w="108" w:type="dxa"/>
          </w:tblCellMar>
        </w:tblPrEx>
        <w:trPr>
          <w:del w:id="472" w:author="Author"/>
        </w:trPr>
        <w:tc>
          <w:tcPr>
            <w:tcW w:w="9776" w:type="dxa"/>
            <w:shd w:val="clear" w:color="auto" w:fill="F2F2F2" w:themeFill="background1" w:themeFillShade="F2"/>
          </w:tcPr>
          <w:p w14:paraId="1587C766" w14:textId="40D48A74" w:rsidR="00997F82" w:rsidRPr="00603E9E" w:rsidDel="00BE030D" w:rsidRDefault="00997F82" w:rsidP="00997F82">
            <w:pPr>
              <w:pStyle w:val="ListParagraph"/>
              <w:keepNext/>
              <w:numPr>
                <w:ilvl w:val="1"/>
                <w:numId w:val="23"/>
              </w:numPr>
              <w:spacing w:before="120" w:after="120" w:line="240" w:lineRule="auto"/>
              <w:ind w:left="936" w:hanging="709"/>
              <w:rPr>
                <w:del w:id="473" w:author="Author"/>
                <w:rFonts w:ascii="Arial" w:hAnsi="Arial" w:cs="Arial"/>
                <w:b/>
                <w:color w:val="44546A" w:themeColor="text2"/>
                <w:szCs w:val="19"/>
              </w:rPr>
            </w:pPr>
            <w:del w:id="474" w:author="Author">
              <w:r w:rsidRPr="00A22728" w:rsidDel="00BE030D">
                <w:rPr>
                  <w:rFonts w:ascii="Arial" w:hAnsi="Arial" w:cs="Arial"/>
                  <w:b/>
                  <w:color w:val="44546A" w:themeColor="text2"/>
                  <w:szCs w:val="19"/>
                </w:rPr>
                <w:lastRenderedPageBreak/>
                <w:delText>Doklady preukazujúce plnenie požiadaviek v oblasti posudzovania vplyvov na životné prostredie</w:delText>
              </w:r>
            </w:del>
          </w:p>
        </w:tc>
      </w:tr>
      <w:tr w:rsidR="00997F82" w:rsidRPr="006A79F0" w:rsidDel="00BE030D" w14:paraId="5482CC7D" w14:textId="482DEB05" w:rsidTr="004461E5">
        <w:tblPrEx>
          <w:tblCellMar>
            <w:left w:w="108" w:type="dxa"/>
            <w:right w:w="108" w:type="dxa"/>
          </w:tblCellMar>
        </w:tblPrEx>
        <w:trPr>
          <w:del w:id="475" w:author="Author"/>
        </w:trPr>
        <w:tc>
          <w:tcPr>
            <w:tcW w:w="9776" w:type="dxa"/>
            <w:tcBorders>
              <w:bottom w:val="single" w:sz="4" w:space="0" w:color="auto"/>
            </w:tcBorders>
          </w:tcPr>
          <w:p w14:paraId="3D61B9BD" w14:textId="0E2B3DE1" w:rsidR="00997F82" w:rsidRPr="00CE0A9F" w:rsidDel="00BE030D" w:rsidRDefault="00997F82" w:rsidP="004E7718">
            <w:pPr>
              <w:pStyle w:val="ListParagraph"/>
              <w:spacing w:before="120" w:after="120" w:line="240" w:lineRule="auto"/>
              <w:ind w:left="0" w:right="85"/>
              <w:contextualSpacing w:val="0"/>
              <w:jc w:val="both"/>
              <w:rPr>
                <w:del w:id="476" w:author="Author"/>
                <w:rFonts w:ascii="Arial" w:hAnsi="Arial" w:cs="Arial"/>
                <w:bCs/>
                <w:sz w:val="20"/>
                <w:szCs w:val="20"/>
              </w:rPr>
            </w:pPr>
            <w:del w:id="477" w:author="Author">
              <w:r w:rsidRPr="00D01EF0" w:rsidDel="00BE030D">
                <w:rPr>
                  <w:rFonts w:ascii="Arial" w:hAnsi="Arial" w:cs="Arial"/>
                  <w:bCs/>
                  <w:sz w:val="20"/>
                  <w:szCs w:val="20"/>
                </w:rPr>
                <w:delText xml:space="preserve">V rámci tejto prílohy žiadateľ predkladá </w:delText>
              </w:r>
              <w:r w:rsidRPr="00F86B47" w:rsidDel="00BE030D">
                <w:rPr>
                  <w:rFonts w:ascii="Arial" w:hAnsi="Arial" w:cs="Arial"/>
                  <w:bCs/>
                  <w:sz w:val="20"/>
                  <w:szCs w:val="20"/>
                </w:rPr>
                <w:delText>jed</w:delText>
              </w:r>
              <w:r w:rsidDel="00BE030D">
                <w:rPr>
                  <w:rFonts w:ascii="Arial" w:hAnsi="Arial" w:cs="Arial"/>
                  <w:bCs/>
                  <w:sz w:val="20"/>
                  <w:szCs w:val="20"/>
                </w:rPr>
                <w:delText>e</w:delText>
              </w:r>
              <w:r w:rsidRPr="00F86B47" w:rsidDel="00BE030D">
                <w:rPr>
                  <w:rFonts w:ascii="Arial" w:hAnsi="Arial" w:cs="Arial"/>
                  <w:bCs/>
                  <w:sz w:val="20"/>
                  <w:szCs w:val="20"/>
                </w:rPr>
                <w:delText>n z</w:delText>
              </w:r>
              <w:r w:rsidDel="00BE030D">
                <w:rPr>
                  <w:rFonts w:ascii="Arial" w:hAnsi="Arial" w:cs="Arial"/>
                  <w:bCs/>
                  <w:sz w:val="20"/>
                  <w:szCs w:val="20"/>
                </w:rPr>
                <w:delText> </w:delText>
              </w:r>
              <w:r w:rsidRPr="00F86B47" w:rsidDel="00BE030D">
                <w:rPr>
                  <w:rFonts w:ascii="Arial" w:hAnsi="Arial" w:cs="Arial"/>
                  <w:bCs/>
                  <w:sz w:val="20"/>
                  <w:szCs w:val="20"/>
                </w:rPr>
                <w:delText>nasledovných</w:delText>
              </w:r>
              <w:r w:rsidDel="00BE030D">
                <w:rPr>
                  <w:rFonts w:ascii="Arial" w:hAnsi="Arial" w:cs="Arial"/>
                  <w:bCs/>
                  <w:sz w:val="20"/>
                  <w:szCs w:val="20"/>
                </w:rPr>
                <w:delText xml:space="preserve"> dokladov: </w:delText>
              </w:r>
            </w:del>
          </w:p>
          <w:p w14:paraId="691F59EE" w14:textId="7E3C36C4" w:rsidR="00997F82" w:rsidRPr="00CE0A9F" w:rsidDel="00BE030D" w:rsidRDefault="00997F82" w:rsidP="00FF6C9B">
            <w:pPr>
              <w:pStyle w:val="ListParagraph"/>
              <w:numPr>
                <w:ilvl w:val="0"/>
                <w:numId w:val="54"/>
              </w:numPr>
              <w:spacing w:before="60" w:after="60" w:line="240" w:lineRule="auto"/>
              <w:ind w:left="664" w:right="85"/>
              <w:contextualSpacing w:val="0"/>
              <w:jc w:val="both"/>
              <w:rPr>
                <w:del w:id="478" w:author="Author"/>
                <w:rFonts w:ascii="Arial" w:hAnsi="Arial" w:cs="Arial"/>
                <w:bCs/>
                <w:sz w:val="20"/>
                <w:szCs w:val="20"/>
              </w:rPr>
            </w:pPr>
            <w:del w:id="479" w:author="Author">
              <w:r w:rsidRPr="00CE0A9F" w:rsidDel="00BE030D">
                <w:rPr>
                  <w:rFonts w:ascii="Arial" w:hAnsi="Arial" w:cs="Arial"/>
                  <w:bCs/>
                  <w:sz w:val="20"/>
                  <w:szCs w:val="20"/>
                </w:rPr>
                <w:delText>platné záverečné stanovisko z posúdenia vplyvov navrhovanej činnosti, resp. jej zmeny na životné</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prostredie podľa zákona o posudzovaní vplyvov (v prípade zmeny navrhovanej činnosti je žiadateľ povinný</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predložiť pôvodné záverečné stanovisko z posúdenia vplyvov na životné prostredie, ako aj záverečné</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stanovisko z posúdenia zmeny navrhovanej činnosti, ak zmena činnosti podliehala povinnému hodnoteniu</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alebo z rozhodnutia zo zisťovacieho konania vyplynulo, že sa navrhovaná zmena činnosti bude ďalej</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posudzovať). Záverečné stanovisko musí okrem povinných náležitostí, celkového hodnotenia vplyvov</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navrhovanej činnosti, alebo jej zmeny na životné prostredie obsahovať aj informáciu, že príslušný orgán</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súhlasí s navrhovanou činnosťou alebo jej zmenou, alebo</w:delText>
              </w:r>
            </w:del>
          </w:p>
          <w:p w14:paraId="72C9EA3B" w14:textId="738469B8" w:rsidR="00997F82" w:rsidRPr="000752CD" w:rsidDel="00BE030D" w:rsidRDefault="00997F82" w:rsidP="00FF6C9B">
            <w:pPr>
              <w:pStyle w:val="ListParagraph"/>
              <w:numPr>
                <w:ilvl w:val="0"/>
                <w:numId w:val="54"/>
              </w:numPr>
              <w:spacing w:before="60" w:after="60" w:line="240" w:lineRule="auto"/>
              <w:ind w:left="664" w:right="85"/>
              <w:contextualSpacing w:val="0"/>
              <w:jc w:val="both"/>
              <w:rPr>
                <w:del w:id="480" w:author="Author"/>
                <w:rFonts w:ascii="Arial" w:hAnsi="Arial" w:cs="Arial"/>
                <w:bCs/>
                <w:sz w:val="20"/>
                <w:szCs w:val="20"/>
              </w:rPr>
            </w:pPr>
            <w:del w:id="481" w:author="Author">
              <w:r w:rsidRPr="00CE0A9F" w:rsidDel="00BE030D">
                <w:rPr>
                  <w:rFonts w:ascii="Arial" w:hAnsi="Arial" w:cs="Arial"/>
                  <w:bCs/>
                  <w:sz w:val="20"/>
                  <w:szCs w:val="20"/>
                </w:rPr>
                <w:delText>rozhodnutie zo zisťovacieho konania o tom, že navrhovaná činnosť, resp. zmena navrhovanej činnosti</w:delText>
              </w:r>
              <w:r w:rsidR="00E271D7" w:rsidDel="00BE030D">
                <w:rPr>
                  <w:rFonts w:ascii="Arial" w:hAnsi="Arial" w:cs="Arial"/>
                  <w:bCs/>
                  <w:sz w:val="20"/>
                  <w:szCs w:val="20"/>
                </w:rPr>
                <w:delText xml:space="preserve"> </w:delText>
              </w:r>
              <w:r w:rsidRPr="000752CD" w:rsidDel="00BE030D">
                <w:rPr>
                  <w:rFonts w:ascii="Arial" w:hAnsi="Arial" w:cs="Arial"/>
                  <w:bCs/>
                  <w:sz w:val="20"/>
                  <w:szCs w:val="20"/>
                </w:rPr>
                <w:delText>nepodlieha posudzovaniu vplyvov na životné prostredie podľa zákona o posudzovaní vplyvov (v prípade</w:delText>
              </w:r>
              <w:r w:rsidR="00E271D7" w:rsidDel="00BE030D">
                <w:rPr>
                  <w:rFonts w:ascii="Arial" w:hAnsi="Arial" w:cs="Arial"/>
                  <w:bCs/>
                  <w:sz w:val="20"/>
                  <w:szCs w:val="20"/>
                </w:rPr>
                <w:delText xml:space="preserve"> </w:delText>
              </w:r>
              <w:r w:rsidRPr="000752CD" w:rsidDel="00BE030D">
                <w:rPr>
                  <w:rFonts w:ascii="Arial" w:hAnsi="Arial" w:cs="Arial"/>
                  <w:bCs/>
                  <w:sz w:val="20"/>
                  <w:szCs w:val="20"/>
                </w:rPr>
                <w:delText>zmeny navrhovanej činnosti je žiadateľ povinný súčasne predložiť aj relevantný doklad k</w:delText>
              </w:r>
              <w:r w:rsidR="00E271D7" w:rsidDel="00BE030D">
                <w:rPr>
                  <w:rFonts w:ascii="Arial" w:hAnsi="Arial" w:cs="Arial"/>
                  <w:bCs/>
                  <w:sz w:val="20"/>
                  <w:szCs w:val="20"/>
                </w:rPr>
                <w:delText> </w:delText>
              </w:r>
              <w:r w:rsidRPr="000752CD" w:rsidDel="00BE030D">
                <w:rPr>
                  <w:rFonts w:ascii="Arial" w:hAnsi="Arial" w:cs="Arial"/>
                  <w:bCs/>
                  <w:sz w:val="20"/>
                  <w:szCs w:val="20"/>
                </w:rPr>
                <w:delText>pôvodne</w:delText>
              </w:r>
              <w:r w:rsidR="00E271D7" w:rsidDel="00BE030D">
                <w:rPr>
                  <w:rFonts w:ascii="Arial" w:hAnsi="Arial" w:cs="Arial"/>
                  <w:bCs/>
                  <w:sz w:val="20"/>
                  <w:szCs w:val="20"/>
                </w:rPr>
                <w:delText xml:space="preserve"> </w:delText>
              </w:r>
              <w:r w:rsidRPr="000752CD" w:rsidDel="00BE030D">
                <w:rPr>
                  <w:rFonts w:ascii="Arial" w:hAnsi="Arial" w:cs="Arial"/>
                  <w:bCs/>
                  <w:sz w:val="20"/>
                  <w:szCs w:val="20"/>
                </w:rPr>
                <w:delText>navrhovanej činnosti), alebo</w:delText>
              </w:r>
            </w:del>
          </w:p>
          <w:p w14:paraId="472BD36B" w14:textId="401BF12C" w:rsidR="00997F82" w:rsidDel="00BE030D" w:rsidRDefault="00997F82" w:rsidP="00FF6C9B">
            <w:pPr>
              <w:pStyle w:val="ListParagraph"/>
              <w:numPr>
                <w:ilvl w:val="0"/>
                <w:numId w:val="54"/>
              </w:numPr>
              <w:spacing w:before="60" w:after="60" w:line="240" w:lineRule="auto"/>
              <w:ind w:left="664" w:right="85"/>
              <w:contextualSpacing w:val="0"/>
              <w:jc w:val="both"/>
              <w:rPr>
                <w:del w:id="482" w:author="Author"/>
                <w:rFonts w:ascii="Arial" w:hAnsi="Arial" w:cs="Arial"/>
                <w:bCs/>
                <w:sz w:val="20"/>
                <w:szCs w:val="20"/>
              </w:rPr>
            </w:pPr>
            <w:del w:id="483" w:author="Author">
              <w:r w:rsidRPr="00CE0A9F" w:rsidDel="00BE030D">
                <w:rPr>
                  <w:rFonts w:ascii="Arial" w:hAnsi="Arial" w:cs="Arial"/>
                  <w:bCs/>
                  <w:sz w:val="20"/>
                  <w:szCs w:val="20"/>
                </w:rPr>
                <w:delText>rozhodnutie príslušného orgánu podľa § 19 ods. 1 zákona o posudzovaní vplyvov o tom, že</w:delText>
              </w:r>
              <w:r w:rsidR="00E271D7" w:rsidDel="00BE030D">
                <w:rPr>
                  <w:rFonts w:ascii="Arial" w:hAnsi="Arial" w:cs="Arial"/>
                  <w:bCs/>
                  <w:sz w:val="20"/>
                  <w:szCs w:val="20"/>
                </w:rPr>
                <w:delText xml:space="preserve"> </w:delText>
              </w:r>
              <w:r w:rsidRPr="000752CD" w:rsidDel="00BE030D">
                <w:rPr>
                  <w:rFonts w:ascii="Arial" w:hAnsi="Arial" w:cs="Arial"/>
                  <w:bCs/>
                  <w:sz w:val="20"/>
                  <w:szCs w:val="20"/>
                </w:rPr>
                <w:delText>navrhovaná činnosť alebo jej zmena nepodlieha posudzovaniu vplyvov na životné prostredie podľa zákona</w:delText>
              </w:r>
              <w:r w:rsidR="00E271D7" w:rsidDel="00BE030D">
                <w:rPr>
                  <w:rFonts w:ascii="Arial" w:hAnsi="Arial" w:cs="Arial"/>
                  <w:bCs/>
                  <w:sz w:val="20"/>
                  <w:szCs w:val="20"/>
                </w:rPr>
                <w:delText xml:space="preserve"> </w:delText>
              </w:r>
              <w:r w:rsidRPr="000752CD" w:rsidDel="00BE030D">
                <w:rPr>
                  <w:rFonts w:ascii="Arial" w:hAnsi="Arial" w:cs="Arial"/>
                  <w:bCs/>
                  <w:sz w:val="20"/>
                  <w:szCs w:val="20"/>
                </w:rPr>
                <w:delText>o posudzovaní vplyvov, alebo</w:delText>
              </w:r>
            </w:del>
          </w:p>
          <w:p w14:paraId="775A7E9E" w14:textId="091DE05A" w:rsidR="00997F82" w:rsidRPr="005C5863" w:rsidDel="00BE030D" w:rsidRDefault="00997F82" w:rsidP="00FF6C9B">
            <w:pPr>
              <w:pStyle w:val="ListParagraph"/>
              <w:numPr>
                <w:ilvl w:val="0"/>
                <w:numId w:val="54"/>
              </w:numPr>
              <w:spacing w:before="60" w:after="60" w:line="240" w:lineRule="auto"/>
              <w:ind w:left="664" w:right="85"/>
              <w:contextualSpacing w:val="0"/>
              <w:jc w:val="both"/>
              <w:rPr>
                <w:del w:id="484" w:author="Author"/>
                <w:rFonts w:ascii="Arial" w:hAnsi="Arial" w:cs="Arial"/>
                <w:bCs/>
                <w:sz w:val="20"/>
                <w:szCs w:val="20"/>
              </w:rPr>
            </w:pPr>
            <w:del w:id="485" w:author="Author">
              <w:r w:rsidRPr="000752CD" w:rsidDel="00BE030D">
                <w:rPr>
                  <w:rFonts w:ascii="Arial" w:hAnsi="Arial" w:cs="Arial"/>
                  <w:bCs/>
                  <w:sz w:val="20"/>
                  <w:szCs w:val="20"/>
                </w:rPr>
                <w:delText>vyjadrenie príslušného orgánu o tom, že navrhovaná činnosť, resp. zmena navrhovanej činnosti</w:delText>
              </w:r>
              <w:r w:rsidR="00E271D7" w:rsidDel="00BE030D">
                <w:rPr>
                  <w:rFonts w:ascii="Arial" w:hAnsi="Arial" w:cs="Arial"/>
                  <w:bCs/>
                  <w:sz w:val="20"/>
                  <w:szCs w:val="20"/>
                </w:rPr>
                <w:delText xml:space="preserve"> </w:delText>
              </w:r>
              <w:r w:rsidRPr="000752CD" w:rsidDel="00BE030D">
                <w:rPr>
                  <w:rFonts w:ascii="Arial" w:hAnsi="Arial" w:cs="Arial"/>
                  <w:bCs/>
                  <w:sz w:val="20"/>
                  <w:szCs w:val="20"/>
                </w:rPr>
                <w:delText>nepodlieha posudzovaniu vplyvov na životné prostredie podľa zákona o posudzovaní vplyvov. Z</w:delText>
              </w:r>
              <w:r w:rsidDel="00BE030D">
                <w:rPr>
                  <w:rFonts w:ascii="Arial" w:hAnsi="Arial" w:cs="Arial"/>
                  <w:bCs/>
                  <w:sz w:val="20"/>
                  <w:szCs w:val="20"/>
                </w:rPr>
                <w:delText> </w:delText>
              </w:r>
              <w:r w:rsidRPr="005C5863" w:rsidDel="00BE030D">
                <w:rPr>
                  <w:rFonts w:ascii="Arial" w:hAnsi="Arial" w:cs="Arial"/>
                  <w:bCs/>
                  <w:sz w:val="20"/>
                  <w:szCs w:val="20"/>
                </w:rPr>
                <w:delText>vyjadrenia musí byť jednoznačne identifikovateľné, že je</w:delText>
              </w:r>
              <w:r w:rsidR="00E271D7" w:rsidDel="00BE030D">
                <w:rPr>
                  <w:rFonts w:ascii="Arial" w:hAnsi="Arial" w:cs="Arial"/>
                  <w:bCs/>
                  <w:sz w:val="20"/>
                  <w:szCs w:val="20"/>
                </w:rPr>
                <w:delText xml:space="preserve"> </w:delText>
              </w:r>
              <w:r w:rsidRPr="005C5863" w:rsidDel="00BE030D">
                <w:rPr>
                  <w:rFonts w:ascii="Arial" w:hAnsi="Arial" w:cs="Arial"/>
                  <w:bCs/>
                  <w:sz w:val="20"/>
                  <w:szCs w:val="20"/>
                </w:rPr>
                <w:delText>vydané k navrhovanej činnosti</w:delText>
              </w:r>
              <w:r w:rsidDel="00BE030D">
                <w:rPr>
                  <w:rFonts w:ascii="Arial" w:hAnsi="Arial" w:cs="Arial"/>
                  <w:bCs/>
                  <w:sz w:val="20"/>
                  <w:szCs w:val="20"/>
                </w:rPr>
                <w:delText xml:space="preserve">, resp. </w:delText>
              </w:r>
              <w:r w:rsidRPr="005C5863" w:rsidDel="00BE030D">
                <w:rPr>
                  <w:rFonts w:ascii="Arial" w:hAnsi="Arial" w:cs="Arial"/>
                  <w:bCs/>
                  <w:sz w:val="20"/>
                  <w:szCs w:val="20"/>
                </w:rPr>
                <w:delText>zmene navrhovanej činnosti, ktorá je predmetom ŽoP</w:delText>
              </w:r>
              <w:r w:rsidDel="00BE030D">
                <w:rPr>
                  <w:rFonts w:ascii="Arial" w:hAnsi="Arial" w:cs="Arial"/>
                  <w:bCs/>
                  <w:sz w:val="20"/>
                  <w:szCs w:val="20"/>
                </w:rPr>
                <w:delText>r</w:delText>
              </w:r>
              <w:r w:rsidRPr="005C5863" w:rsidDel="00BE030D">
                <w:rPr>
                  <w:rFonts w:ascii="Arial" w:hAnsi="Arial" w:cs="Arial"/>
                  <w:bCs/>
                  <w:sz w:val="20"/>
                  <w:szCs w:val="20"/>
                </w:rPr>
                <w:delText xml:space="preserve"> (t. j. musí</w:delText>
              </w:r>
              <w:r w:rsidR="00E271D7" w:rsidDel="00BE030D">
                <w:rPr>
                  <w:rFonts w:ascii="Arial" w:hAnsi="Arial" w:cs="Arial"/>
                  <w:bCs/>
                  <w:sz w:val="20"/>
                  <w:szCs w:val="20"/>
                </w:rPr>
                <w:delText xml:space="preserve"> </w:delText>
              </w:r>
              <w:r w:rsidRPr="005C5863" w:rsidDel="00BE030D">
                <w:rPr>
                  <w:rFonts w:ascii="Arial" w:hAnsi="Arial" w:cs="Arial"/>
                  <w:bCs/>
                  <w:sz w:val="20"/>
                  <w:szCs w:val="20"/>
                </w:rPr>
                <w:delText>obsahovať identifikáciu navrhovanej činnosti</w:delText>
              </w:r>
              <w:r w:rsidDel="00BE030D">
                <w:rPr>
                  <w:rFonts w:ascii="Arial" w:hAnsi="Arial" w:cs="Arial"/>
                  <w:bCs/>
                  <w:sz w:val="20"/>
                  <w:szCs w:val="20"/>
                </w:rPr>
                <w:delText xml:space="preserve">, resp. </w:delText>
              </w:r>
              <w:r w:rsidRPr="005C5863" w:rsidDel="00BE030D">
                <w:rPr>
                  <w:rFonts w:ascii="Arial" w:hAnsi="Arial" w:cs="Arial"/>
                  <w:bCs/>
                  <w:sz w:val="20"/>
                  <w:szCs w:val="20"/>
                </w:rPr>
                <w:delText>zmeny navrhovanej činnosti (projektu), parametre</w:delText>
              </w:r>
              <w:r w:rsidR="00E271D7" w:rsidDel="00BE030D">
                <w:rPr>
                  <w:rFonts w:ascii="Arial" w:hAnsi="Arial" w:cs="Arial"/>
                  <w:bCs/>
                  <w:sz w:val="20"/>
                  <w:szCs w:val="20"/>
                </w:rPr>
                <w:delText xml:space="preserve"> </w:delText>
              </w:r>
              <w:r w:rsidRPr="005C5863" w:rsidDel="00BE030D">
                <w:rPr>
                  <w:rFonts w:ascii="Arial" w:hAnsi="Arial" w:cs="Arial"/>
                  <w:bCs/>
                  <w:sz w:val="20"/>
                  <w:szCs w:val="20"/>
                </w:rPr>
                <w:delText>navrhovanej činnosti (príp. popis aktivít projektu), ktoré boli predmetom posúdenia, lokalizáciu</w:delText>
              </w:r>
              <w:r w:rsidR="00E271D7" w:rsidDel="00BE030D">
                <w:rPr>
                  <w:rFonts w:ascii="Arial" w:hAnsi="Arial" w:cs="Arial"/>
                  <w:bCs/>
                  <w:sz w:val="20"/>
                  <w:szCs w:val="20"/>
                </w:rPr>
                <w:delText xml:space="preserve"> </w:delText>
              </w:r>
              <w:r w:rsidRPr="005C5863" w:rsidDel="00BE030D">
                <w:rPr>
                  <w:rFonts w:ascii="Arial" w:hAnsi="Arial" w:cs="Arial"/>
                  <w:bCs/>
                  <w:sz w:val="20"/>
                  <w:szCs w:val="20"/>
                </w:rPr>
                <w:delText>navrhovanej činnosti (projektu)</w:delText>
              </w:r>
              <w:r w:rsidDel="00BE030D">
                <w:rPr>
                  <w:rFonts w:ascii="Arial" w:hAnsi="Arial" w:cs="Arial"/>
                  <w:bCs/>
                  <w:sz w:val="20"/>
                  <w:szCs w:val="20"/>
                </w:rPr>
                <w:delText>.</w:delText>
              </w:r>
            </w:del>
          </w:p>
          <w:p w14:paraId="65B86FED" w14:textId="4EE8FC7D" w:rsidR="00997F82" w:rsidRPr="00D01EF0" w:rsidDel="00BE030D" w:rsidRDefault="00997F82" w:rsidP="00FF6C9B">
            <w:pPr>
              <w:pStyle w:val="ListParagraph"/>
              <w:spacing w:before="240" w:after="120" w:line="240" w:lineRule="auto"/>
              <w:ind w:left="85" w:right="85"/>
              <w:contextualSpacing w:val="0"/>
              <w:jc w:val="both"/>
              <w:rPr>
                <w:del w:id="486" w:author="Author"/>
                <w:rFonts w:ascii="Arial" w:hAnsi="Arial" w:cs="Arial"/>
                <w:bCs/>
                <w:sz w:val="20"/>
                <w:szCs w:val="20"/>
              </w:rPr>
            </w:pPr>
            <w:del w:id="487" w:author="Author">
              <w:r w:rsidRPr="00CE0A9F" w:rsidDel="00BE030D">
                <w:rPr>
                  <w:rFonts w:ascii="Arial" w:hAnsi="Arial" w:cs="Arial"/>
                  <w:bCs/>
                  <w:sz w:val="20"/>
                  <w:szCs w:val="20"/>
                </w:rPr>
                <w:delText>Vo vzťahu k zmene navrhovanej činnosti, ktorá bola posudzovaná podľa zákona o posudzovaní vplyvov účinného</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do 31.12.2014, je žiadateľ v prípade, ak bolo rozhodnuté o tom, že zmena navrhovanej činnosti nepodlieha</w:delText>
              </w:r>
              <w:r w:rsidR="00E271D7" w:rsidDel="00BE030D">
                <w:rPr>
                  <w:rFonts w:ascii="Arial" w:hAnsi="Arial" w:cs="Arial"/>
                  <w:bCs/>
                  <w:sz w:val="20"/>
                  <w:szCs w:val="20"/>
                </w:rPr>
                <w:delText xml:space="preserve"> </w:delText>
              </w:r>
              <w:r w:rsidRPr="00CE0A9F" w:rsidDel="00BE030D">
                <w:rPr>
                  <w:rFonts w:ascii="Arial" w:hAnsi="Arial" w:cs="Arial"/>
                  <w:bCs/>
                  <w:sz w:val="20"/>
                  <w:szCs w:val="20"/>
                </w:rPr>
                <w:delText>posudzovania vplyvov na životné prostredie, povinný predložiť vyjadrenie príslušného orgánu podľa § 18 ods. 4alebo ods. 5 zákona o posudzovaní vplyvov v znení účinnom do 31.12.2014. Aj v tomto prípade platí, že žiadateľ</w:delText>
              </w:r>
              <w:r w:rsidR="00E271D7" w:rsidDel="00BE030D">
                <w:rPr>
                  <w:rFonts w:ascii="Arial" w:hAnsi="Arial" w:cs="Arial"/>
                  <w:bCs/>
                  <w:sz w:val="20"/>
                  <w:szCs w:val="20"/>
                </w:rPr>
                <w:delText xml:space="preserve"> </w:delText>
              </w:r>
              <w:r w:rsidRPr="002F79A9" w:rsidDel="00BE030D">
                <w:rPr>
                  <w:rFonts w:ascii="Arial" w:hAnsi="Arial" w:cs="Arial"/>
                  <w:bCs/>
                  <w:sz w:val="20"/>
                  <w:szCs w:val="20"/>
                </w:rPr>
                <w:delText>je povinný</w:delText>
              </w:r>
              <w:r w:rsidR="00E271D7" w:rsidDel="00BE030D">
                <w:rPr>
                  <w:rFonts w:ascii="Arial" w:hAnsi="Arial" w:cs="Arial"/>
                  <w:bCs/>
                  <w:sz w:val="20"/>
                  <w:szCs w:val="20"/>
                </w:rPr>
                <w:delText xml:space="preserve"> </w:delText>
              </w:r>
              <w:r w:rsidRPr="002F79A9" w:rsidDel="00BE030D">
                <w:rPr>
                  <w:rFonts w:ascii="Arial" w:hAnsi="Arial" w:cs="Arial"/>
                  <w:bCs/>
                  <w:sz w:val="20"/>
                  <w:szCs w:val="20"/>
                </w:rPr>
                <w:delText>predložiť aj pôvodný dokument z procesu posudzovania vplyvov na životné prostredie, ktorý bol vydaný k</w:delText>
              </w:r>
              <w:r w:rsidR="00E271D7" w:rsidDel="00BE030D">
                <w:rPr>
                  <w:rFonts w:ascii="Arial" w:hAnsi="Arial" w:cs="Arial"/>
                  <w:bCs/>
                  <w:sz w:val="20"/>
                  <w:szCs w:val="20"/>
                </w:rPr>
                <w:delText> </w:delText>
              </w:r>
              <w:r w:rsidRPr="002F79A9" w:rsidDel="00BE030D">
                <w:rPr>
                  <w:rFonts w:ascii="Arial" w:hAnsi="Arial" w:cs="Arial"/>
                  <w:bCs/>
                  <w:sz w:val="20"/>
                  <w:szCs w:val="20"/>
                </w:rPr>
                <w:delText>pôvodne</w:delText>
              </w:r>
              <w:r w:rsidR="00E271D7" w:rsidDel="00BE030D">
                <w:rPr>
                  <w:rFonts w:ascii="Arial" w:hAnsi="Arial" w:cs="Arial"/>
                  <w:bCs/>
                  <w:sz w:val="20"/>
                  <w:szCs w:val="20"/>
                </w:rPr>
                <w:delText xml:space="preserve"> </w:delText>
              </w:r>
              <w:r w:rsidRPr="005C5863" w:rsidDel="00BE030D">
                <w:rPr>
                  <w:rFonts w:ascii="Arial" w:hAnsi="Arial" w:cs="Arial"/>
                  <w:bCs/>
                  <w:sz w:val="20"/>
                  <w:szCs w:val="20"/>
                </w:rPr>
                <w:delText>navrhovanej činnosti pred jej zmenou.</w:delText>
              </w:r>
            </w:del>
          </w:p>
          <w:p w14:paraId="6FAAD31A" w14:textId="24089EFF" w:rsidR="00997F82" w:rsidRPr="00D01EF0" w:rsidDel="00BE030D" w:rsidRDefault="00997F82" w:rsidP="00FF6C9B">
            <w:pPr>
              <w:keepNext/>
              <w:spacing w:before="240" w:after="120" w:line="240" w:lineRule="auto"/>
              <w:ind w:left="85" w:right="85"/>
              <w:jc w:val="both"/>
              <w:rPr>
                <w:del w:id="488" w:author="Author"/>
                <w:rFonts w:ascii="Arial" w:hAnsi="Arial" w:cs="Arial"/>
                <w:b/>
                <w:bCs/>
                <w:sz w:val="20"/>
                <w:szCs w:val="20"/>
              </w:rPr>
            </w:pPr>
            <w:del w:id="489" w:author="Author">
              <w:r w:rsidRPr="00D01EF0" w:rsidDel="00BE030D">
                <w:rPr>
                  <w:rFonts w:ascii="Arial" w:hAnsi="Arial" w:cs="Arial"/>
                  <w:b/>
                  <w:bCs/>
                  <w:sz w:val="20"/>
                  <w:szCs w:val="20"/>
                </w:rPr>
                <w:delText>Forma predloženia prílohy</w:delText>
              </w:r>
            </w:del>
          </w:p>
          <w:p w14:paraId="07717DE4" w14:textId="7C086E16" w:rsidR="00997F82" w:rsidRPr="00D01EF0" w:rsidDel="00BE030D" w:rsidRDefault="00997F82" w:rsidP="00FF6C9B">
            <w:pPr>
              <w:spacing w:before="120" w:after="0" w:line="240" w:lineRule="auto"/>
              <w:ind w:left="85" w:right="85"/>
              <w:jc w:val="both"/>
              <w:rPr>
                <w:del w:id="490" w:author="Author"/>
                <w:rFonts w:ascii="Arial" w:hAnsi="Arial" w:cs="Arial"/>
                <w:bCs/>
                <w:sz w:val="20"/>
                <w:szCs w:val="20"/>
              </w:rPr>
            </w:pPr>
            <w:del w:id="491" w:author="Author">
              <w:r w:rsidRPr="00D01EF0" w:rsidDel="00BE030D">
                <w:rPr>
                  <w:rFonts w:ascii="Arial" w:hAnsi="Arial" w:cs="Arial"/>
                  <w:bCs/>
                  <w:sz w:val="20"/>
                  <w:szCs w:val="20"/>
                </w:rPr>
                <w:delText>Listinná: Originál</w:delText>
              </w:r>
              <w:r w:rsidDel="00BE030D">
                <w:rPr>
                  <w:rFonts w:ascii="Arial" w:hAnsi="Arial" w:cs="Arial"/>
                  <w:bCs/>
                  <w:sz w:val="20"/>
                  <w:szCs w:val="20"/>
                </w:rPr>
                <w:delText xml:space="preserve"> alebo úradne osvedčená kópia</w:delText>
              </w:r>
            </w:del>
          </w:p>
          <w:p w14:paraId="27F7479B" w14:textId="42581517" w:rsidR="00997F82" w:rsidRPr="00D01EF0" w:rsidDel="00BE030D" w:rsidRDefault="00997F82" w:rsidP="00FF6C9B">
            <w:pPr>
              <w:pStyle w:val="ListParagraph"/>
              <w:spacing w:after="120" w:line="240" w:lineRule="auto"/>
              <w:ind w:left="85" w:right="85"/>
              <w:contextualSpacing w:val="0"/>
              <w:jc w:val="both"/>
              <w:rPr>
                <w:del w:id="492" w:author="Author"/>
                <w:rFonts w:ascii="Arial" w:hAnsi="Arial" w:cs="Arial"/>
                <w:bCs/>
                <w:sz w:val="20"/>
                <w:szCs w:val="20"/>
              </w:rPr>
            </w:pPr>
            <w:del w:id="493" w:author="Author">
              <w:r w:rsidRPr="00D01EF0" w:rsidDel="00BE030D">
                <w:rPr>
                  <w:rFonts w:ascii="Arial" w:hAnsi="Arial" w:cs="Arial"/>
                  <w:bCs/>
                  <w:sz w:val="20"/>
                  <w:szCs w:val="20"/>
                </w:rPr>
                <w:delText xml:space="preserve">Elektronická: </w:delText>
              </w:r>
              <w:r w:rsidDel="00BE030D">
                <w:rPr>
                  <w:rFonts w:ascii="Arial" w:hAnsi="Arial" w:cs="Arial"/>
                  <w:bCs/>
                  <w:sz w:val="20"/>
                  <w:szCs w:val="20"/>
                </w:rPr>
                <w:delText xml:space="preserve">Sken </w:delText>
              </w:r>
              <w:r w:rsidRPr="00D01EF0" w:rsidDel="00BE030D">
                <w:rPr>
                  <w:rFonts w:ascii="Arial" w:hAnsi="Arial" w:cs="Arial"/>
                  <w:bCs/>
                  <w:sz w:val="20"/>
                  <w:szCs w:val="20"/>
                </w:rPr>
                <w:delText>(vo formáte .</w:delText>
              </w:r>
              <w:r w:rsidDel="00BE030D">
                <w:rPr>
                  <w:rFonts w:ascii="Arial" w:hAnsi="Arial" w:cs="Arial"/>
                  <w:bCs/>
                  <w:sz w:val="20"/>
                  <w:szCs w:val="20"/>
                </w:rPr>
                <w:delText>pdf</w:delText>
              </w:r>
              <w:r w:rsidRPr="00D01EF0" w:rsidDel="00BE030D">
                <w:rPr>
                  <w:rFonts w:ascii="Arial" w:hAnsi="Arial" w:cs="Arial"/>
                  <w:bCs/>
                  <w:sz w:val="20"/>
                  <w:szCs w:val="20"/>
                </w:rPr>
                <w:delText>) na CD/DVD</w:delText>
              </w:r>
            </w:del>
          </w:p>
        </w:tc>
      </w:tr>
    </w:tbl>
    <w:p w14:paraId="38EBC6AE"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A2944DB" w14:textId="77777777" w:rsidTr="00FF6C9B">
        <w:tc>
          <w:tcPr>
            <w:tcW w:w="9810" w:type="dxa"/>
            <w:shd w:val="clear" w:color="auto" w:fill="9CC2E5" w:themeFill="accent1" w:themeFillTint="99"/>
          </w:tcPr>
          <w:p w14:paraId="4831D0EF"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5C434BD7"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1CC15F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4178CC7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24A03AB"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7C7BA7A9"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EDBF7D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7C050F8"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37EF0DB7"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57F90CA4" w14:textId="77777777" w:rsidR="00BE030D" w:rsidRPr="003F3414" w:rsidRDefault="00BE030D" w:rsidP="00BE030D">
      <w:pPr>
        <w:pStyle w:val="Default"/>
        <w:spacing w:before="120" w:after="120"/>
        <w:jc w:val="both"/>
        <w:rPr>
          <w:ins w:id="494" w:author="Author"/>
        </w:rPr>
      </w:pPr>
      <w:ins w:id="495" w:author="Autho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t xml:space="preserve"> Elektronické verzie predstavujú </w:t>
        </w:r>
        <w:proofErr w:type="spellStart"/>
        <w:r>
          <w:t>skeny</w:t>
        </w:r>
        <w:proofErr w:type="spellEnd"/>
        <w:r>
          <w:t xml:space="preserve"> originálnych dokumentov vo formáte </w:t>
        </w:r>
        <w:proofErr w:type="spellStart"/>
        <w:r>
          <w:t>pdf</w:t>
        </w:r>
        <w:proofErr w:type="spellEnd"/>
        <w:r>
          <w:t>. ak nie je v kapitole 3 pri niektorej z príloh uvedené inak.</w:t>
        </w:r>
      </w:ins>
    </w:p>
    <w:p w14:paraId="68EDF43A" w14:textId="33CCEEFC" w:rsidR="00997F82" w:rsidRPr="003F3414" w:rsidDel="00BE030D" w:rsidRDefault="00997F82" w:rsidP="00997F82">
      <w:pPr>
        <w:pStyle w:val="Default"/>
        <w:spacing w:before="120" w:after="120"/>
        <w:jc w:val="both"/>
        <w:rPr>
          <w:del w:id="496" w:author="Author"/>
        </w:rPr>
      </w:pPr>
      <w:del w:id="497" w:author="Author">
        <w:r w:rsidRPr="003F3414" w:rsidDel="00BE030D">
          <w:delText>Po úplnom vyplnení formulára ho vytlačí a podpíše (štatutárny orgán, resp. ním splnomocnená osoba). K formuláru ŽoPr doplní listinné formy príloh ŽoPr a uloží elektronické verzie formulára ŽoPr a príloh na elektronické neprepisovateľné médium (CD/DVD).</w:delText>
        </w:r>
      </w:del>
    </w:p>
    <w:p w14:paraId="0BBF519B"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45AA567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2C2EA3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7A9F3C07"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9CEDDC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01E808C"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4D363441"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337F80B3"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3D7919C3" w14:textId="77777777" w:rsidR="00997F82"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69DE134C" w14:textId="77777777" w:rsidR="00E00A17" w:rsidRPr="003F3414" w:rsidRDefault="00E00A17" w:rsidP="00997F82">
      <w:pPr>
        <w:pStyle w:val="Default"/>
        <w:spacing w:before="120" w:after="120"/>
        <w:jc w:val="both"/>
      </w:pPr>
    </w:p>
    <w:p w14:paraId="07973310"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4E8EA83B" w14:textId="680ABAAD"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ins w:id="498" w:author="Author">
        <w:r w:rsidR="00BE030D">
          <w:rPr>
            <w:rFonts w:ascii="Arial" w:hAnsi="Arial" w:cs="Arial"/>
            <w:b/>
            <w:bCs/>
            <w:color w:val="000000"/>
            <w:sz w:val="20"/>
            <w:szCs w:val="20"/>
          </w:rPr>
          <w:t xml:space="preserve">v zmysle predchádzajúcej kapitoly </w:t>
        </w:r>
      </w:ins>
      <w:del w:id="499" w:author="Author">
        <w:r w:rsidDel="00BE030D">
          <w:rPr>
            <w:rFonts w:ascii="Arial" w:hAnsi="Arial" w:cs="Arial"/>
            <w:b/>
            <w:bCs/>
            <w:color w:val="000000"/>
            <w:sz w:val="20"/>
            <w:szCs w:val="20"/>
          </w:rPr>
          <w:delText>v listinnej forme</w:delText>
        </w:r>
        <w:r w:rsidRPr="00AE5DF4" w:rsidDel="00BE030D">
          <w:rPr>
            <w:rFonts w:ascii="Arial" w:hAnsi="Arial" w:cs="Arial"/>
            <w:b/>
            <w:bCs/>
            <w:color w:val="000000"/>
            <w:sz w:val="20"/>
            <w:szCs w:val="20"/>
          </w:rPr>
          <w:delText xml:space="preserve"> a na dátovom </w:delText>
        </w:r>
        <w:r w:rsidRPr="003F3414" w:rsidDel="00BE030D">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51D8BAD8" w14:textId="77777777" w:rsidR="00566852" w:rsidRPr="003F3414" w:rsidRDefault="00566852" w:rsidP="00566852">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t xml:space="preserve">MAS Mikroregión </w:t>
      </w:r>
      <w:proofErr w:type="spellStart"/>
      <w:r>
        <w:t>Tríbečsko</w:t>
      </w:r>
      <w:proofErr w:type="spellEnd"/>
      <w:r>
        <w:t>, Hlavná 114, 951 93 Topoľčianky</w:t>
      </w:r>
    </w:p>
    <w:p w14:paraId="0284E164"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3EC7628A" w14:textId="77777777" w:rsidR="00566852" w:rsidRPr="003F3414" w:rsidRDefault="00566852" w:rsidP="00566852">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Pr>
          <w:rFonts w:ascii="Arial" w:hAnsi="Arial" w:cs="Arial"/>
          <w:sz w:val="20"/>
          <w:szCs w:val="20"/>
        </w:rPr>
        <w:t>v dňoch: pondelok, streda, piatok v čase od 8:30 – 14:00</w:t>
      </w:r>
    </w:p>
    <w:p w14:paraId="021C1E3B"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0BC07C9A"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7278D82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108D6C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6B237437"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4A2E5478" w14:textId="667A65E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ins w:id="500" w:author="Author">
        <w:r w:rsidR="00BE030D">
          <w:rPr>
            <w:rFonts w:ascii="Arial" w:eastAsia="Calibri" w:hAnsi="Arial" w:cs="Arial"/>
            <w:sz w:val="20"/>
            <w:szCs w:val="20"/>
          </w:rPr>
          <w:t xml:space="preserve">alebo českom </w:t>
        </w:r>
      </w:ins>
      <w:r w:rsidRPr="003F3414">
        <w:rPr>
          <w:rFonts w:ascii="Arial" w:eastAsia="Calibri" w:hAnsi="Arial" w:cs="Arial"/>
          <w:sz w:val="20"/>
          <w:szCs w:val="20"/>
        </w:rPr>
        <w:t>jazyku</w:t>
      </w:r>
      <w:del w:id="501" w:author="Author">
        <w:r w:rsidRPr="003F3414" w:rsidDel="00BE030D">
          <w:rPr>
            <w:rFonts w:ascii="Arial" w:eastAsia="Calibri" w:hAnsi="Arial" w:cs="Arial"/>
            <w:sz w:val="20"/>
            <w:szCs w:val="20"/>
          </w:rPr>
          <w:delText>, alebo jazyku určenom vo výzve ako akceptovateľným</w:delText>
        </w:r>
      </w:del>
      <w:r w:rsidRPr="003F3414">
        <w:rPr>
          <w:rFonts w:ascii="Arial" w:eastAsia="Calibri" w:hAnsi="Arial" w:cs="Arial"/>
          <w:sz w:val="20"/>
          <w:szCs w:val="20"/>
        </w:rPr>
        <w:t xml:space="preserve"> alebo písmom, ktoré neumožňuje rozpoznanie obsahu textu a pod.).</w:t>
      </w:r>
    </w:p>
    <w:p w14:paraId="6E6B6E69"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2A77A4C9"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4AF98990"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621F2B48"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60CC5E6B"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B4F12FA"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397CE12"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175F82F0" w14:textId="77777777" w:rsidTr="00FF6C9B">
        <w:tc>
          <w:tcPr>
            <w:tcW w:w="9634" w:type="dxa"/>
            <w:shd w:val="clear" w:color="auto" w:fill="9CC2E5" w:themeFill="accent1" w:themeFillTint="99"/>
          </w:tcPr>
          <w:p w14:paraId="31C96CCB"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62EE6D6"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05A7BAF"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7A47972D"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77F98CD"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6515C9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0FD6F28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4423AB3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276C4C5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0B8E2D9"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4FE35860"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FC247E5"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3B4D0C82"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15E5BBC9"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2961B85B"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4EA46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w:t>
      </w:r>
      <w:r w:rsidRPr="003F3414">
        <w:rPr>
          <w:rFonts w:ascii="Arial" w:eastAsiaTheme="minorHAnsi" w:hAnsi="Arial" w:cs="Arial"/>
          <w:color w:val="000000"/>
          <w:sz w:val="20"/>
          <w:lang w:eastAsia="en-US"/>
        </w:rPr>
        <w:lastRenderedPageBreak/>
        <w:t xml:space="preserve">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AA2C5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6190025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6CB6BD5D"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98B78FE"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36AD8ACE"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AB2D535"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9AA19F5"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DB2C5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E56CA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0297070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76F45E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17ED27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01F484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B2514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6882EA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01755E30"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00E271D7">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0EAB0A0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52AC06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C77F56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110EBBED"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D4C3375"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6F5F10D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2D1582A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2D41772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438558D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DAD9D4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3878561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B8C406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E90375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0DA6EE6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5813AB72"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05A514B3"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917DA2A"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13194D82"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CBF3C4F" w14:textId="77777777" w:rsidR="00B27D52" w:rsidRPr="008E3991" w:rsidRDefault="00B27D52" w:rsidP="00B27D52">
      <w:pPr>
        <w:pStyle w:val="ListParagraph"/>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FootnoteReference"/>
          <w:rFonts w:ascii="Arial" w:hAnsi="Arial" w:cs="Arial"/>
          <w:sz w:val="20"/>
          <w:szCs w:val="20"/>
        </w:rPr>
        <w:footnoteReference w:id="4"/>
      </w:r>
      <w:r w:rsidRPr="008E3991">
        <w:rPr>
          <w:rFonts w:ascii="Arial" w:hAnsi="Arial" w:cs="Arial"/>
          <w:sz w:val="20"/>
          <w:szCs w:val="20"/>
        </w:rPr>
        <w:t>,</w:t>
      </w:r>
    </w:p>
    <w:p w14:paraId="5F79727F"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BA43F7">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12A5D22"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E271D7">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143C9E0" w14:textId="77777777" w:rsidR="00997F82" w:rsidRPr="00C13613" w:rsidRDefault="00997F82" w:rsidP="00997F82">
      <w:pPr>
        <w:spacing w:before="120" w:after="120" w:line="240" w:lineRule="auto"/>
        <w:jc w:val="both"/>
        <w:rPr>
          <w:rFonts w:ascii="Arial" w:hAnsi="Arial" w:cs="Arial"/>
          <w:sz w:val="2"/>
          <w:szCs w:val="19"/>
        </w:rPr>
      </w:pPr>
    </w:p>
    <w:p w14:paraId="00A47F2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41ADC5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428E934D"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72B5C87C"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42D943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3F587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1D61DB40"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4E24E7F6"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8E3ADAB"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518A692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45F052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2FA69D88"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5F630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0A858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699E6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3FEF72F8"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01A76D9"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724E4C1B"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40CA8984"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350A61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A4754B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4D8A59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F8A46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06D154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7B161A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5AFCF6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59A9E98"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07C310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61628B9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1C911C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060530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102FCA2E"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46BF5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0CC5FC7C"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2273D8CC"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150C2FB"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254EBDB"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EE8EDC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8F6AE2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6A8302B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3F0C7223"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5B837703"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D79A72C"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F0F313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4DF7926"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C3777CE"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66FBDAD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670890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4E95AEE5"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5F6372DD"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053A62C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BED162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176F104"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B08F80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Revíznym postupom, v rámci ktorého je možné vykonať nápravu, je preskúmanie oznámenia.</w:t>
      </w:r>
    </w:p>
    <w:p w14:paraId="7220DD2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71D0A6C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6C9B5ED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1F920E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413AD89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099308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8BB9C7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006EE85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39D2FF6F"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6E9E0BE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03BACA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4C5A8550"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7B92C5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0B3DD3CC" w14:textId="77777777" w:rsidTr="00FF6C9B">
        <w:tc>
          <w:tcPr>
            <w:tcW w:w="9634" w:type="dxa"/>
            <w:shd w:val="clear" w:color="auto" w:fill="9CC2E5" w:themeFill="accent1" w:themeFillTint="99"/>
          </w:tcPr>
          <w:p w14:paraId="25E632F6"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DF2F71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4CFD760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2A6F55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4A1EE6E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E8D96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38DFBA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7A0D1884"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637270F1"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863CA75"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75ABC7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EFD633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79D43F7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5E92EC0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4575ACD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E75C92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B34E8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54D7D3E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6E9165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670BD8A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5"/>
      </w:r>
      <w:r w:rsidRPr="003F3414">
        <w:rPr>
          <w:rFonts w:ascii="Arial" w:hAnsi="Arial" w:cs="Arial"/>
          <w:sz w:val="20"/>
        </w:rPr>
        <w:t>. Od tohto momentu platia pre užívateľa primerane ustanovenia zákona o EŠIF.</w:t>
      </w:r>
    </w:p>
    <w:p w14:paraId="4C82999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494B0E6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5F751388"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4A7E76">
        <w:rPr>
          <w:rFonts w:ascii="Arial" w:hAnsi="Arial" w:cs="Arial"/>
          <w:sz w:val="20"/>
        </w:rPr>
        <w:t xml:space="preserve"> MAS </w:t>
      </w:r>
      <w:hyperlink r:id="rId15" w:history="1">
        <w:r w:rsidR="004A7E76" w:rsidRPr="00BA4037">
          <w:rPr>
            <w:rStyle w:val="Hyperlink"/>
            <w:rFonts w:cs="Arial"/>
            <w:sz w:val="20"/>
          </w:rPr>
          <w:t>http://www.tribecsko.sk/</w:t>
        </w:r>
      </w:hyperlink>
      <w:r w:rsidR="004A7E76">
        <w:rPr>
          <w:rFonts w:ascii="Arial" w:hAnsi="Arial" w:cs="Arial"/>
          <w:sz w:val="20"/>
        </w:rPr>
        <w:t xml:space="preserve"> a</w:t>
      </w:r>
      <w:hyperlink r:id="rId16" w:history="1">
        <w:r w:rsidR="00BA43F7" w:rsidRPr="009936FF">
          <w:rPr>
            <w:rStyle w:val="Hyperlink"/>
            <w:rFonts w:cs="Arial"/>
            <w:sz w:val="20"/>
          </w:rPr>
          <w:t>https://www.mpsr.sk/?navID=47&amp;sID=67&amp;navID2=1319</w:t>
        </w:r>
      </w:hyperlink>
      <w:r w:rsidR="00BA43F7">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97B417E"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88C46A0"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87E6FBF"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4072DBF" w14:textId="77777777" w:rsidTr="00FF6C9B">
        <w:tc>
          <w:tcPr>
            <w:tcW w:w="9668" w:type="dxa"/>
            <w:shd w:val="clear" w:color="auto" w:fill="9CC2E5" w:themeFill="accent1" w:themeFillTint="99"/>
          </w:tcPr>
          <w:p w14:paraId="6591C38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4272BD19"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46CD3136"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48E5C93F" w14:textId="68F46405"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 </w:t>
      </w:r>
      <w:ins w:id="502" w:author="Author">
        <w:r w:rsidR="00BE030D">
          <w:rPr>
            <w:color w:val="auto"/>
            <w:szCs w:val="22"/>
          </w:rPr>
          <w:t xml:space="preserve">pričom zmena sa nesmie týkať hodnotiaceho kola, v rámci ktorého už MAS vydala oznámenia o schválení alebo neschválení </w:t>
        </w:r>
        <w:proofErr w:type="spellStart"/>
        <w:r w:rsidR="00BE030D">
          <w:rPr>
            <w:color w:val="auto"/>
            <w:szCs w:val="22"/>
          </w:rPr>
          <w:t>ŽoPr</w:t>
        </w:r>
        <w:proofErr w:type="spellEnd"/>
        <w:r w:rsidR="00BE030D">
          <w:rPr>
            <w:color w:val="auto"/>
            <w:szCs w:val="22"/>
          </w:rPr>
          <w:t>.</w:t>
        </w:r>
        <w:r w:rsidR="00BE030D" w:rsidRPr="003F3414">
          <w:rPr>
            <w:color w:val="auto"/>
            <w:szCs w:val="22"/>
          </w:rPr>
          <w:t xml:space="preserve">. </w:t>
        </w:r>
      </w:ins>
      <w:del w:id="503" w:author="Author">
        <w:r w:rsidRPr="003F3414" w:rsidDel="00BE030D">
          <w:rPr>
            <w:color w:val="auto"/>
            <w:szCs w:val="22"/>
          </w:rPr>
          <w:delText xml:space="preserve">ak sa podstatným spôsobom nezmenia podmienky poskytnutia príspevku určené vo výzve (povolenou zmenou je napr. zmena formy preukazovania podmienky poskytnutia príspevku, bez samotnej zmeny podmienky poskytnutia príspevku). </w:delText>
        </w:r>
      </w:del>
      <w:r w:rsidRPr="003F3414">
        <w:rPr>
          <w:color w:val="auto"/>
          <w:szCs w:val="22"/>
        </w:rPr>
        <w:t>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32664D8E"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9BA07FF"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10D17916" w14:textId="267EA669"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504" w:author="Author">
        <w:r w:rsidRPr="003F3414" w:rsidDel="00BE030D">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4F1F045A"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73F6D5D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sidR="00E271D7">
        <w:rPr>
          <w:rFonts w:ascii="Arial" w:hAnsi="Arial" w:cs="Arial"/>
          <w:color w:val="000000"/>
          <w:sz w:val="20"/>
        </w:rPr>
        <w:t xml:space="preserve"> </w:t>
      </w:r>
      <w:r w:rsidRPr="003F3414">
        <w:rPr>
          <w:rFonts w:ascii="Arial" w:hAnsi="Arial" w:cs="Arial"/>
          <w:color w:val="000000"/>
          <w:sz w:val="20"/>
        </w:rPr>
        <w:t>či</w:t>
      </w:r>
      <w:r w:rsidR="00E271D7">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F76C7E9"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6AE02D01"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D123A27" w14:textId="77777777" w:rsidTr="003A5D92">
        <w:tc>
          <w:tcPr>
            <w:tcW w:w="9668" w:type="dxa"/>
            <w:shd w:val="clear" w:color="auto" w:fill="9CC2E5" w:themeFill="accent1" w:themeFillTint="99"/>
          </w:tcPr>
          <w:p w14:paraId="352B66C4"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1F4DD8E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7" w:history="1">
        <w:r w:rsidR="008C1E0D" w:rsidRPr="009936FF">
          <w:rPr>
            <w:rStyle w:val="Hyperlink"/>
            <w:rFonts w:cs="Arial"/>
            <w:spacing w:val="-3"/>
            <w:sz w:val="20"/>
            <w:szCs w:val="20"/>
          </w:rPr>
          <w:t>http://www.tribecsko.sk/</w:t>
        </w:r>
      </w:hyperlink>
      <w:r w:rsidRPr="003F3414">
        <w:rPr>
          <w:rFonts w:ascii="Arial" w:hAnsi="Arial" w:cs="Arial"/>
          <w:spacing w:val="-3"/>
          <w:sz w:val="20"/>
          <w:szCs w:val="20"/>
        </w:rPr>
        <w:t>a zároveň jednou z nasledovných foriem:</w:t>
      </w:r>
    </w:p>
    <w:p w14:paraId="08874E52"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49D453F0"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8C1E0D">
        <w:rPr>
          <w:rFonts w:ascii="Arial" w:hAnsi="Arial" w:cs="Arial"/>
          <w:spacing w:val="-3"/>
          <w:sz w:val="20"/>
          <w:szCs w:val="20"/>
        </w:rPr>
        <w:t>: tribecsko@gmail.com</w:t>
      </w:r>
    </w:p>
    <w:p w14:paraId="71A50835"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6338DA4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7A59F746" w14:textId="77777777" w:rsidTr="003A5D92">
        <w:tc>
          <w:tcPr>
            <w:tcW w:w="9639" w:type="dxa"/>
            <w:shd w:val="clear" w:color="auto" w:fill="FFFFCC"/>
          </w:tcPr>
          <w:p w14:paraId="171ACDE8"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687028E5"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4DEA0E7" w14:textId="77777777" w:rsidTr="003A5D92">
        <w:tc>
          <w:tcPr>
            <w:tcW w:w="9639" w:type="dxa"/>
            <w:shd w:val="clear" w:color="auto" w:fill="9CC2E5" w:themeFill="accent1" w:themeFillTint="99"/>
          </w:tcPr>
          <w:p w14:paraId="31DDCBC2"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BCF861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264DB">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33575DAC" w14:textId="7DDCD3DF"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505" w:author="Author">
        <w:r w:rsidR="00BE030D">
          <w:rPr>
            <w:rFonts w:ascii="Arial" w:hAnsi="Arial" w:cs="Arial"/>
            <w:bCs/>
            <w:iCs/>
            <w:sz w:val="20"/>
            <w:szCs w:val="19"/>
          </w:rPr>
          <w:t>ej</w:t>
        </w:r>
      </w:ins>
      <w:del w:id="506" w:author="Author">
        <w:r w:rsidRPr="003F3414" w:rsidDel="00BE030D">
          <w:rPr>
            <w:rFonts w:ascii="Arial" w:hAnsi="Arial" w:cs="Arial"/>
            <w:bCs/>
            <w:iCs/>
            <w:sz w:val="20"/>
            <w:szCs w:val="19"/>
          </w:rPr>
          <w:delText>ých</w:delText>
        </w:r>
      </w:del>
      <w:r w:rsidRPr="003F3414">
        <w:rPr>
          <w:rFonts w:ascii="Arial" w:hAnsi="Arial" w:cs="Arial"/>
          <w:bCs/>
          <w:iCs/>
          <w:sz w:val="20"/>
          <w:szCs w:val="19"/>
        </w:rPr>
        <w:t xml:space="preserve"> aktiv</w:t>
      </w:r>
      <w:ins w:id="507" w:author="Author">
        <w:r w:rsidR="00BE030D">
          <w:rPr>
            <w:rFonts w:ascii="Arial" w:hAnsi="Arial" w:cs="Arial"/>
            <w:bCs/>
            <w:iCs/>
            <w:sz w:val="20"/>
            <w:szCs w:val="19"/>
          </w:rPr>
          <w:t>i</w:t>
        </w:r>
      </w:ins>
      <w:del w:id="508" w:author="Author">
        <w:r w:rsidRPr="003F3414" w:rsidDel="00BE030D">
          <w:rPr>
            <w:rFonts w:ascii="Arial" w:hAnsi="Arial" w:cs="Arial"/>
            <w:bCs/>
            <w:iCs/>
            <w:sz w:val="20"/>
            <w:szCs w:val="19"/>
          </w:rPr>
          <w:delText>í</w:delText>
        </w:r>
      </w:del>
      <w:r w:rsidRPr="003F3414">
        <w:rPr>
          <w:rFonts w:ascii="Arial" w:hAnsi="Arial" w:cs="Arial"/>
          <w:bCs/>
          <w:iCs/>
          <w:sz w:val="20"/>
          <w:szCs w:val="19"/>
        </w:rPr>
        <w:t>t</w:t>
      </w:r>
      <w:ins w:id="509" w:author="Author">
        <w:r w:rsidR="00BE030D">
          <w:rPr>
            <w:rFonts w:ascii="Arial" w:hAnsi="Arial" w:cs="Arial"/>
            <w:bCs/>
            <w:iCs/>
            <w:sz w:val="20"/>
            <w:szCs w:val="19"/>
          </w:rPr>
          <w:t>y</w:t>
        </w:r>
      </w:ins>
      <w:r w:rsidRPr="003F3414">
        <w:rPr>
          <w:rFonts w:ascii="Arial" w:hAnsi="Arial" w:cs="Arial"/>
          <w:bCs/>
          <w:iCs/>
          <w:sz w:val="20"/>
          <w:szCs w:val="19"/>
        </w:rPr>
        <w:t xml:space="preserve"> a oprávnených výdavkov,</w:t>
      </w:r>
    </w:p>
    <w:p w14:paraId="39B15000"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6256D289"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37D7B700"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517C" w14:textId="77777777" w:rsidR="00CA18F1" w:rsidRDefault="00CA18F1" w:rsidP="00997F82">
      <w:pPr>
        <w:spacing w:after="0" w:line="240" w:lineRule="auto"/>
      </w:pPr>
      <w:r>
        <w:separator/>
      </w:r>
    </w:p>
  </w:endnote>
  <w:endnote w:type="continuationSeparator" w:id="0">
    <w:p w14:paraId="6C0C103D" w14:textId="77777777" w:rsidR="00CA18F1" w:rsidRDefault="00CA18F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1B87281D" w14:textId="428DA402" w:rsidR="007B3276" w:rsidRPr="000B630C" w:rsidRDefault="007B3276">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44E0C">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A9E9" w14:textId="77777777" w:rsidR="007B3276" w:rsidRDefault="00000000" w:rsidP="00DD3EE2">
    <w:pPr>
      <w:pStyle w:val="Footer"/>
      <w:jc w:val="right"/>
    </w:pPr>
    <w:r>
      <w:rPr>
        <w:noProof/>
      </w:rPr>
      <w:pict w14:anchorId="31993E45">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2100115C" w14:textId="77777777" w:rsidR="007B3276" w:rsidRDefault="007B3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FAAB" w14:textId="77777777" w:rsidR="00CA18F1" w:rsidRDefault="00CA18F1" w:rsidP="00997F82">
      <w:pPr>
        <w:spacing w:after="0" w:line="240" w:lineRule="auto"/>
      </w:pPr>
      <w:r>
        <w:separator/>
      </w:r>
    </w:p>
  </w:footnote>
  <w:footnote w:type="continuationSeparator" w:id="0">
    <w:p w14:paraId="4C756639" w14:textId="77777777" w:rsidR="00CA18F1" w:rsidRDefault="00CA18F1" w:rsidP="00997F82">
      <w:pPr>
        <w:spacing w:after="0" w:line="240" w:lineRule="auto"/>
      </w:pPr>
      <w:r>
        <w:continuationSeparator/>
      </w:r>
    </w:p>
  </w:footnote>
  <w:footnote w:id="1">
    <w:p w14:paraId="7F611E69" w14:textId="77777777" w:rsidR="007B3276" w:rsidRPr="00FA7A1A" w:rsidRDefault="007B3276" w:rsidP="00DF6FE4">
      <w:pPr>
        <w:pStyle w:val="FootnoteText"/>
        <w:ind w:left="284" w:hanging="284"/>
        <w:jc w:val="both"/>
        <w:rPr>
          <w:ins w:id="103" w:author="Author"/>
          <w:rFonts w:ascii="Arial" w:hAnsi="Arial" w:cs="Arial"/>
          <w:sz w:val="16"/>
          <w:szCs w:val="16"/>
        </w:rPr>
      </w:pPr>
      <w:ins w:id="104" w:author="Author">
        <w:r w:rsidRPr="00377D7A">
          <w:rPr>
            <w:rStyle w:val="FootnoteReference"/>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5EF69A0E" w14:textId="77777777" w:rsidR="007B3276" w:rsidRPr="00377989" w:rsidRDefault="007B3276" w:rsidP="00AE11DC">
      <w:pPr>
        <w:pStyle w:val="FootnoteText"/>
        <w:tabs>
          <w:tab w:val="left" w:pos="284"/>
        </w:tabs>
        <w:ind w:left="284" w:hanging="284"/>
        <w:jc w:val="both"/>
        <w:rPr>
          <w:rFonts w:ascii="Arial" w:hAnsi="Arial" w:cs="Arial"/>
          <w:sz w:val="16"/>
          <w:szCs w:val="16"/>
        </w:rPr>
      </w:pPr>
      <w:r w:rsidRPr="00377989">
        <w:rPr>
          <w:rStyle w:val="FootnoteReference"/>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link"/>
            <w:rFonts w:cs="Arial"/>
            <w:sz w:val="16"/>
            <w:szCs w:val="16"/>
          </w:rPr>
          <w:t>v Oznámen</w:t>
        </w:r>
        <w:r w:rsidRPr="00377989">
          <w:rPr>
            <w:rStyle w:val="Hyperlink"/>
            <w:rFonts w:cs="Arial"/>
            <w:sz w:val="16"/>
            <w:szCs w:val="16"/>
          </w:rPr>
          <w:t>í</w:t>
        </w:r>
        <w:r w:rsidRPr="004461E5">
          <w:rPr>
            <w:rStyle w:val="Hyperlink"/>
            <w:rFonts w:cs="Arial"/>
            <w:sz w:val="16"/>
            <w:szCs w:val="16"/>
          </w:rPr>
          <w:t xml:space="preserve"> Komisie o</w:t>
        </w:r>
        <w:r>
          <w:rPr>
            <w:rStyle w:val="Hyperlink"/>
            <w:rFonts w:cs="Arial"/>
            <w:sz w:val="16"/>
            <w:szCs w:val="16"/>
          </w:rPr>
          <w:t> </w:t>
        </w:r>
        <w:r w:rsidRPr="004461E5">
          <w:rPr>
            <w:rStyle w:val="Hyperlink"/>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358105BF" w14:textId="77777777" w:rsidR="007B3276" w:rsidRPr="00726901" w:rsidDel="00F53EAD" w:rsidRDefault="007B3276" w:rsidP="00726901">
      <w:pPr>
        <w:pStyle w:val="FootnoteText"/>
        <w:jc w:val="both"/>
        <w:rPr>
          <w:del w:id="247" w:author="Author"/>
          <w:bCs/>
        </w:rPr>
      </w:pPr>
      <w:del w:id="248" w:author="Author">
        <w:r w:rsidDel="00F53EAD">
          <w:rPr>
            <w:rStyle w:val="FootnoteReference"/>
          </w:rPr>
          <w:footnoteRef/>
        </w:r>
        <w:r w:rsidRPr="00726901" w:rsidDel="00F53EAD">
          <w:rPr>
            <w:b/>
          </w:rPr>
          <w:delText xml:space="preserve">Ukončenie realizácie </w:delText>
        </w:r>
        <w:r w:rsidDel="00F53EAD">
          <w:rPr>
            <w:b/>
          </w:rPr>
          <w:delText xml:space="preserve">aktivity projektu </w:delText>
        </w:r>
        <w:r w:rsidRPr="00726901" w:rsidDel="00F53EAD">
          <w:delText xml:space="preserve">– predstavuje ukončenie tzv. fyzickej realizácie </w:delText>
        </w:r>
        <w:r w:rsidDel="00F53EAD">
          <w:delText>p</w:delText>
        </w:r>
        <w:r w:rsidRPr="00726901" w:rsidDel="00F53EAD">
          <w:delText xml:space="preserve">rojektu. Realizácia aktivít </w:delText>
        </w:r>
        <w:r w:rsidDel="00F53EAD">
          <w:delText>p</w:delText>
        </w:r>
        <w:r w:rsidRPr="00726901" w:rsidDel="00F53EAD">
          <w:delText>rojektu sa považuje za ukončenú v kalendárny deň, kedy Užívateľ kumulatívne splní nižšie uvedené podmienky:</w:delText>
        </w:r>
      </w:del>
    </w:p>
    <w:p w14:paraId="31C63120" w14:textId="77777777" w:rsidR="007B3276" w:rsidRPr="00726901" w:rsidDel="00F53EAD" w:rsidRDefault="007B3276" w:rsidP="00726901">
      <w:pPr>
        <w:pStyle w:val="FootnoteText"/>
        <w:numPr>
          <w:ilvl w:val="0"/>
          <w:numId w:val="68"/>
        </w:numPr>
        <w:jc w:val="both"/>
        <w:rPr>
          <w:del w:id="249" w:author="Author"/>
        </w:rPr>
      </w:pPr>
      <w:del w:id="250" w:author="Author">
        <w:r w:rsidDel="00F53EAD">
          <w:delText>f</w:delText>
        </w:r>
        <w:r w:rsidRPr="00726901" w:rsidDel="00F53EAD">
          <w:delText>yzicky sa zrealizovali všetky Aktivity Projektu,</w:delText>
        </w:r>
      </w:del>
    </w:p>
    <w:p w14:paraId="1B577012" w14:textId="77777777" w:rsidR="007B3276" w:rsidDel="00F53EAD" w:rsidRDefault="007B3276" w:rsidP="00726901">
      <w:pPr>
        <w:pStyle w:val="FootnoteText"/>
        <w:numPr>
          <w:ilvl w:val="0"/>
          <w:numId w:val="68"/>
        </w:numPr>
        <w:jc w:val="both"/>
        <w:rPr>
          <w:del w:id="251" w:author="Author"/>
        </w:rPr>
      </w:pPr>
      <w:del w:id="252" w:author="Author">
        <w:r w:rsidDel="00F53EAD">
          <w:delText>p</w:delText>
        </w:r>
        <w:r w:rsidRPr="00726901" w:rsidDel="00F53EAD">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4">
    <w:p w14:paraId="0473150B" w14:textId="77777777" w:rsidR="007B3276" w:rsidRDefault="007B3276" w:rsidP="00B27D52">
      <w:pPr>
        <w:pStyle w:val="FootnoteText"/>
        <w:tabs>
          <w:tab w:val="left" w:pos="284"/>
        </w:tabs>
        <w:ind w:left="284" w:hanging="284"/>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w:t>
      </w:r>
      <w:r>
        <w:rPr>
          <w:rFonts w:ascii="Arial" w:hAnsi="Arial" w:cs="Arial"/>
          <w:i/>
          <w:sz w:val="16"/>
          <w:szCs w:val="16"/>
        </w:rPr>
        <w:t>Zvýšený počet obyvateľov so zlepšeným čistením komunálnych odpadových vôd)</w:t>
      </w:r>
    </w:p>
  </w:footnote>
  <w:footnote w:id="5">
    <w:p w14:paraId="4DFB0ACE" w14:textId="77777777" w:rsidR="007B3276" w:rsidRPr="003F3414" w:rsidRDefault="007B3276"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BD20" w14:textId="77777777" w:rsidR="007B3276" w:rsidRPr="006212A8" w:rsidRDefault="007B3276" w:rsidP="00DD3EE2">
    <w:pPr>
      <w:pStyle w:val="Header"/>
      <w:rPr>
        <w:rFonts w:ascii="Arial Narrow" w:hAnsi="Arial Narrow"/>
        <w:sz w:val="20"/>
      </w:rPr>
    </w:pPr>
    <w:r>
      <w:rPr>
        <w:noProof/>
      </w:rPr>
      <w:drawing>
        <wp:inline distT="0" distB="0" distL="0" distR="0" wp14:anchorId="76CE09BA" wp14:editId="59582C1D">
          <wp:extent cx="619125" cy="693014"/>
          <wp:effectExtent l="19050" t="0" r="9525"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619125" cy="693014"/>
                  </a:xfrm>
                  <a:prstGeom prst="rect">
                    <a:avLst/>
                  </a:prstGeom>
                </pic:spPr>
              </pic:pic>
            </a:graphicData>
          </a:graphic>
        </wp:inline>
      </w:drawing>
    </w:r>
    <w:r>
      <w:rPr>
        <w:noProof/>
      </w:rPr>
      <w:drawing>
        <wp:anchor distT="0" distB="0" distL="114300" distR="114300" simplePos="0" relativeHeight="251665408" behindDoc="1" locked="0" layoutInCell="1" allowOverlap="1" wp14:anchorId="26A14501" wp14:editId="13E1037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3A4FC13B" wp14:editId="20B4C0B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5151DC82" wp14:editId="4C8551A0">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89091046">
    <w:abstractNumId w:val="47"/>
  </w:num>
  <w:num w:numId="2" w16cid:durableId="1288778132">
    <w:abstractNumId w:val="59"/>
  </w:num>
  <w:num w:numId="3" w16cid:durableId="2068988107">
    <w:abstractNumId w:val="26"/>
  </w:num>
  <w:num w:numId="4" w16cid:durableId="1127046936">
    <w:abstractNumId w:val="35"/>
  </w:num>
  <w:num w:numId="5" w16cid:durableId="1506089554">
    <w:abstractNumId w:val="67"/>
  </w:num>
  <w:num w:numId="6" w16cid:durableId="1716007782">
    <w:abstractNumId w:val="0"/>
  </w:num>
  <w:num w:numId="7" w16cid:durableId="2106415454">
    <w:abstractNumId w:val="15"/>
  </w:num>
  <w:num w:numId="8" w16cid:durableId="710040021">
    <w:abstractNumId w:val="55"/>
  </w:num>
  <w:num w:numId="9" w16cid:durableId="1719427117">
    <w:abstractNumId w:val="19"/>
  </w:num>
  <w:num w:numId="10" w16cid:durableId="1306738316">
    <w:abstractNumId w:val="5"/>
  </w:num>
  <w:num w:numId="11" w16cid:durableId="1827866038">
    <w:abstractNumId w:val="22"/>
  </w:num>
  <w:num w:numId="12" w16cid:durableId="374740933">
    <w:abstractNumId w:val="24"/>
  </w:num>
  <w:num w:numId="13" w16cid:durableId="972950992">
    <w:abstractNumId w:val="6"/>
  </w:num>
  <w:num w:numId="14" w16cid:durableId="1070421535">
    <w:abstractNumId w:val="10"/>
  </w:num>
  <w:num w:numId="15" w16cid:durableId="1888639415">
    <w:abstractNumId w:val="56"/>
  </w:num>
  <w:num w:numId="16" w16cid:durableId="1861888500">
    <w:abstractNumId w:val="1"/>
  </w:num>
  <w:num w:numId="17" w16cid:durableId="991300688">
    <w:abstractNumId w:val="63"/>
  </w:num>
  <w:num w:numId="18" w16cid:durableId="649335040">
    <w:abstractNumId w:val="27"/>
  </w:num>
  <w:num w:numId="19" w16cid:durableId="515734748">
    <w:abstractNumId w:val="44"/>
  </w:num>
  <w:num w:numId="20" w16cid:durableId="436869081">
    <w:abstractNumId w:val="57"/>
  </w:num>
  <w:num w:numId="21" w16cid:durableId="1237084563">
    <w:abstractNumId w:val="51"/>
  </w:num>
  <w:num w:numId="22" w16cid:durableId="1696880559">
    <w:abstractNumId w:val="45"/>
  </w:num>
  <w:num w:numId="23" w16cid:durableId="1539734411">
    <w:abstractNumId w:val="7"/>
  </w:num>
  <w:num w:numId="24" w16cid:durableId="756558099">
    <w:abstractNumId w:val="38"/>
  </w:num>
  <w:num w:numId="25" w16cid:durableId="1966085023">
    <w:abstractNumId w:val="46"/>
  </w:num>
  <w:num w:numId="26" w16cid:durableId="1677489469">
    <w:abstractNumId w:val="48"/>
  </w:num>
  <w:num w:numId="27" w16cid:durableId="1205602173">
    <w:abstractNumId w:val="66"/>
  </w:num>
  <w:num w:numId="28" w16cid:durableId="1968851723">
    <w:abstractNumId w:val="18"/>
  </w:num>
  <w:num w:numId="29" w16cid:durableId="1026449165">
    <w:abstractNumId w:val="14"/>
  </w:num>
  <w:num w:numId="30" w16cid:durableId="714544671">
    <w:abstractNumId w:val="34"/>
  </w:num>
  <w:num w:numId="31" w16cid:durableId="986935191">
    <w:abstractNumId w:val="8"/>
  </w:num>
  <w:num w:numId="32" w16cid:durableId="1841700245">
    <w:abstractNumId w:val="11"/>
  </w:num>
  <w:num w:numId="33" w16cid:durableId="336349873">
    <w:abstractNumId w:val="20"/>
  </w:num>
  <w:num w:numId="34" w16cid:durableId="1599868675">
    <w:abstractNumId w:val="4"/>
  </w:num>
  <w:num w:numId="35" w16cid:durableId="318390173">
    <w:abstractNumId w:val="53"/>
  </w:num>
  <w:num w:numId="36" w16cid:durableId="247929961">
    <w:abstractNumId w:val="54"/>
  </w:num>
  <w:num w:numId="37" w16cid:durableId="1917746510">
    <w:abstractNumId w:val="60"/>
  </w:num>
  <w:num w:numId="38" w16cid:durableId="63842218">
    <w:abstractNumId w:val="50"/>
  </w:num>
  <w:num w:numId="39" w16cid:durableId="295257348">
    <w:abstractNumId w:val="41"/>
  </w:num>
  <w:num w:numId="40" w16cid:durableId="1442456450">
    <w:abstractNumId w:val="42"/>
  </w:num>
  <w:num w:numId="41" w16cid:durableId="464471722">
    <w:abstractNumId w:val="2"/>
  </w:num>
  <w:num w:numId="42" w16cid:durableId="303658145">
    <w:abstractNumId w:val="17"/>
  </w:num>
  <w:num w:numId="43" w16cid:durableId="1240748716">
    <w:abstractNumId w:val="29"/>
  </w:num>
  <w:num w:numId="44" w16cid:durableId="336612155">
    <w:abstractNumId w:val="52"/>
  </w:num>
  <w:num w:numId="45" w16cid:durableId="1073313033">
    <w:abstractNumId w:val="36"/>
  </w:num>
  <w:num w:numId="46" w16cid:durableId="2108040362">
    <w:abstractNumId w:val="49"/>
  </w:num>
  <w:num w:numId="47" w16cid:durableId="1396396445">
    <w:abstractNumId w:val="40"/>
  </w:num>
  <w:num w:numId="48" w16cid:durableId="922688866">
    <w:abstractNumId w:val="43"/>
  </w:num>
  <w:num w:numId="49" w16cid:durableId="906494411">
    <w:abstractNumId w:val="21"/>
  </w:num>
  <w:num w:numId="50" w16cid:durableId="676663523">
    <w:abstractNumId w:val="62"/>
  </w:num>
  <w:num w:numId="51" w16cid:durableId="475873314">
    <w:abstractNumId w:val="61"/>
  </w:num>
  <w:num w:numId="52" w16cid:durableId="393510163">
    <w:abstractNumId w:val="37"/>
  </w:num>
  <w:num w:numId="53" w16cid:durableId="741023138">
    <w:abstractNumId w:val="31"/>
  </w:num>
  <w:num w:numId="54" w16cid:durableId="1801728048">
    <w:abstractNumId w:val="3"/>
  </w:num>
  <w:num w:numId="55" w16cid:durableId="1069113801">
    <w:abstractNumId w:val="16"/>
  </w:num>
  <w:num w:numId="56" w16cid:durableId="1685016512">
    <w:abstractNumId w:val="9"/>
  </w:num>
  <w:num w:numId="57" w16cid:durableId="889733021">
    <w:abstractNumId w:val="33"/>
  </w:num>
  <w:num w:numId="58" w16cid:durableId="1070663991">
    <w:abstractNumId w:val="58"/>
  </w:num>
  <w:num w:numId="59" w16cid:durableId="840315966">
    <w:abstractNumId w:val="39"/>
  </w:num>
  <w:num w:numId="60" w16cid:durableId="1307666569">
    <w:abstractNumId w:val="25"/>
  </w:num>
  <w:num w:numId="61" w16cid:durableId="448933746">
    <w:abstractNumId w:val="32"/>
  </w:num>
  <w:num w:numId="62" w16cid:durableId="1478107727">
    <w:abstractNumId w:val="13"/>
  </w:num>
  <w:num w:numId="63" w16cid:durableId="1385642078">
    <w:abstractNumId w:val="65"/>
  </w:num>
  <w:num w:numId="64" w16cid:durableId="1062024071">
    <w:abstractNumId w:val="12"/>
  </w:num>
  <w:num w:numId="65" w16cid:durableId="785151749">
    <w:abstractNumId w:val="30"/>
  </w:num>
  <w:num w:numId="66" w16cid:durableId="1297030051">
    <w:abstractNumId w:val="23"/>
  </w:num>
  <w:num w:numId="67" w16cid:durableId="434714290">
    <w:abstractNumId w:val="28"/>
  </w:num>
  <w:num w:numId="68" w16cid:durableId="192769069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C7652"/>
    <w:rsid w:val="000D455B"/>
    <w:rsid w:val="000E1177"/>
    <w:rsid w:val="000E6FF9"/>
    <w:rsid w:val="000E7BED"/>
    <w:rsid w:val="000F221D"/>
    <w:rsid w:val="000F55AF"/>
    <w:rsid w:val="00111EE5"/>
    <w:rsid w:val="00116361"/>
    <w:rsid w:val="00117483"/>
    <w:rsid w:val="00155F7B"/>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4F9C"/>
    <w:rsid w:val="001D5273"/>
    <w:rsid w:val="001E483A"/>
    <w:rsid w:val="001E7F00"/>
    <w:rsid w:val="001F4CCC"/>
    <w:rsid w:val="001F75B6"/>
    <w:rsid w:val="00200A91"/>
    <w:rsid w:val="00207E22"/>
    <w:rsid w:val="0021172D"/>
    <w:rsid w:val="002220DD"/>
    <w:rsid w:val="002264DB"/>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44E0C"/>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232A0"/>
    <w:rsid w:val="004324AB"/>
    <w:rsid w:val="0044013E"/>
    <w:rsid w:val="00443977"/>
    <w:rsid w:val="004461E5"/>
    <w:rsid w:val="00450895"/>
    <w:rsid w:val="004530CF"/>
    <w:rsid w:val="0046210F"/>
    <w:rsid w:val="00463F92"/>
    <w:rsid w:val="00465C96"/>
    <w:rsid w:val="00481344"/>
    <w:rsid w:val="0048511C"/>
    <w:rsid w:val="0048669C"/>
    <w:rsid w:val="004A16E0"/>
    <w:rsid w:val="004A2FB5"/>
    <w:rsid w:val="004A7113"/>
    <w:rsid w:val="004A7E76"/>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32C6"/>
    <w:rsid w:val="005541EF"/>
    <w:rsid w:val="00556E68"/>
    <w:rsid w:val="005609FD"/>
    <w:rsid w:val="00562D21"/>
    <w:rsid w:val="0056357B"/>
    <w:rsid w:val="00565676"/>
    <w:rsid w:val="00566852"/>
    <w:rsid w:val="005723CC"/>
    <w:rsid w:val="00573362"/>
    <w:rsid w:val="005760CC"/>
    <w:rsid w:val="00580427"/>
    <w:rsid w:val="0058694F"/>
    <w:rsid w:val="00595B92"/>
    <w:rsid w:val="00597A23"/>
    <w:rsid w:val="005B2B01"/>
    <w:rsid w:val="005B3A2C"/>
    <w:rsid w:val="005B4FF6"/>
    <w:rsid w:val="005C3D29"/>
    <w:rsid w:val="005C54B9"/>
    <w:rsid w:val="005C7DBB"/>
    <w:rsid w:val="005D4668"/>
    <w:rsid w:val="005E7202"/>
    <w:rsid w:val="005F0F78"/>
    <w:rsid w:val="00620B93"/>
    <w:rsid w:val="006212A8"/>
    <w:rsid w:val="0063182B"/>
    <w:rsid w:val="006359C9"/>
    <w:rsid w:val="00643184"/>
    <w:rsid w:val="0064727E"/>
    <w:rsid w:val="00656A0A"/>
    <w:rsid w:val="00661A23"/>
    <w:rsid w:val="006659AB"/>
    <w:rsid w:val="00671CC6"/>
    <w:rsid w:val="0068722F"/>
    <w:rsid w:val="00687273"/>
    <w:rsid w:val="00693C31"/>
    <w:rsid w:val="006941AD"/>
    <w:rsid w:val="00696061"/>
    <w:rsid w:val="006A048B"/>
    <w:rsid w:val="006A27D3"/>
    <w:rsid w:val="006A2B96"/>
    <w:rsid w:val="006A62C0"/>
    <w:rsid w:val="006B34AF"/>
    <w:rsid w:val="006C54ED"/>
    <w:rsid w:val="006C7DF6"/>
    <w:rsid w:val="006D0AAF"/>
    <w:rsid w:val="006D29F3"/>
    <w:rsid w:val="006D2C8B"/>
    <w:rsid w:val="006E6056"/>
    <w:rsid w:val="006F333C"/>
    <w:rsid w:val="006F5281"/>
    <w:rsid w:val="00701A7A"/>
    <w:rsid w:val="007071A3"/>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81B1D"/>
    <w:rsid w:val="00793F1C"/>
    <w:rsid w:val="0079571E"/>
    <w:rsid w:val="007A0A8D"/>
    <w:rsid w:val="007B3276"/>
    <w:rsid w:val="007B5B99"/>
    <w:rsid w:val="007D1F0F"/>
    <w:rsid w:val="007D58CE"/>
    <w:rsid w:val="007E0409"/>
    <w:rsid w:val="007E419E"/>
    <w:rsid w:val="007E7BC4"/>
    <w:rsid w:val="007F0518"/>
    <w:rsid w:val="0080104A"/>
    <w:rsid w:val="008014D4"/>
    <w:rsid w:val="00802379"/>
    <w:rsid w:val="00803FFD"/>
    <w:rsid w:val="008065B6"/>
    <w:rsid w:val="008215FF"/>
    <w:rsid w:val="00823509"/>
    <w:rsid w:val="00825667"/>
    <w:rsid w:val="008265DE"/>
    <w:rsid w:val="0083548F"/>
    <w:rsid w:val="00843399"/>
    <w:rsid w:val="00843C6F"/>
    <w:rsid w:val="00850A43"/>
    <w:rsid w:val="00857902"/>
    <w:rsid w:val="008644F8"/>
    <w:rsid w:val="008657E3"/>
    <w:rsid w:val="00875F76"/>
    <w:rsid w:val="00882C9E"/>
    <w:rsid w:val="00890C26"/>
    <w:rsid w:val="008C1E0D"/>
    <w:rsid w:val="008E4E7C"/>
    <w:rsid w:val="008E65F0"/>
    <w:rsid w:val="008F0E53"/>
    <w:rsid w:val="008F434E"/>
    <w:rsid w:val="008F5F19"/>
    <w:rsid w:val="00903896"/>
    <w:rsid w:val="0090412C"/>
    <w:rsid w:val="00904636"/>
    <w:rsid w:val="00905190"/>
    <w:rsid w:val="009233A6"/>
    <w:rsid w:val="00937A8F"/>
    <w:rsid w:val="00946FAA"/>
    <w:rsid w:val="00955C2F"/>
    <w:rsid w:val="00963EA0"/>
    <w:rsid w:val="00967D3D"/>
    <w:rsid w:val="00971E8C"/>
    <w:rsid w:val="009852EB"/>
    <w:rsid w:val="00990F3F"/>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2A0E"/>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27D52"/>
    <w:rsid w:val="00B336CA"/>
    <w:rsid w:val="00B36BBA"/>
    <w:rsid w:val="00B43666"/>
    <w:rsid w:val="00B43B53"/>
    <w:rsid w:val="00B673F2"/>
    <w:rsid w:val="00B75121"/>
    <w:rsid w:val="00B768E9"/>
    <w:rsid w:val="00B830C6"/>
    <w:rsid w:val="00B8659A"/>
    <w:rsid w:val="00B92569"/>
    <w:rsid w:val="00BA43F7"/>
    <w:rsid w:val="00BB56CE"/>
    <w:rsid w:val="00BD4491"/>
    <w:rsid w:val="00BD7C47"/>
    <w:rsid w:val="00BD7FFD"/>
    <w:rsid w:val="00BE030D"/>
    <w:rsid w:val="00BE4649"/>
    <w:rsid w:val="00BF6C3A"/>
    <w:rsid w:val="00BF7457"/>
    <w:rsid w:val="00C04A44"/>
    <w:rsid w:val="00C1176A"/>
    <w:rsid w:val="00C202B5"/>
    <w:rsid w:val="00C302E3"/>
    <w:rsid w:val="00C32AAB"/>
    <w:rsid w:val="00C473E6"/>
    <w:rsid w:val="00C544B0"/>
    <w:rsid w:val="00C6707F"/>
    <w:rsid w:val="00C70084"/>
    <w:rsid w:val="00C72A19"/>
    <w:rsid w:val="00C74CBB"/>
    <w:rsid w:val="00C94378"/>
    <w:rsid w:val="00CA18C8"/>
    <w:rsid w:val="00CA18F1"/>
    <w:rsid w:val="00CB08D8"/>
    <w:rsid w:val="00CD33A6"/>
    <w:rsid w:val="00CD453C"/>
    <w:rsid w:val="00CE61B7"/>
    <w:rsid w:val="00CF1AEB"/>
    <w:rsid w:val="00D002A1"/>
    <w:rsid w:val="00D05CF5"/>
    <w:rsid w:val="00D15307"/>
    <w:rsid w:val="00D54138"/>
    <w:rsid w:val="00D75D44"/>
    <w:rsid w:val="00D76BCA"/>
    <w:rsid w:val="00D820A6"/>
    <w:rsid w:val="00D82CE8"/>
    <w:rsid w:val="00D83861"/>
    <w:rsid w:val="00DA2DC3"/>
    <w:rsid w:val="00DA6B22"/>
    <w:rsid w:val="00DB2C62"/>
    <w:rsid w:val="00DB3F0F"/>
    <w:rsid w:val="00DC3445"/>
    <w:rsid w:val="00DD26C9"/>
    <w:rsid w:val="00DD3EE2"/>
    <w:rsid w:val="00DD6618"/>
    <w:rsid w:val="00DD6A61"/>
    <w:rsid w:val="00DD722D"/>
    <w:rsid w:val="00DE4354"/>
    <w:rsid w:val="00DF0742"/>
    <w:rsid w:val="00DF0F10"/>
    <w:rsid w:val="00DF122D"/>
    <w:rsid w:val="00DF16ED"/>
    <w:rsid w:val="00DF6FE4"/>
    <w:rsid w:val="00E00A17"/>
    <w:rsid w:val="00E0368D"/>
    <w:rsid w:val="00E101C8"/>
    <w:rsid w:val="00E25742"/>
    <w:rsid w:val="00E271D7"/>
    <w:rsid w:val="00E30379"/>
    <w:rsid w:val="00E30D9E"/>
    <w:rsid w:val="00E44198"/>
    <w:rsid w:val="00E54587"/>
    <w:rsid w:val="00E60334"/>
    <w:rsid w:val="00E73EA7"/>
    <w:rsid w:val="00E906F3"/>
    <w:rsid w:val="00E91593"/>
    <w:rsid w:val="00E922AD"/>
    <w:rsid w:val="00E9613C"/>
    <w:rsid w:val="00EA155E"/>
    <w:rsid w:val="00EA3C9B"/>
    <w:rsid w:val="00EA4986"/>
    <w:rsid w:val="00EA5442"/>
    <w:rsid w:val="00EA766C"/>
    <w:rsid w:val="00EB29CA"/>
    <w:rsid w:val="00EB65C0"/>
    <w:rsid w:val="00EC7AEC"/>
    <w:rsid w:val="00ED0FA1"/>
    <w:rsid w:val="00ED17B7"/>
    <w:rsid w:val="00ED6D9F"/>
    <w:rsid w:val="00EE0748"/>
    <w:rsid w:val="00EE191B"/>
    <w:rsid w:val="00EF2E95"/>
    <w:rsid w:val="00EF6638"/>
    <w:rsid w:val="00F004C3"/>
    <w:rsid w:val="00F108CA"/>
    <w:rsid w:val="00F12E6A"/>
    <w:rsid w:val="00F14FA6"/>
    <w:rsid w:val="00F23F27"/>
    <w:rsid w:val="00F27CCE"/>
    <w:rsid w:val="00F30DAB"/>
    <w:rsid w:val="00F34153"/>
    <w:rsid w:val="00F413B2"/>
    <w:rsid w:val="00F43666"/>
    <w:rsid w:val="00F5202D"/>
    <w:rsid w:val="00F53EAD"/>
    <w:rsid w:val="00F54F44"/>
    <w:rsid w:val="00F61F89"/>
    <w:rsid w:val="00F62451"/>
    <w:rsid w:val="00F771F1"/>
    <w:rsid w:val="00F8335C"/>
    <w:rsid w:val="00F84EC7"/>
    <w:rsid w:val="00FA2DE4"/>
    <w:rsid w:val="00FA5B22"/>
    <w:rsid w:val="00FA734C"/>
    <w:rsid w:val="00FB0090"/>
    <w:rsid w:val="00FB0591"/>
    <w:rsid w:val="00FB2E40"/>
    <w:rsid w:val="00FB4919"/>
    <w:rsid w:val="00FB4CB8"/>
    <w:rsid w:val="00FB50BE"/>
    <w:rsid w:val="00FB54EA"/>
    <w:rsid w:val="00FB755C"/>
    <w:rsid w:val="00FD07A2"/>
    <w:rsid w:val="00FD40D9"/>
    <w:rsid w:val="00FD55E8"/>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9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gov.sk/app/registerNZ/" TargetMode="External"/><Relationship Id="rId17" Type="http://schemas.openxmlformats.org/officeDocument/2006/relationships/hyperlink" Target="http://www.tribecsko.sk/" TargetMode="External"/><Relationship Id="rId2" Type="http://schemas.openxmlformats.org/officeDocument/2006/relationships/numbering" Target="numbering.xml"/><Relationship Id="rId16" Type="http://schemas.openxmlformats.org/officeDocument/2006/relationships/hyperlink" Target="https://www.mpsr.sk/?navID=47&amp;sID=67&amp;navID2=13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5" Type="http://schemas.openxmlformats.org/officeDocument/2006/relationships/webSettings" Target="webSettings.xml"/><Relationship Id="rId15" Type="http://schemas.openxmlformats.org/officeDocument/2006/relationships/hyperlink" Target="http://www.tribecsko.sk/" TargetMode="External"/><Relationship Id="rId23" Type="http://schemas.openxmlformats.org/officeDocument/2006/relationships/theme" Target="theme/theme1.xml"/><Relationship Id="rId10" Type="http://schemas.openxmlformats.org/officeDocument/2006/relationships/hyperlink" Target="http://www.registeruz.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
      <w:docPartPr>
        <w:name w:val="E97EEFB44EEE4048A1C8706BEDC1C980"/>
        <w:category>
          <w:name w:val="General"/>
          <w:gallery w:val="placeholder"/>
        </w:category>
        <w:types>
          <w:type w:val="bbPlcHdr"/>
        </w:types>
        <w:behaviors>
          <w:behavior w:val="content"/>
        </w:behaviors>
        <w:guid w:val="{6C82D18E-8C0C-482B-94AF-3A0C2D209097}"/>
      </w:docPartPr>
      <w:docPartBody>
        <w:p w:rsidR="00333FCA" w:rsidRDefault="00C264A7" w:rsidP="00C264A7">
          <w:pPr>
            <w:pStyle w:val="E97EEFB44EEE4048A1C8706BEDC1C980"/>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33FA1"/>
    <w:rsid w:val="001B2475"/>
    <w:rsid w:val="00237B1B"/>
    <w:rsid w:val="00255C4C"/>
    <w:rsid w:val="00261F37"/>
    <w:rsid w:val="002640AA"/>
    <w:rsid w:val="00266132"/>
    <w:rsid w:val="00301556"/>
    <w:rsid w:val="00331CE2"/>
    <w:rsid w:val="00333FCA"/>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7117E"/>
    <w:rsid w:val="006B66E7"/>
    <w:rsid w:val="006E5343"/>
    <w:rsid w:val="007615B7"/>
    <w:rsid w:val="00791A8D"/>
    <w:rsid w:val="007B5FBC"/>
    <w:rsid w:val="007E1D5B"/>
    <w:rsid w:val="00825069"/>
    <w:rsid w:val="008C2AF6"/>
    <w:rsid w:val="008C3DC5"/>
    <w:rsid w:val="00914BE5"/>
    <w:rsid w:val="00924C55"/>
    <w:rsid w:val="00956837"/>
    <w:rsid w:val="009617A1"/>
    <w:rsid w:val="009B7CB8"/>
    <w:rsid w:val="009C3B1A"/>
    <w:rsid w:val="00A21FAA"/>
    <w:rsid w:val="00A30B05"/>
    <w:rsid w:val="00A43C68"/>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264A7"/>
    <w:rsid w:val="00C34E20"/>
    <w:rsid w:val="00C41399"/>
    <w:rsid w:val="00C64CC7"/>
    <w:rsid w:val="00C91FDE"/>
    <w:rsid w:val="00C97176"/>
    <w:rsid w:val="00CE0B62"/>
    <w:rsid w:val="00D40D81"/>
    <w:rsid w:val="00D94BD6"/>
    <w:rsid w:val="00DC30EC"/>
    <w:rsid w:val="00DD0724"/>
    <w:rsid w:val="00DE183C"/>
    <w:rsid w:val="00DE1FED"/>
    <w:rsid w:val="00E066CF"/>
    <w:rsid w:val="00E0700A"/>
    <w:rsid w:val="00E103FF"/>
    <w:rsid w:val="00E3109A"/>
    <w:rsid w:val="00E42414"/>
    <w:rsid w:val="00E50248"/>
    <w:rsid w:val="00EB1ABD"/>
    <w:rsid w:val="00EE0E0D"/>
    <w:rsid w:val="00EE1785"/>
    <w:rsid w:val="00F06975"/>
    <w:rsid w:val="00F17D77"/>
    <w:rsid w:val="00F17F58"/>
    <w:rsid w:val="00F251AE"/>
    <w:rsid w:val="00F8155B"/>
    <w:rsid w:val="00F865A5"/>
    <w:rsid w:val="00F92EA8"/>
    <w:rsid w:val="00F941AB"/>
    <w:rsid w:val="00FD4568"/>
    <w:rsid w:val="00FE50FE"/>
    <w:rsid w:val="00FF21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4A7"/>
    <w:rPr>
      <w:color w:val="808080"/>
    </w:rPr>
  </w:style>
  <w:style w:type="paragraph" w:customStyle="1" w:styleId="E97EEFB44EEE4048A1C8706BEDC1C980">
    <w:name w:val="E97EEFB44EEE4048A1C8706BEDC1C980"/>
    <w:rsid w:val="00C264A7"/>
    <w:rPr>
      <w:kern w:val="2"/>
      <w14:ligatures w14:val="standardContextual"/>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3626-77E4-4D74-895A-6795D8D0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13642</Words>
  <Characters>77761</Characters>
  <Application>Microsoft Office Word</Application>
  <DocSecurity>0</DocSecurity>
  <Lines>648</Lines>
  <Paragraphs>182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2023-05-24T08:57:00Z</dcterms:modified>
</cp:coreProperties>
</file>