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99CB" w14:textId="77777777" w:rsidR="00997F82" w:rsidRPr="00C13613" w:rsidRDefault="00997F82" w:rsidP="00997F82">
      <w:pPr>
        <w:spacing w:after="0" w:line="240" w:lineRule="auto"/>
        <w:jc w:val="center"/>
        <w:rPr>
          <w:rFonts w:ascii="Arial" w:eastAsia="Times New Roman" w:hAnsi="Arial" w:cs="Arial"/>
          <w:b/>
          <w:sz w:val="28"/>
          <w:szCs w:val="20"/>
        </w:rPr>
      </w:pPr>
    </w:p>
    <w:p w14:paraId="045EB99F" w14:textId="77777777" w:rsidR="00997F82" w:rsidRPr="00C13613" w:rsidRDefault="00997F82" w:rsidP="00997F82">
      <w:pPr>
        <w:spacing w:after="0" w:line="240" w:lineRule="auto"/>
        <w:jc w:val="center"/>
        <w:rPr>
          <w:rFonts w:ascii="Arial" w:eastAsia="Times New Roman" w:hAnsi="Arial" w:cs="Arial"/>
          <w:b/>
          <w:sz w:val="28"/>
          <w:szCs w:val="20"/>
        </w:rPr>
      </w:pPr>
    </w:p>
    <w:p w14:paraId="4103B711" w14:textId="77777777" w:rsidR="00997F82" w:rsidRPr="00C13613" w:rsidRDefault="00997F82" w:rsidP="00997F82">
      <w:pPr>
        <w:spacing w:after="0" w:line="240" w:lineRule="auto"/>
        <w:jc w:val="center"/>
        <w:rPr>
          <w:rFonts w:ascii="Arial" w:eastAsia="Times New Roman" w:hAnsi="Arial" w:cs="Arial"/>
          <w:b/>
          <w:sz w:val="28"/>
          <w:szCs w:val="20"/>
        </w:rPr>
      </w:pPr>
    </w:p>
    <w:p w14:paraId="4692EAC1" w14:textId="77777777" w:rsidR="00997F82" w:rsidRPr="00C13613" w:rsidRDefault="00997F82" w:rsidP="00997F82">
      <w:pPr>
        <w:spacing w:after="0" w:line="240" w:lineRule="auto"/>
        <w:jc w:val="center"/>
        <w:rPr>
          <w:rFonts w:ascii="Arial" w:eastAsia="Times New Roman" w:hAnsi="Arial" w:cs="Arial"/>
          <w:b/>
          <w:sz w:val="28"/>
          <w:szCs w:val="20"/>
        </w:rPr>
      </w:pPr>
    </w:p>
    <w:p w14:paraId="0D44D751" w14:textId="77777777" w:rsidR="00997F82" w:rsidRPr="00C13613" w:rsidRDefault="00997F82" w:rsidP="00997F82">
      <w:pPr>
        <w:spacing w:after="0" w:line="240" w:lineRule="auto"/>
        <w:jc w:val="center"/>
        <w:rPr>
          <w:rFonts w:ascii="Arial" w:eastAsia="Times New Roman" w:hAnsi="Arial" w:cs="Arial"/>
          <w:b/>
          <w:sz w:val="28"/>
          <w:szCs w:val="20"/>
        </w:rPr>
      </w:pPr>
    </w:p>
    <w:p w14:paraId="2504F2CD" w14:textId="77777777" w:rsidR="00997F82" w:rsidRPr="00C13613" w:rsidRDefault="00997F82" w:rsidP="00997F82">
      <w:pPr>
        <w:spacing w:after="0" w:line="240" w:lineRule="auto"/>
        <w:jc w:val="center"/>
        <w:rPr>
          <w:rFonts w:ascii="Arial" w:eastAsia="Times New Roman" w:hAnsi="Arial" w:cs="Arial"/>
          <w:b/>
          <w:sz w:val="28"/>
          <w:szCs w:val="20"/>
        </w:rPr>
      </w:pPr>
    </w:p>
    <w:p w14:paraId="49E37B0A" w14:textId="77777777" w:rsidR="00997F82" w:rsidRPr="00C13613" w:rsidRDefault="00997F82" w:rsidP="00997F82">
      <w:pPr>
        <w:spacing w:after="0" w:line="240" w:lineRule="auto"/>
        <w:jc w:val="center"/>
        <w:rPr>
          <w:rFonts w:ascii="Arial" w:eastAsia="Times New Roman" w:hAnsi="Arial" w:cs="Arial"/>
          <w:b/>
          <w:sz w:val="28"/>
          <w:szCs w:val="20"/>
        </w:rPr>
      </w:pPr>
    </w:p>
    <w:p w14:paraId="36F3FCEF" w14:textId="77777777" w:rsidR="00997F82" w:rsidRPr="003C2452" w:rsidRDefault="0062679C"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Mikroregión Tríbečsko</w:t>
      </w:r>
    </w:p>
    <w:p w14:paraId="493B2F8B" w14:textId="77777777" w:rsidR="00997F82" w:rsidRPr="00C13613" w:rsidRDefault="00997F82" w:rsidP="00997F82">
      <w:pPr>
        <w:spacing w:after="0" w:line="240" w:lineRule="auto"/>
        <w:jc w:val="center"/>
        <w:rPr>
          <w:rFonts w:ascii="Arial" w:eastAsia="Times New Roman" w:hAnsi="Arial" w:cs="Arial"/>
          <w:sz w:val="28"/>
          <w:szCs w:val="20"/>
        </w:rPr>
      </w:pPr>
    </w:p>
    <w:p w14:paraId="7E9BD5B6" w14:textId="77777777" w:rsidR="00997F82" w:rsidRDefault="00997F82" w:rsidP="00997F82">
      <w:pPr>
        <w:spacing w:after="0" w:line="240" w:lineRule="auto"/>
        <w:jc w:val="center"/>
        <w:rPr>
          <w:rFonts w:ascii="Arial" w:eastAsia="Times New Roman" w:hAnsi="Arial" w:cs="Arial"/>
          <w:sz w:val="28"/>
          <w:szCs w:val="20"/>
        </w:rPr>
      </w:pPr>
    </w:p>
    <w:p w14:paraId="3B62AEBD"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3D659CE" w14:textId="77777777" w:rsidR="00997F82" w:rsidRDefault="00997F82" w:rsidP="00997F82">
      <w:pPr>
        <w:spacing w:after="0" w:line="240" w:lineRule="auto"/>
        <w:jc w:val="center"/>
        <w:rPr>
          <w:rFonts w:ascii="Arial" w:eastAsia="Times New Roman" w:hAnsi="Arial" w:cs="Arial"/>
          <w:sz w:val="28"/>
          <w:szCs w:val="20"/>
        </w:rPr>
      </w:pPr>
    </w:p>
    <w:p w14:paraId="6140292C" w14:textId="77777777" w:rsidR="00997F82" w:rsidRDefault="00997F82" w:rsidP="00997F82">
      <w:pPr>
        <w:spacing w:after="0" w:line="240" w:lineRule="auto"/>
        <w:jc w:val="center"/>
        <w:rPr>
          <w:rFonts w:ascii="Arial" w:eastAsia="Times New Roman" w:hAnsi="Arial" w:cs="Arial"/>
          <w:sz w:val="28"/>
          <w:szCs w:val="20"/>
        </w:rPr>
      </w:pPr>
    </w:p>
    <w:p w14:paraId="7578680E"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73CD095" w14:textId="77777777" w:rsidR="00997F82" w:rsidRDefault="00997F82" w:rsidP="00997F82">
      <w:pPr>
        <w:spacing w:after="0" w:line="240" w:lineRule="auto"/>
        <w:jc w:val="center"/>
        <w:rPr>
          <w:rFonts w:ascii="Arial" w:eastAsia="Times New Roman" w:hAnsi="Arial" w:cs="Arial"/>
          <w:color w:val="002060"/>
          <w:sz w:val="28"/>
          <w:szCs w:val="20"/>
        </w:rPr>
      </w:pPr>
    </w:p>
    <w:p w14:paraId="631AA26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0FD4D45C" w14:textId="77777777" w:rsidR="00997F82" w:rsidRDefault="00997F82" w:rsidP="00997F82">
      <w:pPr>
        <w:spacing w:after="0" w:line="240" w:lineRule="auto"/>
        <w:jc w:val="center"/>
        <w:rPr>
          <w:rFonts w:ascii="Arial" w:eastAsia="Times New Roman" w:hAnsi="Arial" w:cs="Arial"/>
          <w:color w:val="002060"/>
          <w:sz w:val="28"/>
          <w:szCs w:val="20"/>
        </w:rPr>
      </w:pPr>
    </w:p>
    <w:p w14:paraId="72E394D3" w14:textId="77777777" w:rsidR="00997F82" w:rsidRDefault="00997F82" w:rsidP="00997F82">
      <w:pPr>
        <w:spacing w:after="0" w:line="240" w:lineRule="auto"/>
        <w:jc w:val="center"/>
        <w:rPr>
          <w:rFonts w:ascii="Arial" w:eastAsia="Times New Roman" w:hAnsi="Arial" w:cs="Arial"/>
          <w:color w:val="002060"/>
          <w:sz w:val="28"/>
          <w:szCs w:val="20"/>
        </w:rPr>
      </w:pPr>
    </w:p>
    <w:p w14:paraId="1FD166D4" w14:textId="77777777" w:rsidR="00997F82" w:rsidRDefault="00997F82" w:rsidP="00997F82">
      <w:pPr>
        <w:spacing w:after="0" w:line="240" w:lineRule="auto"/>
        <w:jc w:val="center"/>
        <w:rPr>
          <w:rFonts w:ascii="Arial" w:eastAsia="Times New Roman" w:hAnsi="Arial" w:cs="Arial"/>
          <w:color w:val="002060"/>
          <w:sz w:val="28"/>
          <w:szCs w:val="20"/>
        </w:rPr>
      </w:pPr>
    </w:p>
    <w:p w14:paraId="3F629660"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2679C">
        <w:rPr>
          <w:rFonts w:ascii="Arial" w:eastAsia="Times New Roman" w:hAnsi="Arial" w:cs="Arial"/>
          <w:sz w:val="28"/>
          <w:szCs w:val="20"/>
        </w:rPr>
        <w:t>T388</w:t>
      </w:r>
      <w:r w:rsidRPr="00C13613">
        <w:rPr>
          <w:rFonts w:ascii="Arial" w:eastAsia="Times New Roman" w:hAnsi="Arial" w:cs="Arial"/>
          <w:sz w:val="28"/>
          <w:szCs w:val="20"/>
        </w:rPr>
        <w:t>-</w:t>
      </w:r>
      <w:r w:rsidR="0062679C">
        <w:rPr>
          <w:rFonts w:ascii="Arial" w:eastAsia="Times New Roman" w:hAnsi="Arial" w:cs="Arial"/>
          <w:sz w:val="28"/>
          <w:szCs w:val="20"/>
        </w:rPr>
        <w:t>511</w:t>
      </w:r>
      <w:r w:rsidRPr="00C13613">
        <w:rPr>
          <w:rFonts w:ascii="Arial" w:eastAsia="Times New Roman" w:hAnsi="Arial" w:cs="Arial"/>
          <w:sz w:val="28"/>
          <w:szCs w:val="20"/>
        </w:rPr>
        <w:t>-</w:t>
      </w:r>
      <w:r w:rsidR="0062679C">
        <w:rPr>
          <w:rFonts w:ascii="Arial" w:eastAsia="Times New Roman" w:hAnsi="Arial" w:cs="Arial"/>
          <w:sz w:val="28"/>
          <w:szCs w:val="20"/>
        </w:rPr>
        <w:t>004</w:t>
      </w:r>
    </w:p>
    <w:p w14:paraId="442FC60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7CCDC9F" w14:textId="77777777" w:rsidR="00997F82" w:rsidRDefault="00997F82" w:rsidP="00997F82">
      <w:pPr>
        <w:rPr>
          <w:rFonts w:ascii="Arial" w:eastAsia="Times New Roman" w:hAnsi="Arial" w:cs="Arial"/>
          <w:b/>
          <w:sz w:val="28"/>
          <w:szCs w:val="20"/>
        </w:rPr>
      </w:pPr>
    </w:p>
    <w:p w14:paraId="0938B70D" w14:textId="77777777" w:rsidR="00997F82" w:rsidRDefault="00997F82" w:rsidP="00997F82">
      <w:pPr>
        <w:rPr>
          <w:rFonts w:ascii="Arial" w:eastAsia="Times New Roman" w:hAnsi="Arial" w:cs="Arial"/>
          <w:b/>
          <w:sz w:val="28"/>
          <w:szCs w:val="20"/>
        </w:rPr>
      </w:pPr>
    </w:p>
    <w:p w14:paraId="5FD327CA" w14:textId="77777777" w:rsidR="00997F82" w:rsidRDefault="00997F82" w:rsidP="00997F82">
      <w:pPr>
        <w:rPr>
          <w:rFonts w:ascii="Arial" w:eastAsia="Times New Roman" w:hAnsi="Arial" w:cs="Arial"/>
          <w:b/>
          <w:sz w:val="28"/>
          <w:szCs w:val="20"/>
        </w:rPr>
      </w:pPr>
    </w:p>
    <w:p w14:paraId="42AA67D2" w14:textId="77777777" w:rsidR="00997F82" w:rsidRPr="00CE7126" w:rsidRDefault="00997F82" w:rsidP="00997F82">
      <w:pPr>
        <w:rPr>
          <w:rFonts w:ascii="Arial" w:eastAsia="Times New Roman" w:hAnsi="Arial" w:cs="Arial"/>
          <w:sz w:val="22"/>
        </w:rPr>
      </w:pPr>
    </w:p>
    <w:tbl>
      <w:tblPr>
        <w:tblStyle w:val="TableGrid"/>
        <w:tblW w:w="9781" w:type="dxa"/>
        <w:tblInd w:w="-5" w:type="dxa"/>
        <w:tblLook w:val="04A0" w:firstRow="1" w:lastRow="0" w:firstColumn="1" w:lastColumn="0" w:noHBand="0" w:noVBand="1"/>
      </w:tblPr>
      <w:tblGrid>
        <w:gridCol w:w="9781"/>
      </w:tblGrid>
      <w:tr w:rsidR="00997F82" w14:paraId="0A814B71" w14:textId="77777777" w:rsidTr="00687273">
        <w:tc>
          <w:tcPr>
            <w:tcW w:w="9781" w:type="dxa"/>
            <w:shd w:val="clear" w:color="auto" w:fill="BDD6EE" w:themeFill="accent1" w:themeFillTint="66"/>
          </w:tcPr>
          <w:p w14:paraId="1E5DAB4C" w14:textId="77777777" w:rsidR="00997F82" w:rsidRPr="00B50BAE" w:rsidRDefault="00997F82" w:rsidP="00997F82">
            <w:pPr>
              <w:pStyle w:val="ListParagraph"/>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D37F6CF"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70424F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50BC3D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6F6414D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2679C">
            <w:rPr>
              <w:rFonts w:ascii="Arial" w:hAnsi="Arial" w:cs="Arial"/>
              <w:b/>
              <w:sz w:val="22"/>
            </w:rPr>
            <w:t>5.1.1 Zvýšenie zamestnanosti na miestnej úrovni podporou podnikania a inovácií</w:t>
          </w:r>
        </w:sdtContent>
      </w:sdt>
    </w:p>
    <w:p w14:paraId="6D7FABB4"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2679C">
            <w:rPr>
              <w:rFonts w:ascii="Arial" w:hAnsi="Arial" w:cs="Arial"/>
              <w:sz w:val="22"/>
            </w:rPr>
            <w:t>A1 Podpora podnikania a inovácií</w:t>
          </w:r>
        </w:sdtContent>
      </w:sdt>
    </w:p>
    <w:p w14:paraId="55EB1C7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2679C">
            <w:rPr>
              <w:rFonts w:ascii="Arial" w:hAnsi="Arial" w:cs="Arial"/>
              <w:b/>
              <w:sz w:val="22"/>
            </w:rPr>
            <w:t>Schéma minimálnej pomoci na podporu mikro a malých podnikov (ďalej len "schéma pomoci")</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37B0CA3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44B7668"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E0A2B01"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2679C">
        <w:rPr>
          <w:rFonts w:ascii="Arial" w:hAnsi="Arial" w:cs="Arial"/>
          <w:i/>
          <w:sz w:val="22"/>
        </w:rPr>
        <w:t>Mikroregión Tríbečsko</w:t>
      </w:r>
    </w:p>
    <w:p w14:paraId="57209A2E" w14:textId="77777777"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2679C">
        <w:rPr>
          <w:rFonts w:ascii="Arial" w:hAnsi="Arial" w:cs="Arial"/>
          <w:i/>
          <w:sz w:val="22"/>
        </w:rPr>
        <w:t>Hlavná 114</w:t>
      </w:r>
    </w:p>
    <w:p w14:paraId="18C7C83B" w14:textId="77777777"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62679C" w:rsidRPr="007E419E">
        <w:rPr>
          <w:rFonts w:ascii="Arial" w:hAnsi="Arial" w:cs="Arial"/>
          <w:i/>
          <w:sz w:val="22"/>
        </w:rPr>
        <w:t>951 93 Topoľčianky</w:t>
      </w:r>
    </w:p>
    <w:p w14:paraId="43593A07"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5113FA08"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2C72EA">
        <w:rPr>
          <w:rFonts w:ascii="Arial" w:hAnsi="Arial" w:cs="Arial"/>
          <w:b/>
          <w:sz w:val="22"/>
        </w:rPr>
        <w:t>Dátum vyhlásenia:</w:t>
      </w:r>
      <w:r w:rsidRPr="002C72EA">
        <w:rPr>
          <w:rFonts w:ascii="Arial" w:hAnsi="Arial" w:cs="Arial"/>
          <w:sz w:val="22"/>
        </w:rPr>
        <w:tab/>
      </w:r>
      <w:sdt>
        <w:sdtPr>
          <w:rPr>
            <w:rFonts w:ascii="Arial" w:hAnsi="Arial" w:cs="Arial"/>
            <w:sz w:val="22"/>
          </w:rPr>
          <w:id w:val="-997568820"/>
          <w:placeholder>
            <w:docPart w:val="AFD889F97F99478CA19E00A9D5338704"/>
          </w:placeholder>
          <w:date w:fullDate="2021-10-25T00:00:00Z">
            <w:dateFormat w:val="d. M. yyyy"/>
            <w:lid w:val="sk-SK"/>
            <w:storeMappedDataAs w:val="dateTime"/>
            <w:calendar w:val="gregorian"/>
          </w:date>
        </w:sdtPr>
        <w:sdtContent>
          <w:r w:rsidR="002C72EA" w:rsidRPr="002C72EA">
            <w:rPr>
              <w:rFonts w:ascii="Arial" w:hAnsi="Arial" w:cs="Arial"/>
              <w:sz w:val="22"/>
            </w:rPr>
            <w:t>25. 10. 2021</w:t>
          </w:r>
        </w:sdtContent>
      </w:sdt>
    </w:p>
    <w:p w14:paraId="066BD66F"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62679C" w:rsidRPr="008A1BFD">
          <w:rPr>
            <w:rStyle w:val="Hyperlink"/>
            <w:rFonts w:cs="Arial"/>
            <w:sz w:val="22"/>
          </w:rPr>
          <w:t>www.tribecsko.sk</w:t>
        </w:r>
      </w:hyperlink>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link"/>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720E0569"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EF289FA"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2679C">
        <w:rPr>
          <w:rFonts w:ascii="Arial" w:hAnsi="Arial" w:cs="Arial"/>
          <w:b/>
          <w:sz w:val="22"/>
        </w:rPr>
        <w:t>154 303,06 E</w:t>
      </w:r>
      <w:r>
        <w:rPr>
          <w:rFonts w:ascii="Arial" w:hAnsi="Arial" w:cs="Arial"/>
          <w:b/>
          <w:sz w:val="22"/>
        </w:rPr>
        <w:t>UR.</w:t>
      </w:r>
    </w:p>
    <w:p w14:paraId="59A406F9"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04AC5F6B"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sidR="002C72EA">
        <w:rPr>
          <w:b/>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63D540FE"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w:t>
      </w:r>
      <w:r>
        <w:rPr>
          <w:sz w:val="22"/>
          <w:szCs w:val="22"/>
        </w:rPr>
        <w:lastRenderedPageBreak/>
        <w:t>výška finančných prostriedkov alokovaných na výzvu znížená o hodnotu už schválených príspevkov</w:t>
      </w:r>
      <w:r w:rsidRPr="00CD1F3C">
        <w:rPr>
          <w:sz w:val="22"/>
          <w:szCs w:val="22"/>
        </w:rPr>
        <w:t>.</w:t>
      </w:r>
    </w:p>
    <w:p w14:paraId="072B482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27C1859"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055E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sidR="007055E1">
        <w:rPr>
          <w:rFonts w:ascii="Arial" w:hAnsi="Arial" w:cs="Arial"/>
          <w:sz w:val="22"/>
        </w:rPr>
        <w:t xml:space="preserve"> 45 %.</w:t>
      </w:r>
    </w:p>
    <w:p w14:paraId="0DBEE4C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F5C5779" w14:textId="77777777" w:rsidR="00997F82" w:rsidRDefault="00997F82" w:rsidP="00116361">
      <w:pPr>
        <w:pStyle w:val="ListParagraph"/>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494B657"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18240B5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39D3B30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098772F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C51AD98"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547D677A"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69F78331"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5770E0C4"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06BA39C"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5C705A6E"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shd w:val="clear" w:color="auto" w:fill="FFFFFF" w:themeFill="background1"/>
        </w:rPr>
        <w:t>tejto výzvy</w:t>
      </w:r>
      <w:r w:rsidRPr="0027155D">
        <w:rPr>
          <w:sz w:val="22"/>
          <w:szCs w:val="22"/>
        </w:rPr>
        <w:t>.</w:t>
      </w:r>
    </w:p>
    <w:p w14:paraId="5D4A2818"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00F0FD6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002C72EA">
        <w:rPr>
          <w:b/>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8364CB5"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TableGrid"/>
        <w:tblW w:w="9634" w:type="dxa"/>
        <w:tblLook w:val="04A0" w:firstRow="1" w:lastRow="0" w:firstColumn="1" w:lastColumn="0" w:noHBand="0" w:noVBand="1"/>
      </w:tblPr>
      <w:tblGrid>
        <w:gridCol w:w="3070"/>
        <w:gridCol w:w="3070"/>
        <w:gridCol w:w="3494"/>
      </w:tblGrid>
      <w:tr w:rsidR="00997F82" w:rsidRPr="0027155D" w14:paraId="53D2CB90" w14:textId="77777777" w:rsidTr="00687273">
        <w:tc>
          <w:tcPr>
            <w:tcW w:w="9634" w:type="dxa"/>
            <w:gridSpan w:val="3"/>
          </w:tcPr>
          <w:p w14:paraId="16299200"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FB3EAC" w14:textId="77777777" w:rsidTr="00687273">
        <w:tc>
          <w:tcPr>
            <w:tcW w:w="3070" w:type="dxa"/>
          </w:tcPr>
          <w:p w14:paraId="58D82AA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7EA271B"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6CEB251A"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0261F059" w14:textId="77777777" w:rsidTr="00687273">
        <w:tc>
          <w:tcPr>
            <w:tcW w:w="3070" w:type="dxa"/>
            <w:vAlign w:val="center"/>
          </w:tcPr>
          <w:p w14:paraId="28A01970" w14:textId="77777777"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27.01.2022</w:t>
            </w:r>
          </w:p>
        </w:tc>
        <w:tc>
          <w:tcPr>
            <w:tcW w:w="3070" w:type="dxa"/>
            <w:vAlign w:val="center"/>
          </w:tcPr>
          <w:p w14:paraId="20FCA612" w14:textId="77777777" w:rsidR="00997F82" w:rsidRDefault="002C72EA" w:rsidP="00016DEA">
            <w:pPr>
              <w:spacing w:before="60" w:after="60" w:line="240" w:lineRule="auto"/>
              <w:jc w:val="center"/>
              <w:outlineLvl w:val="0"/>
              <w:rPr>
                <w:rFonts w:ascii="Arial" w:hAnsi="Arial" w:cs="Arial"/>
                <w:sz w:val="20"/>
                <w:szCs w:val="20"/>
              </w:rPr>
            </w:pPr>
            <w:r>
              <w:rPr>
                <w:rFonts w:ascii="Arial" w:hAnsi="Arial" w:cs="Arial"/>
                <w:sz w:val="20"/>
                <w:szCs w:val="20"/>
              </w:rPr>
              <w:t>27.04.2022</w:t>
            </w:r>
          </w:p>
        </w:tc>
        <w:tc>
          <w:tcPr>
            <w:tcW w:w="3494" w:type="dxa"/>
          </w:tcPr>
          <w:p w14:paraId="177BC5DA" w14:textId="08172B53" w:rsidR="00997F82" w:rsidRDefault="00997F82" w:rsidP="002C72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ins w:id="1" w:author="Author">
              <w:r w:rsidR="00312A33">
                <w:rPr>
                  <w:rFonts w:ascii="Arial" w:hAnsi="Arial" w:cs="Arial"/>
                  <w:b/>
                  <w:sz w:val="20"/>
                  <w:szCs w:val="20"/>
                </w:rPr>
                <w:t>1</w:t>
              </w:r>
            </w:ins>
            <w:del w:id="2" w:author="Author">
              <w:r w:rsidR="007055E1" w:rsidRPr="007055E1" w:rsidDel="00312A33">
                <w:rPr>
                  <w:rFonts w:ascii="Arial" w:hAnsi="Arial" w:cs="Arial"/>
                  <w:b/>
                  <w:sz w:val="20"/>
                  <w:szCs w:val="20"/>
                </w:rPr>
                <w:delText>3</w:delText>
              </w:r>
            </w:del>
            <w:r>
              <w:rPr>
                <w:rFonts w:ascii="Arial" w:hAnsi="Arial" w:cs="Arial"/>
                <w:sz w:val="20"/>
                <w:szCs w:val="20"/>
              </w:rPr>
              <w:t xml:space="preserve"> mesiacov od predchádzajúceho hodnotiaceho kola a to vždy k</w:t>
            </w:r>
            <w:r w:rsidR="002C72EA">
              <w:rPr>
                <w:rFonts w:ascii="Arial" w:hAnsi="Arial" w:cs="Arial"/>
                <w:sz w:val="20"/>
                <w:szCs w:val="20"/>
              </w:rPr>
              <w:t> 27.</w:t>
            </w:r>
            <w:r>
              <w:rPr>
                <w:rFonts w:ascii="Arial" w:hAnsi="Arial" w:cs="Arial"/>
                <w:sz w:val="20"/>
                <w:szCs w:val="20"/>
              </w:rPr>
              <w:t xml:space="preserve"> dňu príslušného mesiaca.</w:t>
            </w:r>
          </w:p>
        </w:tc>
      </w:tr>
    </w:tbl>
    <w:p w14:paraId="024E49FF" w14:textId="77777777" w:rsidR="00997F82" w:rsidRPr="009134F1" w:rsidRDefault="00997F82" w:rsidP="00997F82">
      <w:pPr>
        <w:pStyle w:val="Default"/>
        <w:spacing w:before="120" w:after="120"/>
        <w:jc w:val="both"/>
        <w:rPr>
          <w:sz w:val="22"/>
          <w:szCs w:val="22"/>
          <w:lang w:eastAsia="cs-CZ"/>
        </w:rPr>
      </w:pPr>
      <w:bookmarkStart w:id="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sidR="002C72EA">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
    <w:p w14:paraId="10796FF1"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1DC832C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4510AC1" w14:textId="77777777" w:rsidR="00997F82" w:rsidRDefault="00997F82" w:rsidP="00997F82">
      <w:pPr>
        <w:pStyle w:val="Default"/>
        <w:spacing w:before="120" w:after="120"/>
        <w:jc w:val="both"/>
        <w:rPr>
          <w:color w:val="auto"/>
          <w:sz w:val="22"/>
          <w:szCs w:val="22"/>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5690951" w14:textId="77777777" w:rsidTr="00687273">
        <w:tc>
          <w:tcPr>
            <w:tcW w:w="9810" w:type="dxa"/>
            <w:shd w:val="clear" w:color="auto" w:fill="9CC2E5" w:themeFill="accent1" w:themeFillTint="99"/>
          </w:tcPr>
          <w:p w14:paraId="5416452F" w14:textId="77777777" w:rsidR="00997F82" w:rsidRPr="002A4B73"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97622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F9E855C"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F6EDD8F"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7B36873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5ED779B" w14:textId="77777777" w:rsidR="00997F82" w:rsidRPr="005C5775" w:rsidRDefault="00997F82" w:rsidP="00016DEA">
      <w:pPr>
        <w:pStyle w:val="Heading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7B78569" w14:textId="77777777" w:rsidTr="00687273">
        <w:trPr>
          <w:trHeight w:val="287"/>
        </w:trPr>
        <w:tc>
          <w:tcPr>
            <w:tcW w:w="9776" w:type="dxa"/>
            <w:shd w:val="clear" w:color="auto" w:fill="F2F2F2" w:themeFill="background1" w:themeFillShade="F2"/>
            <w:vAlign w:val="center"/>
          </w:tcPr>
          <w:p w14:paraId="32126B9F" w14:textId="77777777" w:rsidR="00997F82" w:rsidRPr="006D71F3" w:rsidRDefault="00997F82" w:rsidP="00016DEA">
            <w:pPr>
              <w:pStyle w:val="ListParagraph"/>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5F831749" w14:textId="77777777" w:rsidTr="00687273">
        <w:tc>
          <w:tcPr>
            <w:tcW w:w="9776" w:type="dxa"/>
            <w:shd w:val="clear" w:color="auto" w:fill="auto"/>
          </w:tcPr>
          <w:p w14:paraId="2685CE09" w14:textId="77777777" w:rsidR="00997F82" w:rsidRDefault="00997F82" w:rsidP="00687273">
            <w:pPr>
              <w:pStyle w:val="ListParagraph"/>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763DEE48" w14:textId="77777777" w:rsidR="00997F82"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0EB3725"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1AAF4B01" w14:textId="77777777" w:rsidR="00997F82" w:rsidRPr="005B7618" w:rsidRDefault="00997F82" w:rsidP="00AE11DC">
            <w:pPr>
              <w:pStyle w:val="ListParagraph"/>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51DD208E" w14:textId="77777777" w:rsidR="00EB65C0" w:rsidRDefault="00EB65C0" w:rsidP="00374B3F">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2B36D475" w14:textId="77777777" w:rsidR="00997F82" w:rsidRDefault="00997F82" w:rsidP="00374B3F">
            <w:pPr>
              <w:pStyle w:val="ListParagraph"/>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181636B"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BCFF4B0"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nevyžaduje sa</w:t>
            </w:r>
            <w:r w:rsidR="00E91593">
              <w:rPr>
                <w:rFonts w:ascii="Arial" w:hAnsi="Arial" w:cs="Arial"/>
                <w:bCs/>
                <w:sz w:val="20"/>
                <w:szCs w:val="20"/>
              </w:rPr>
              <w:t>.</w:t>
            </w:r>
          </w:p>
          <w:p w14:paraId="43EABE4F" w14:textId="77777777" w:rsidR="00EB65C0" w:rsidRDefault="00EB65C0" w:rsidP="00EB65C0">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1F93A349" w14:textId="77777777" w:rsidR="00997F8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002C72EA">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7DEBDF0A"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CD87353"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Pr="00A20462">
              <w:rPr>
                <w:rFonts w:ascii="Arial" w:hAnsi="Arial" w:cs="Arial"/>
                <w:bCs/>
                <w:sz w:val="20"/>
                <w:szCs w:val="20"/>
              </w:rPr>
              <w:t xml:space="preserve">prostredníctvom verejne dostupných informácií zverejnených na: </w:t>
            </w:r>
            <w:hyperlink r:id="rId10" w:history="1">
              <w:r w:rsidRPr="00A20462">
                <w:rPr>
                  <w:rStyle w:val="Hyperlink"/>
                  <w:rFonts w:cs="Arial"/>
                  <w:bCs/>
                  <w:sz w:val="20"/>
                  <w:szCs w:val="20"/>
                </w:rPr>
                <w:t>https://rpo.statistics.sk</w:t>
              </w:r>
            </w:hyperlink>
            <w:r w:rsidR="0021172D">
              <w:rPr>
                <w:rStyle w:val="Hyperlink"/>
                <w:rFonts w:cs="Arial"/>
                <w:bCs/>
                <w:sz w:val="20"/>
                <w:szCs w:val="20"/>
              </w:rPr>
              <w:t>.</w:t>
            </w:r>
          </w:p>
          <w:p w14:paraId="76CD182E" w14:textId="77777777" w:rsidR="00EB65C0" w:rsidRDefault="00EB65C0" w:rsidP="00EB65C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p>
          <w:p w14:paraId="3525A588"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004C1FF6"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72D3C6" w14:textId="77777777" w:rsidR="00997F82" w:rsidRPr="00A20462" w:rsidRDefault="00997F82" w:rsidP="00374B3F">
            <w:pPr>
              <w:pStyle w:val="ListParagraph"/>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mikro, malých a stredných </w:t>
            </w:r>
            <w:r w:rsidRPr="00A20462">
              <w:rPr>
                <w:rFonts w:ascii="Arial" w:hAnsi="Arial" w:cs="Arial"/>
                <w:bCs/>
                <w:sz w:val="20"/>
                <w:szCs w:val="20"/>
              </w:rPr>
              <w:lastRenderedPageBreak/>
              <w:t>podnikov (2003/361/ES).</w:t>
            </w:r>
          </w:p>
          <w:p w14:paraId="6732F745" w14:textId="77777777" w:rsidR="00997F8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2944FDF3" w14:textId="77777777" w:rsidR="00997F82" w:rsidRPr="00A20462" w:rsidRDefault="00997F82" w:rsidP="00374B3F">
            <w:pPr>
              <w:pStyle w:val="ListParagraph"/>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6CF2BD7" w14:textId="77777777" w:rsidR="00997F82" w:rsidRPr="00A20462" w:rsidRDefault="00997F82" w:rsidP="00374B3F">
            <w:pPr>
              <w:pStyle w:val="ListParagraph"/>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64D1CBC4" w14:textId="77777777" w:rsidR="00997F82" w:rsidRPr="00A20462" w:rsidRDefault="00997F82" w:rsidP="00374B3F">
            <w:pPr>
              <w:pStyle w:val="ListParagraph"/>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6CB0E8EA" w14:textId="77777777" w:rsidTr="00687273">
        <w:trPr>
          <w:trHeight w:val="287"/>
        </w:trPr>
        <w:tc>
          <w:tcPr>
            <w:tcW w:w="9776" w:type="dxa"/>
            <w:shd w:val="clear" w:color="auto" w:fill="F2F2F2" w:themeFill="background1" w:themeFillShade="F2"/>
            <w:vAlign w:val="center"/>
          </w:tcPr>
          <w:p w14:paraId="432139BD"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309B07D9" w14:textId="77777777" w:rsidTr="00687273">
        <w:tc>
          <w:tcPr>
            <w:tcW w:w="9776" w:type="dxa"/>
            <w:shd w:val="clear" w:color="auto" w:fill="auto"/>
          </w:tcPr>
          <w:p w14:paraId="59E4505E" w14:textId="77777777" w:rsidR="00997F82" w:rsidRPr="00D01EF0" w:rsidRDefault="00997F82" w:rsidP="00CA18C8">
            <w:pPr>
              <w:pStyle w:val="ListParagraph"/>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6EC0DA0" w14:textId="77777777" w:rsidR="00997F82" w:rsidRPr="00D01EF0" w:rsidRDefault="00997F82" w:rsidP="00CA18C8">
            <w:pPr>
              <w:pStyle w:val="ListParagraph"/>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48D3870B" w14:textId="77777777" w:rsidR="00997F82" w:rsidRPr="00D01EF0" w:rsidRDefault="00997F82" w:rsidP="00CA18C8">
            <w:pPr>
              <w:pStyle w:val="ListParagraph"/>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5F09B9E" w14:textId="77777777" w:rsidR="00997F82" w:rsidRPr="00D01EF0" w:rsidRDefault="00997F82" w:rsidP="00DD3EE2">
            <w:pPr>
              <w:pStyle w:val="ListParagraph"/>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A8EE872" w14:textId="77777777" w:rsidR="00997F82" w:rsidRPr="00D01EF0" w:rsidRDefault="00997F82" w:rsidP="00DD3EE2">
            <w:pPr>
              <w:pStyle w:val="ListParagraph"/>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66605B">
              <w:rPr>
                <w:rFonts w:ascii="Arial" w:hAnsi="Arial" w:cs="Arial"/>
                <w:sz w:val="20"/>
                <w:szCs w:val="20"/>
                <w:lang w:eastAsia="cs-CZ"/>
              </w:rPr>
              <w:t>.</w:t>
            </w:r>
          </w:p>
          <w:p w14:paraId="4778348E" w14:textId="77777777" w:rsidR="00997F82" w:rsidRPr="004E521B" w:rsidRDefault="00997F82" w:rsidP="00CA18C8">
            <w:pPr>
              <w:pStyle w:val="ListParagraph"/>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9850EF0" w14:textId="77777777" w:rsidR="00997F82" w:rsidRPr="00C91098" w:rsidRDefault="00997F82" w:rsidP="0066605B">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r w:rsidR="0066605B">
              <w:rPr>
                <w:rFonts w:ascii="Arial" w:hAnsi="Arial" w:cs="Arial"/>
                <w:bCs/>
                <w:sz w:val="20"/>
                <w:szCs w:val="20"/>
              </w:rPr>
              <w:t>.</w:t>
            </w:r>
          </w:p>
        </w:tc>
      </w:tr>
      <w:tr w:rsidR="00997F82" w:rsidRPr="00291D70" w14:paraId="09B6487C" w14:textId="77777777" w:rsidTr="00687273">
        <w:trPr>
          <w:trHeight w:val="287"/>
        </w:trPr>
        <w:tc>
          <w:tcPr>
            <w:tcW w:w="9776" w:type="dxa"/>
            <w:shd w:val="clear" w:color="auto" w:fill="F2F2F2" w:themeFill="background1" w:themeFillShade="F2"/>
            <w:vAlign w:val="center"/>
          </w:tcPr>
          <w:p w14:paraId="4688D092" w14:textId="77777777" w:rsidR="00997F82" w:rsidRPr="005B3A2C" w:rsidRDefault="00997F82" w:rsidP="00AE11DC">
            <w:pPr>
              <w:pStyle w:val="ListParagraph"/>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B12A8D4" w14:textId="77777777" w:rsidTr="00687273">
        <w:tc>
          <w:tcPr>
            <w:tcW w:w="9776" w:type="dxa"/>
            <w:shd w:val="clear" w:color="auto" w:fill="auto"/>
          </w:tcPr>
          <w:p w14:paraId="31076F8D" w14:textId="77777777" w:rsidR="00997F82" w:rsidRDefault="00997F82" w:rsidP="00CA18C8">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54F3809" w14:textId="77777777" w:rsidR="00997F82" w:rsidRPr="00734B69" w:rsidRDefault="00997F82" w:rsidP="00CA18C8">
            <w:pPr>
              <w:pStyle w:val="ListParagraph"/>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4B257381" w14:textId="77777777" w:rsidR="00997F82" w:rsidRPr="00734B69" w:rsidRDefault="00997F82" w:rsidP="00CA18C8">
            <w:pPr>
              <w:pStyle w:val="ListParagraph"/>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6CD0B94"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3342264D"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0BC4236E" w14:textId="77777777" w:rsidR="00997F82" w:rsidRPr="00734B69" w:rsidRDefault="00997F82" w:rsidP="00CA18C8">
            <w:pPr>
              <w:pStyle w:val="ListParagraph"/>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7E8FE310" w14:textId="77777777" w:rsidR="00997F82" w:rsidRDefault="00997F82" w:rsidP="00CA18C8">
            <w:pPr>
              <w:pStyle w:val="ListParagraph"/>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106CE2D" w14:textId="77777777" w:rsidR="00997F82" w:rsidRDefault="00997F82" w:rsidP="00CA18C8">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D208DCF" w14:textId="77777777" w:rsidR="00997F82" w:rsidRDefault="00997F82" w:rsidP="00CA18C8">
            <w:pPr>
              <w:pStyle w:val="ListParagraph"/>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54ED029C"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389EE4B" w14:textId="77777777" w:rsidR="00C94378" w:rsidRDefault="00997F82" w:rsidP="00CA18C8">
            <w:pPr>
              <w:pStyle w:val="ListParagraph"/>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7D8781FE" w14:textId="77777777" w:rsidR="00997F82" w:rsidRDefault="00C94378" w:rsidP="00AE11DC">
            <w:pPr>
              <w:pStyle w:val="ListParagraph"/>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5292E9CE" w14:textId="77777777" w:rsidR="00997F82" w:rsidRDefault="00997F82" w:rsidP="00CA18C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920597A" w14:textId="77777777" w:rsidR="003F31B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3F31B4">
              <w:rPr>
                <w:rFonts w:ascii="Arial" w:hAnsi="Arial" w:cs="Arial"/>
                <w:bCs/>
                <w:sz w:val="20"/>
                <w:szCs w:val="20"/>
              </w:rPr>
              <w:t>.</w:t>
            </w:r>
          </w:p>
          <w:p w14:paraId="19158EC4" w14:textId="77777777" w:rsidR="00997F82" w:rsidRPr="00925544" w:rsidRDefault="00997F82" w:rsidP="003F31B4">
            <w:pPr>
              <w:pStyle w:val="ListParagraph"/>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4A624746" w14:textId="77777777" w:rsidTr="00687273">
        <w:trPr>
          <w:trHeight w:val="287"/>
        </w:trPr>
        <w:tc>
          <w:tcPr>
            <w:tcW w:w="9776" w:type="dxa"/>
            <w:shd w:val="clear" w:color="auto" w:fill="F2F2F2" w:themeFill="background1" w:themeFillShade="F2"/>
            <w:vAlign w:val="center"/>
          </w:tcPr>
          <w:p w14:paraId="45E3ACA0" w14:textId="77777777" w:rsidR="00997F82" w:rsidRPr="006D71F3" w:rsidRDefault="00997F82" w:rsidP="00AB07F9">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52139A96" w14:textId="77777777" w:rsidTr="00687273">
        <w:tc>
          <w:tcPr>
            <w:tcW w:w="9776" w:type="dxa"/>
            <w:shd w:val="clear" w:color="auto" w:fill="auto"/>
          </w:tcPr>
          <w:p w14:paraId="3755176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66FB57D"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sidR="002C72EA">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16926BE8"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A42618D" w14:textId="77777777" w:rsidR="00997F82" w:rsidRDefault="00997F82" w:rsidP="00CA18C8">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2FA50F87" w14:textId="77777777" w:rsidR="00997F82" w:rsidRDefault="00997F82" w:rsidP="00CA18C8">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517573" w14:textId="77777777" w:rsidR="00997F82" w:rsidRPr="00971A5F" w:rsidRDefault="00997F82" w:rsidP="00CA18C8">
            <w:pPr>
              <w:pStyle w:val="ListParagraph"/>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link"/>
                  <w:rFonts w:cs="Arial"/>
                  <w:bCs/>
                  <w:sz w:val="20"/>
                  <w:szCs w:val="20"/>
                </w:rPr>
                <w:t>https://esluzby.genpro.gov.sk/zoznam-odsudenych-pravnickych-osob</w:t>
              </w:r>
            </w:hyperlink>
            <w:r>
              <w:rPr>
                <w:rFonts w:ascii="Arial" w:hAnsi="Arial" w:cs="Arial"/>
                <w:bCs/>
                <w:sz w:val="20"/>
                <w:szCs w:val="20"/>
              </w:rPr>
              <w:t>.</w:t>
            </w:r>
          </w:p>
        </w:tc>
      </w:tr>
    </w:tbl>
    <w:p w14:paraId="551E5637" w14:textId="77777777" w:rsidR="00997F82" w:rsidRPr="00D46704"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7941376E" w14:textId="77777777" w:rsidTr="00687273">
        <w:trPr>
          <w:trHeight w:val="287"/>
        </w:trPr>
        <w:tc>
          <w:tcPr>
            <w:tcW w:w="9776" w:type="dxa"/>
            <w:shd w:val="clear" w:color="auto" w:fill="F2F2F2" w:themeFill="background1" w:themeFillShade="F2"/>
            <w:vAlign w:val="center"/>
          </w:tcPr>
          <w:p w14:paraId="07DE612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38E03B8B" w14:textId="77777777" w:rsidTr="00687273">
        <w:tc>
          <w:tcPr>
            <w:tcW w:w="9776" w:type="dxa"/>
            <w:shd w:val="clear" w:color="auto" w:fill="auto"/>
          </w:tcPr>
          <w:p w14:paraId="55F86E3F"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6AA4752" w14:textId="77777777" w:rsidR="00997F82" w:rsidRDefault="00715D4A"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002C72EA">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002C72EA">
              <w:rPr>
                <w:rFonts w:ascii="Arial" w:hAnsi="Arial" w:cs="Arial"/>
                <w:bCs/>
                <w:sz w:val="20"/>
                <w:szCs w:val="20"/>
              </w:rPr>
              <w:t xml:space="preserve"> </w:t>
            </w:r>
            <w:r w:rsidR="00997F82" w:rsidRPr="00BE7B8E">
              <w:rPr>
                <w:rFonts w:ascii="Arial" w:hAnsi="Arial" w:cs="Arial"/>
                <w:bCs/>
                <w:sz w:val="20"/>
                <w:szCs w:val="20"/>
              </w:rPr>
              <w:t>byť vo vecnom súlade s</w:t>
            </w:r>
            <w:r w:rsidR="002C72EA">
              <w:rPr>
                <w:rFonts w:ascii="Arial" w:hAnsi="Arial" w:cs="Arial"/>
                <w:bCs/>
                <w:sz w:val="20"/>
                <w:szCs w:val="20"/>
              </w:rPr>
              <w:t> </w:t>
            </w:r>
            <w:r w:rsidR="00997F82" w:rsidRPr="00BE7B8E">
              <w:rPr>
                <w:rFonts w:ascii="Arial" w:hAnsi="Arial" w:cs="Arial"/>
                <w:bCs/>
                <w:sz w:val="20"/>
                <w:szCs w:val="20"/>
              </w:rPr>
              <w:t>typ</w:t>
            </w:r>
            <w:r>
              <w:rPr>
                <w:rFonts w:ascii="Arial" w:hAnsi="Arial" w:cs="Arial"/>
                <w:bCs/>
                <w:sz w:val="20"/>
                <w:szCs w:val="20"/>
              </w:rPr>
              <w:t>om</w:t>
            </w:r>
            <w:r w:rsidR="002C72EA">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2C72EA">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002C72EA">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3D7EE5DD"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3F31B4">
                  <w:rPr>
                    <w:rFonts w:ascii="Arial" w:hAnsi="Arial" w:cs="Arial"/>
                  </w:rPr>
                  <w:t>A1 Podpora podnikania a inovácií</w:t>
                </w:r>
              </w:sdtContent>
            </w:sdt>
            <w:r w:rsidR="00156C68">
              <w:rPr>
                <w:rFonts w:ascii="Arial" w:hAnsi="Arial" w:cs="Arial"/>
              </w:rPr>
              <w:t>.</w:t>
            </w:r>
          </w:p>
          <w:p w14:paraId="4845174B" w14:textId="77777777" w:rsidR="00997F82"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1D9B6114" w14:textId="77777777" w:rsidR="00997F82" w:rsidRDefault="00997F82" w:rsidP="00183589">
            <w:pPr>
              <w:pStyle w:val="ListParagraph"/>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CE80505" w14:textId="77777777" w:rsidR="00997F82" w:rsidRDefault="00997F82" w:rsidP="00DD3EE2">
            <w:pPr>
              <w:pStyle w:val="ListParagraph"/>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1C1578F8" w14:textId="77777777" w:rsidR="00997F82" w:rsidRPr="00337B8D" w:rsidRDefault="00997F82" w:rsidP="00DD3EE2">
            <w:pPr>
              <w:pStyle w:val="ListParagraph"/>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ECE8826" w14:textId="77777777" w:rsidR="00997F82" w:rsidRDefault="00997F82" w:rsidP="00DD3EE2">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4A13A3" w14:textId="77777777" w:rsidR="00997F82" w:rsidRPr="00971A5F" w:rsidRDefault="00997F82" w:rsidP="00183589">
            <w:pPr>
              <w:pStyle w:val="ListParagraph"/>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BCD8030" w14:textId="77777777" w:rsidTr="00687273">
        <w:trPr>
          <w:trHeight w:val="287"/>
        </w:trPr>
        <w:tc>
          <w:tcPr>
            <w:tcW w:w="9776" w:type="dxa"/>
            <w:shd w:val="clear" w:color="auto" w:fill="F2F2F2" w:themeFill="background1" w:themeFillShade="F2"/>
            <w:vAlign w:val="center"/>
          </w:tcPr>
          <w:p w14:paraId="0D59097C" w14:textId="77777777" w:rsidR="00997F82" w:rsidRPr="006D71F3" w:rsidRDefault="00997F82" w:rsidP="00BA038E">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sidR="002C72EA">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65B320CF" w14:textId="77777777" w:rsidTr="00687273">
        <w:tc>
          <w:tcPr>
            <w:tcW w:w="9776" w:type="dxa"/>
            <w:shd w:val="clear" w:color="auto" w:fill="auto"/>
          </w:tcPr>
          <w:p w14:paraId="05BB7660" w14:textId="77777777" w:rsidR="00997F82" w:rsidRDefault="00997F82" w:rsidP="00375F69">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3B8F88D"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r w:rsidR="003814F9">
              <w:rPr>
                <w:rFonts w:ascii="Arial" w:hAnsi="Arial" w:cs="Arial"/>
                <w:bCs/>
                <w:sz w:val="20"/>
                <w:szCs w:val="20"/>
              </w:rPr>
              <w:t>predložením ŽoPr na MAS</w:t>
            </w:r>
            <w:r>
              <w:rPr>
                <w:rFonts w:ascii="Arial" w:hAnsi="Arial" w:cs="Arial"/>
                <w:bCs/>
                <w:sz w:val="20"/>
                <w:szCs w:val="20"/>
              </w:rPr>
              <w:t>.</w:t>
            </w:r>
          </w:p>
          <w:p w14:paraId="6A23EB1F"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7F000369" w14:textId="77777777" w:rsidR="00997F82" w:rsidRPr="00440325" w:rsidRDefault="00997F82" w:rsidP="00715D4A">
            <w:pPr>
              <w:pStyle w:val="ListParagraph"/>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3E8FDCB7" w14:textId="77777777" w:rsidR="00997F82" w:rsidRPr="00440325" w:rsidRDefault="00997F82" w:rsidP="00715D4A">
            <w:pPr>
              <w:pStyle w:val="ListParagraph"/>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0131ED7" w14:textId="77777777" w:rsidR="00997F82" w:rsidRDefault="00997F82" w:rsidP="00375F69">
            <w:pPr>
              <w:pStyle w:val="ListParagraph"/>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6892E715"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link"/>
                  <w:rFonts w:cs="Arial"/>
                  <w:bCs/>
                  <w:sz w:val="20"/>
                  <w:szCs w:val="20"/>
                </w:rPr>
                <w:t>https://www.crz.gov.sk/</w:t>
              </w:r>
            </w:hyperlink>
            <w:r>
              <w:rPr>
                <w:rFonts w:ascii="Arial" w:hAnsi="Arial" w:cs="Arial"/>
                <w:bCs/>
                <w:sz w:val="20"/>
                <w:szCs w:val="20"/>
              </w:rPr>
              <w:t>, prípadne neskoršie, ak tak ustanoví zmluva.</w:t>
            </w:r>
          </w:p>
          <w:p w14:paraId="66B80DAF" w14:textId="77777777" w:rsidR="00997F82" w:rsidRPr="002123FB" w:rsidRDefault="00997F82" w:rsidP="00715D4A">
            <w:pPr>
              <w:pStyle w:val="ListParagraph"/>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3DF1D27C"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3814F9">
              <w:rPr>
                <w:rFonts w:ascii="Arial" w:hAnsi="Arial" w:cs="Arial"/>
                <w:bCs/>
                <w:sz w:val="20"/>
                <w:szCs w:val="20"/>
              </w:rPr>
              <w:t>predložením ŽoPr na MAS</w:t>
            </w:r>
            <w:r w:rsidR="002C72EA">
              <w:rPr>
                <w:rFonts w:ascii="Arial" w:hAnsi="Arial" w:cs="Arial"/>
                <w:bCs/>
                <w:sz w:val="20"/>
                <w:szCs w:val="20"/>
              </w:rPr>
              <w:t xml:space="preserve"> </w:t>
            </w:r>
            <w:r w:rsidRPr="002123FB">
              <w:rPr>
                <w:rFonts w:ascii="Arial" w:hAnsi="Arial" w:cs="Arial"/>
                <w:bCs/>
                <w:sz w:val="20"/>
                <w:szCs w:val="20"/>
              </w:rPr>
              <w:t>napr.:</w:t>
            </w:r>
          </w:p>
          <w:p w14:paraId="0124A5B5" w14:textId="77777777" w:rsidR="00997F82" w:rsidRPr="00974FED"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moment predloženia na MAS</w:t>
            </w:r>
            <w:r w:rsidRPr="002123FB">
              <w:rPr>
                <w:rFonts w:ascii="Arial" w:hAnsi="Arial" w:cs="Arial"/>
                <w:bCs/>
                <w:sz w:val="20"/>
                <w:szCs w:val="20"/>
              </w:rPr>
              <w:t>,</w:t>
            </w:r>
          </w:p>
          <w:p w14:paraId="75F5CF3E" w14:textId="77777777" w:rsidR="00997F82" w:rsidRPr="00AD6A4C" w:rsidRDefault="00997F82" w:rsidP="00715D4A">
            <w:pPr>
              <w:pStyle w:val="ListParagraph"/>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21C6A18"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14:paraId="471F07BD" w14:textId="77777777" w:rsidR="00997F82" w:rsidRPr="002123FB" w:rsidRDefault="00997F82" w:rsidP="00715D4A">
            <w:pPr>
              <w:pStyle w:val="ListParagraph"/>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0C78C298" w14:textId="77777777" w:rsidR="00997F82" w:rsidRDefault="00997F82" w:rsidP="00375F69">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FCDE809" w14:textId="77777777" w:rsidR="00997F82" w:rsidRDefault="00997F82" w:rsidP="003F0011">
            <w:pPr>
              <w:pStyle w:val="ListParagraph"/>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r w:rsidR="003814F9">
              <w:rPr>
                <w:rFonts w:ascii="Arial" w:hAnsi="Arial" w:cs="Arial"/>
                <w:bCs/>
                <w:sz w:val="20"/>
                <w:szCs w:val="20"/>
              </w:rPr>
              <w:t>predložením ŽoPr na MAS</w:t>
            </w:r>
            <w:r w:rsidRPr="001F15D0">
              <w:rPr>
                <w:rFonts w:ascii="Arial" w:hAnsi="Arial" w:cs="Arial"/>
                <w:bCs/>
                <w:sz w:val="20"/>
                <w:szCs w:val="20"/>
              </w:rPr>
              <w:t>.</w:t>
            </w:r>
          </w:p>
          <w:bookmarkEnd w:id="5"/>
          <w:p w14:paraId="694B5831" w14:textId="77777777" w:rsidR="00997F82" w:rsidRPr="00543D57" w:rsidRDefault="00997F82" w:rsidP="003F0011">
            <w:pPr>
              <w:pStyle w:val="ListParagraph"/>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A832F1D" w14:textId="77777777" w:rsidR="00997F82" w:rsidRPr="00462236" w:rsidRDefault="00997F82">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76340A9A" w14:textId="77777777" w:rsidTr="00687273">
        <w:trPr>
          <w:trHeight w:val="287"/>
        </w:trPr>
        <w:tc>
          <w:tcPr>
            <w:tcW w:w="9776" w:type="dxa"/>
            <w:shd w:val="clear" w:color="auto" w:fill="F2F2F2" w:themeFill="background1" w:themeFillShade="F2"/>
            <w:vAlign w:val="center"/>
          </w:tcPr>
          <w:p w14:paraId="23FE84A9" w14:textId="77777777" w:rsidR="00997F82" w:rsidRPr="0077103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9AD2248" w14:textId="77777777" w:rsidTr="00687273">
        <w:tc>
          <w:tcPr>
            <w:tcW w:w="9776" w:type="dxa"/>
            <w:shd w:val="clear" w:color="auto" w:fill="auto"/>
          </w:tcPr>
          <w:p w14:paraId="4587B386" w14:textId="77777777" w:rsidR="00997F82" w:rsidRDefault="00997F82" w:rsidP="00A55D6C">
            <w:pPr>
              <w:pStyle w:val="ListParagraph"/>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1FF0602" w14:textId="77777777" w:rsidR="00997F82"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F96248A" w14:textId="77777777" w:rsidR="00BA038E" w:rsidRPr="001B037E" w:rsidRDefault="00BA038E" w:rsidP="00A55D6C">
            <w:pPr>
              <w:pStyle w:val="ListParagraph"/>
              <w:spacing w:before="120" w:after="120" w:line="240" w:lineRule="auto"/>
              <w:ind w:left="85" w:right="85"/>
              <w:contextualSpacing w:val="0"/>
              <w:jc w:val="both"/>
              <w:rPr>
                <w:rFonts w:ascii="Arial" w:hAnsi="Arial" w:cs="Arial"/>
                <w:bCs/>
                <w:sz w:val="20"/>
                <w:szCs w:val="20"/>
              </w:rPr>
            </w:pPr>
            <w:r w:rsidRPr="004B5287">
              <w:rPr>
                <w:rFonts w:ascii="Arial" w:hAnsi="Arial" w:cs="Arial"/>
                <w:b/>
                <w:bCs/>
                <w:sz w:val="20"/>
                <w:szCs w:val="20"/>
              </w:rPr>
              <w:t>Beladice, Hostie, Hosťovce, Jedľové Kostoľany, Kostoľany pod Tribečom, Ladice, Lovce, Machulince, Mankovce, Martin nad Žitavou, Neverice, Obyce, Skýcov, Sľažany, Topoľčianky, Velčice, Zlatno, Žikava, Žitavany</w:t>
            </w:r>
          </w:p>
          <w:p w14:paraId="2E048340" w14:textId="77777777" w:rsidR="00997F82"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E2BF2CE" w14:textId="77777777" w:rsidR="00997F82" w:rsidRPr="005900AB"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70ED0C1" w14:textId="77777777" w:rsidR="00997F82" w:rsidRPr="005900AB" w:rsidRDefault="00997F82" w:rsidP="00A55D6C">
            <w:pPr>
              <w:pStyle w:val="ListParagraph"/>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0E6B6923" w14:textId="77777777" w:rsidR="00997F82" w:rsidRPr="001B037E" w:rsidRDefault="00997F82" w:rsidP="00A55D6C">
            <w:pPr>
              <w:pStyle w:val="ListParagraph"/>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C1F2729" w14:textId="77777777" w:rsidTr="00687273">
        <w:trPr>
          <w:trHeight w:val="287"/>
        </w:trPr>
        <w:tc>
          <w:tcPr>
            <w:tcW w:w="9776" w:type="dxa"/>
            <w:shd w:val="clear" w:color="auto" w:fill="F2F2F2" w:themeFill="background1" w:themeFillShade="F2"/>
            <w:vAlign w:val="center"/>
          </w:tcPr>
          <w:p w14:paraId="1208F15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A41A82B" w14:textId="77777777" w:rsidTr="00687273">
        <w:tc>
          <w:tcPr>
            <w:tcW w:w="9776" w:type="dxa"/>
            <w:shd w:val="clear" w:color="auto" w:fill="auto"/>
          </w:tcPr>
          <w:p w14:paraId="522E559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56957750"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F0F1786"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410632E4" w14:textId="77777777" w:rsidR="00997F82" w:rsidRPr="00536E5F" w:rsidRDefault="00997F82" w:rsidP="00687273">
            <w:pPr>
              <w:pStyle w:val="ListParagraph"/>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5DB2C0C"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4358C51"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7554F5F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76CC5D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02EEC378"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1CCD7776" w14:textId="77777777" w:rsidR="00997F82" w:rsidRPr="00536E5F" w:rsidRDefault="00997F82" w:rsidP="00687273">
            <w:pPr>
              <w:pStyle w:val="ListParagraph"/>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116CAB6F" w14:textId="77777777" w:rsidR="00997F82" w:rsidRPr="001F15D0"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D38EB">
              <w:rPr>
                <w:rFonts w:ascii="Arial" w:hAnsi="Arial" w:cs="Arial"/>
                <w:bCs/>
                <w:sz w:val="20"/>
                <w:szCs w:val="20"/>
              </w:rPr>
              <w:t>18</w:t>
            </w:r>
            <w:r w:rsidRPr="00AC73D7">
              <w:rPr>
                <w:rFonts w:ascii="Arial" w:hAnsi="Arial" w:cs="Arial"/>
                <w:bCs/>
                <w:sz w:val="20"/>
                <w:szCs w:val="20"/>
              </w:rPr>
              <w:t xml:space="preserve">).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10F98955" w14:textId="77777777" w:rsidR="00997F82" w:rsidRPr="009771B1"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50164AB5"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023CF0E0" w14:textId="77777777" w:rsidR="00997F82" w:rsidRPr="00536E5F" w:rsidRDefault="00997F82" w:rsidP="00687273">
            <w:pPr>
              <w:pStyle w:val="ListParagraph"/>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76F18329" w14:textId="77777777" w:rsidR="00997F82" w:rsidRPr="00536E5F" w:rsidRDefault="00997F82" w:rsidP="00687273">
            <w:pPr>
              <w:pStyle w:val="ListParagraph"/>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33DD5629"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A2A1697" w14:textId="77777777" w:rsidTr="00687273">
        <w:trPr>
          <w:trHeight w:val="287"/>
        </w:trPr>
        <w:tc>
          <w:tcPr>
            <w:tcW w:w="9776" w:type="dxa"/>
            <w:shd w:val="clear" w:color="auto" w:fill="F2F2F2" w:themeFill="background1" w:themeFillShade="F2"/>
            <w:vAlign w:val="center"/>
          </w:tcPr>
          <w:p w14:paraId="4D3F22E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6373F810" w14:textId="77777777" w:rsidTr="00687273">
        <w:tc>
          <w:tcPr>
            <w:tcW w:w="9776" w:type="dxa"/>
            <w:shd w:val="clear" w:color="auto" w:fill="auto"/>
          </w:tcPr>
          <w:p w14:paraId="0BB15435" w14:textId="77777777" w:rsidR="00997F82" w:rsidRDefault="00997F82" w:rsidP="00687273">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CF83552"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sidR="002C72EA">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2C72EA">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492249E1"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3791454" w14:textId="77777777" w:rsidR="00997F82" w:rsidRDefault="00997F82" w:rsidP="00687273">
            <w:pPr>
              <w:pStyle w:val="ListParagraph"/>
              <w:spacing w:before="120" w:after="120" w:line="240" w:lineRule="auto"/>
              <w:ind w:left="85" w:right="85"/>
              <w:contextualSpacing w:val="0"/>
              <w:jc w:val="both"/>
              <w:rPr>
                <w:rStyle w:val="Hyperlink"/>
                <w:rFonts w:cs="Arial"/>
                <w:bCs/>
                <w:sz w:val="20"/>
                <w:szCs w:val="20"/>
              </w:rPr>
            </w:pPr>
            <w:r>
              <w:rPr>
                <w:rFonts w:ascii="Arial" w:hAnsi="Arial" w:cs="Arial"/>
                <w:bCs/>
                <w:sz w:val="20"/>
                <w:szCs w:val="20"/>
              </w:rPr>
              <w:t>Usmernenie RO k procesom verejného obstarávania:</w:t>
            </w:r>
          </w:p>
          <w:p w14:paraId="170DC152" w14:textId="77777777" w:rsidR="007D58CE" w:rsidRDefault="00000000" w:rsidP="00687273">
            <w:pPr>
              <w:pStyle w:val="ListParagraph"/>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link"/>
                  <w:rFonts w:cs="Arial"/>
                  <w:bCs/>
                  <w:sz w:val="20"/>
                  <w:szCs w:val="20"/>
                </w:rPr>
                <w:t>http://www.mpsr.sk/index.php?navID=1121&amp;navID2=1121&amp;sID=67&amp;id=10956</w:t>
              </w:r>
            </w:hyperlink>
          </w:p>
          <w:p w14:paraId="05BE225C"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A38E668" w14:textId="77777777" w:rsidR="00997F82"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EC0C75" w14:textId="77777777" w:rsidR="00997F82" w:rsidRDefault="00997F82" w:rsidP="00687273">
            <w:pPr>
              <w:pStyle w:val="ListParagraph"/>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1A6B4D4" w14:textId="77777777" w:rsidR="00997F82" w:rsidRPr="007D5E11" w:rsidRDefault="00997F82" w:rsidP="00687273">
            <w:pPr>
              <w:pStyle w:val="ListParagraph"/>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3006FDA" w14:textId="77777777" w:rsidR="00997F82" w:rsidRPr="00771033"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D4044C1" w14:textId="77777777" w:rsidTr="00687273">
        <w:trPr>
          <w:trHeight w:val="287"/>
        </w:trPr>
        <w:tc>
          <w:tcPr>
            <w:tcW w:w="9776" w:type="dxa"/>
            <w:shd w:val="clear" w:color="auto" w:fill="F2F2F2" w:themeFill="background1" w:themeFillShade="F2"/>
            <w:vAlign w:val="center"/>
          </w:tcPr>
          <w:p w14:paraId="72CFE99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4E8A20B3" w14:textId="77777777" w:rsidTr="00687273">
        <w:tc>
          <w:tcPr>
            <w:tcW w:w="9776" w:type="dxa"/>
            <w:shd w:val="clear" w:color="auto" w:fill="auto"/>
          </w:tcPr>
          <w:p w14:paraId="159A7B4E" w14:textId="77777777" w:rsidR="00997F82" w:rsidRDefault="00997F82" w:rsidP="00DD3EE2">
            <w:pPr>
              <w:pStyle w:val="ListParagraph"/>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7914FC"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5A26E37C" w14:textId="77777777" w:rsidR="00997F82" w:rsidRDefault="00997F82" w:rsidP="00182D10">
            <w:pPr>
              <w:pStyle w:val="ListParagraph"/>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0F1E105" w14:textId="77777777" w:rsidR="00997F82" w:rsidRDefault="00997F82" w:rsidP="00182D1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A522F8A" w14:textId="77777777" w:rsidR="00997F82" w:rsidRDefault="00997F82" w:rsidP="00DD3EE2">
            <w:pPr>
              <w:pStyle w:val="ListParagraph"/>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3DF6C036"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E38B3DB" w14:textId="77777777" w:rsidR="00997F82" w:rsidRDefault="00997F82" w:rsidP="00DD3EE2">
            <w:pPr>
              <w:pStyle w:val="ListParagraph"/>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058A30A"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03737F3E" w14:textId="77777777" w:rsidR="00997F82"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0E52161" w14:textId="77777777" w:rsidR="00997F82" w:rsidRPr="00477345" w:rsidRDefault="00997F82" w:rsidP="00997F82">
            <w:pPr>
              <w:pStyle w:val="ListParagraph"/>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13E2E06" w14:textId="77777777" w:rsidR="00997F82" w:rsidRDefault="00997F82" w:rsidP="00DD3EE2">
            <w:pPr>
              <w:pStyle w:val="ListParagraph"/>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79788753" w14:textId="77777777" w:rsidR="00997F82" w:rsidRDefault="00997F82" w:rsidP="00DD3EE2">
            <w:pPr>
              <w:pStyle w:val="ListParagraph"/>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lastRenderedPageBreak/>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1FEC7D28" w14:textId="77777777" w:rsidR="00997F82" w:rsidRPr="00E97223" w:rsidRDefault="00997F82" w:rsidP="00DD3EE2">
            <w:pPr>
              <w:pStyle w:val="ListParagraph"/>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4156392" w14:textId="77777777" w:rsidR="00997F82" w:rsidRPr="00A5524B"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947220D" w14:textId="77777777" w:rsidTr="00687273">
        <w:trPr>
          <w:trHeight w:val="287"/>
        </w:trPr>
        <w:tc>
          <w:tcPr>
            <w:tcW w:w="9776" w:type="dxa"/>
            <w:shd w:val="clear" w:color="auto" w:fill="F2F2F2" w:themeFill="background1" w:themeFillShade="F2"/>
            <w:vAlign w:val="center"/>
          </w:tcPr>
          <w:p w14:paraId="6399AB2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12EC627E" w14:textId="77777777" w:rsidTr="00687273">
        <w:tc>
          <w:tcPr>
            <w:tcW w:w="9776" w:type="dxa"/>
            <w:shd w:val="clear" w:color="auto" w:fill="auto"/>
          </w:tcPr>
          <w:p w14:paraId="58F21960"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C44ABF" w14:textId="77777777" w:rsidR="00997F82" w:rsidRPr="005723C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715D4A" w:rsidRPr="00EC7AEC">
              <w:rPr>
                <w:rFonts w:ascii="Arial" w:hAnsi="Arial" w:cs="Arial"/>
                <w:sz w:val="20"/>
                <w:szCs w:val="20"/>
              </w:rPr>
              <w:t>https://www.mpsr.sk/schema-minimalnej-pomoci-na-podporu-mikro-a-malych-podnikov-schema-pomoci-de-minimis/1329-67-1329-13632/</w:t>
            </w:r>
            <w:r w:rsidRPr="005723CC">
              <w:rPr>
                <w:rFonts w:ascii="Arial" w:hAnsi="Arial" w:cs="Arial"/>
                <w:bCs/>
                <w:sz w:val="20"/>
                <w:szCs w:val="20"/>
              </w:rPr>
              <w:t>.</w:t>
            </w:r>
          </w:p>
          <w:p w14:paraId="3774572E"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054158BB" w14:textId="77777777" w:rsidR="00997F82" w:rsidRPr="00256B1E" w:rsidRDefault="00997F82" w:rsidP="009A65F5">
            <w:pPr>
              <w:pStyle w:val="ListParagraph"/>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FootnoteReference"/>
                <w:rFonts w:ascii="Arial" w:hAnsi="Arial" w:cs="Arial"/>
                <w:bCs/>
                <w:sz w:val="20"/>
                <w:szCs w:val="20"/>
              </w:rPr>
              <w:footnoteReference w:id="1"/>
            </w:r>
            <w:r w:rsidRPr="00256B1E">
              <w:rPr>
                <w:rFonts w:ascii="Arial" w:hAnsi="Arial" w:cs="Arial"/>
                <w:bCs/>
                <w:sz w:val="20"/>
                <w:szCs w:val="20"/>
              </w:rPr>
              <w:t>:</w:t>
            </w:r>
          </w:p>
          <w:p w14:paraId="36F5A951" w14:textId="77777777" w:rsidR="00997F82" w:rsidRPr="00256B1E" w:rsidRDefault="00997F82" w:rsidP="009A65F5">
            <w:pPr>
              <w:pStyle w:val="ListParagraph"/>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096D68CA"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4559B120"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1CECE4C1" w14:textId="77777777" w:rsidR="00997F82" w:rsidRPr="00256B1E" w:rsidRDefault="00997F82" w:rsidP="003E6697">
            <w:pPr>
              <w:pStyle w:val="ListParagraph"/>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47108892" w14:textId="77777777" w:rsidR="00997F82" w:rsidRPr="00256B1E" w:rsidRDefault="00997F82" w:rsidP="003E6697">
            <w:pPr>
              <w:pStyle w:val="ListParagraph"/>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60541550" w14:textId="77777777" w:rsidR="00997F82" w:rsidRPr="00256B1E" w:rsidRDefault="00997F82" w:rsidP="009A65F5">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4C29AD2" w14:textId="77777777" w:rsidR="00997F82" w:rsidRPr="00256B1E"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8BA2E54" w14:textId="77777777" w:rsidR="00997F82" w:rsidRPr="00B33449" w:rsidRDefault="00997F82" w:rsidP="00DF0742">
            <w:pPr>
              <w:pStyle w:val="ListParagraph"/>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98FFD4B" w14:textId="77777777" w:rsidR="00997F82" w:rsidRDefault="00997F82" w:rsidP="000569D6">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3F5099A" w14:textId="77777777" w:rsidR="00997F82" w:rsidRDefault="00997F82">
            <w:pPr>
              <w:pStyle w:val="ListParagraph"/>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7A7E2D3D" w14:textId="77777777" w:rsidR="00997F82" w:rsidRDefault="00997F82" w:rsidP="003E6697">
            <w:pPr>
              <w:pStyle w:val="ListParagraph"/>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559A6443" w14:textId="77777777" w:rsidR="00997F82"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F0535C9" w14:textId="77777777" w:rsidR="00997F82" w:rsidRPr="00F93938" w:rsidRDefault="00997F82" w:rsidP="003E6697">
            <w:pPr>
              <w:pStyle w:val="ListParagraph"/>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25ED1286" w14:textId="77777777" w:rsidR="00997F82" w:rsidRPr="00C5183D" w:rsidRDefault="00997F82" w:rsidP="003E6697">
            <w:pPr>
              <w:pStyle w:val="ListParagraph"/>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link"/>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5D6C272" w14:textId="77777777" w:rsidTr="00687273">
        <w:trPr>
          <w:trHeight w:val="287"/>
        </w:trPr>
        <w:tc>
          <w:tcPr>
            <w:tcW w:w="9776" w:type="dxa"/>
            <w:shd w:val="clear" w:color="auto" w:fill="F2F2F2" w:themeFill="background1" w:themeFillShade="F2"/>
            <w:vAlign w:val="center"/>
          </w:tcPr>
          <w:p w14:paraId="118B3E03"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3306C095" w14:textId="77777777" w:rsidTr="00687273">
        <w:tc>
          <w:tcPr>
            <w:tcW w:w="9776" w:type="dxa"/>
            <w:shd w:val="clear" w:color="auto" w:fill="auto"/>
          </w:tcPr>
          <w:p w14:paraId="3AEE6296"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48DFCB"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14BE5DA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61B2FD2"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C0683E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0FFDF81"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532E51D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link"/>
                </w:rPr>
                <w:t>https://www.ip.gov.sk/app/registerNZ/</w:t>
              </w:r>
            </w:hyperlink>
            <w:r w:rsidR="001F4CCC">
              <w:rPr>
                <w:rStyle w:val="Hyperlink"/>
                <w:rFonts w:cs="Arial"/>
                <w:bCs/>
                <w:sz w:val="20"/>
                <w:szCs w:val="20"/>
              </w:rPr>
              <w:t>,</w:t>
            </w:r>
            <w:hyperlink w:history="1"/>
          </w:p>
        </w:tc>
      </w:tr>
      <w:tr w:rsidR="00997F82" w:rsidRPr="0069258C" w14:paraId="7B273B19" w14:textId="77777777" w:rsidTr="00687273">
        <w:trPr>
          <w:trHeight w:val="287"/>
        </w:trPr>
        <w:tc>
          <w:tcPr>
            <w:tcW w:w="9776" w:type="dxa"/>
            <w:shd w:val="clear" w:color="auto" w:fill="F2F2F2" w:themeFill="background1" w:themeFillShade="F2"/>
            <w:vAlign w:val="center"/>
          </w:tcPr>
          <w:p w14:paraId="2516EA4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39E9FA0D" w14:textId="77777777" w:rsidTr="00687273">
        <w:tc>
          <w:tcPr>
            <w:tcW w:w="9776" w:type="dxa"/>
            <w:shd w:val="clear" w:color="auto" w:fill="auto"/>
          </w:tcPr>
          <w:p w14:paraId="2B1337F4" w14:textId="77777777" w:rsidR="00997F82" w:rsidRPr="00D3520C" w:rsidRDefault="00997F82" w:rsidP="00465C96">
            <w:pPr>
              <w:pStyle w:val="ListParagraph"/>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1B564783"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58022516"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6555952E"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1F48FDE6"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E412184"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33AFB14D" w14:textId="77777777" w:rsidR="00715D4A"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7631A379" w14:textId="77777777" w:rsidR="00997F82" w:rsidRPr="00A047C9" w:rsidRDefault="00000000" w:rsidP="00905190">
            <w:pPr>
              <w:pStyle w:val="ListParagraph"/>
              <w:widowControl w:val="0"/>
              <w:spacing w:before="120" w:after="120" w:line="240" w:lineRule="auto"/>
              <w:ind w:left="85" w:right="85"/>
              <w:contextualSpacing w:val="0"/>
              <w:jc w:val="both"/>
              <w:rPr>
                <w:rFonts w:ascii="Arial" w:hAnsi="Arial" w:cs="Arial"/>
                <w:bCs/>
                <w:sz w:val="20"/>
                <w:szCs w:val="20"/>
              </w:rPr>
            </w:pPr>
            <w:hyperlink r:id="rId16" w:history="1">
              <w:r w:rsidR="00997F82" w:rsidRPr="00162DA5">
                <w:rPr>
                  <w:rStyle w:val="Hyperlink"/>
                  <w:rFonts w:cs="Arial"/>
                  <w:bCs/>
                  <w:sz w:val="20"/>
                  <w:szCs w:val="20"/>
                </w:rPr>
                <w:t>http://www.mpsr.sk/index.php?navID=1121&amp;navID2=1121&amp;sID=67&amp;id=10956</w:t>
              </w:r>
            </w:hyperlink>
            <w:r w:rsidR="00997F82" w:rsidRPr="00771033">
              <w:rPr>
                <w:rFonts w:ascii="Arial" w:hAnsi="Arial" w:cs="Arial"/>
                <w:bCs/>
                <w:sz w:val="20"/>
                <w:szCs w:val="20"/>
              </w:rPr>
              <w:t>.</w:t>
            </w:r>
          </w:p>
          <w:p w14:paraId="69594441" w14:textId="77777777" w:rsidR="00997F82" w:rsidRDefault="00997F82" w:rsidP="00905190">
            <w:pPr>
              <w:pStyle w:val="ListParagraph"/>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209C4FA7"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7A86B92"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033398D5" w14:textId="77777777" w:rsidR="00997F82"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6D7AE038"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1DF8B112" w14:textId="77777777" w:rsidR="00997F82"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68ADB928" w14:textId="77777777" w:rsidR="00997F82" w:rsidRPr="00D3520C" w:rsidRDefault="00997F82" w:rsidP="00905190">
            <w:pPr>
              <w:pStyle w:val="ListParagraph"/>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BA52785" w14:textId="77777777" w:rsidR="00997F82" w:rsidRPr="00D3520C" w:rsidRDefault="00997F82" w:rsidP="00905190">
            <w:pPr>
              <w:pStyle w:val="ListParagraph"/>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5B31ED17" w14:textId="77777777" w:rsidTr="00687273">
        <w:trPr>
          <w:trHeight w:val="287"/>
        </w:trPr>
        <w:tc>
          <w:tcPr>
            <w:tcW w:w="9776" w:type="dxa"/>
            <w:shd w:val="clear" w:color="auto" w:fill="F2F2F2" w:themeFill="background1" w:themeFillShade="F2"/>
            <w:vAlign w:val="center"/>
          </w:tcPr>
          <w:p w14:paraId="602A8B61"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0792DE1" w14:textId="77777777" w:rsidTr="00687273">
        <w:tc>
          <w:tcPr>
            <w:tcW w:w="9776" w:type="dxa"/>
            <w:shd w:val="clear" w:color="auto" w:fill="auto"/>
          </w:tcPr>
          <w:p w14:paraId="256177EE"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42A082"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21453CC"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DF9845" w14:textId="77777777" w:rsidR="00997F82" w:rsidRPr="00F27DBD" w:rsidRDefault="00997F82" w:rsidP="009A65F5">
            <w:pPr>
              <w:pStyle w:val="ListParagraph"/>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3CE15CC4" w14:textId="77777777" w:rsidR="00997F82" w:rsidRDefault="00997F82" w:rsidP="009A65F5">
            <w:pPr>
              <w:pStyle w:val="ListParagraph"/>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p>
          <w:p w14:paraId="2CB0B2E8"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11CC30BF" w14:textId="77777777" w:rsidR="00997F82" w:rsidRDefault="00997F82" w:rsidP="009A65F5">
            <w:pPr>
              <w:pStyle w:val="ListParagraph"/>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6176C748"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4C8025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lastRenderedPageBreak/>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80E1CF2"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03E1F2E6" w14:textId="77777777" w:rsidR="00997F82" w:rsidRPr="001B23D7" w:rsidRDefault="00997F82" w:rsidP="00997F82">
      <w:pPr>
        <w:pStyle w:val="Heading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6558E8F0" w14:textId="77777777" w:rsidTr="00687273">
        <w:trPr>
          <w:trHeight w:val="287"/>
        </w:trPr>
        <w:tc>
          <w:tcPr>
            <w:tcW w:w="9776" w:type="dxa"/>
            <w:shd w:val="clear" w:color="auto" w:fill="F2F2F2" w:themeFill="background1" w:themeFillShade="F2"/>
            <w:vAlign w:val="center"/>
          </w:tcPr>
          <w:p w14:paraId="0E301316"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68684CBD" w14:textId="77777777" w:rsidTr="00687273">
        <w:tc>
          <w:tcPr>
            <w:tcW w:w="9776" w:type="dxa"/>
            <w:shd w:val="clear" w:color="auto" w:fill="auto"/>
          </w:tcPr>
          <w:p w14:paraId="1EED3700"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D63BF7D"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46B5D2A3" w14:textId="77777777" w:rsidR="00997F82" w:rsidRPr="00003CBA" w:rsidRDefault="00997F82" w:rsidP="009A65F5">
            <w:pPr>
              <w:pStyle w:val="ListParagraph"/>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485E81D8" w14:textId="77777777" w:rsidR="00997F82" w:rsidRPr="00003CBA" w:rsidRDefault="00997F82" w:rsidP="009A65F5">
            <w:pPr>
              <w:pStyle w:val="ListParagraph"/>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AD38EB">
              <w:rPr>
                <w:rFonts w:ascii="Arial" w:hAnsi="Arial" w:cs="Arial"/>
                <w:sz w:val="20"/>
                <w:szCs w:val="20"/>
                <w:lang w:eastAsia="en-US"/>
              </w:rPr>
              <w:t>14</w:t>
            </w:r>
            <w:r w:rsidRPr="00003CBA">
              <w:rPr>
                <w:rFonts w:ascii="Arial" w:hAnsi="Arial" w:cs="Arial"/>
                <w:sz w:val="20"/>
                <w:szCs w:val="20"/>
                <w:lang w:eastAsia="en-US"/>
              </w:rPr>
              <w:t>.</w:t>
            </w:r>
          </w:p>
          <w:p w14:paraId="6CA81202"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6C7CF11" w14:textId="77777777" w:rsidR="00997F82" w:rsidRPr="00003CBA"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3A5F67DD" w14:textId="77777777" w:rsidR="00997F82" w:rsidRPr="00003CBA"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792054F6" w14:textId="77777777" w:rsidR="00997F82" w:rsidRPr="00003CBA" w:rsidRDefault="00997F82" w:rsidP="009A65F5">
            <w:pPr>
              <w:pStyle w:val="ListParagraph"/>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p>
        </w:tc>
      </w:tr>
      <w:tr w:rsidR="00997F82" w:rsidRPr="00507076" w14:paraId="454BD4C6" w14:textId="77777777" w:rsidTr="00687273">
        <w:trPr>
          <w:trHeight w:val="287"/>
        </w:trPr>
        <w:tc>
          <w:tcPr>
            <w:tcW w:w="9776" w:type="dxa"/>
            <w:shd w:val="clear" w:color="auto" w:fill="F2F2F2" w:themeFill="background1" w:themeFillShade="F2"/>
            <w:vAlign w:val="center"/>
          </w:tcPr>
          <w:p w14:paraId="0454D3BE"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0B570EEB" w14:textId="77777777" w:rsidTr="00687273">
        <w:tc>
          <w:tcPr>
            <w:tcW w:w="9776" w:type="dxa"/>
            <w:shd w:val="clear" w:color="auto" w:fill="auto"/>
          </w:tcPr>
          <w:p w14:paraId="092E84FA" w14:textId="77777777" w:rsidR="00997F82"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8B02484" w14:textId="77777777" w:rsidR="00997F82" w:rsidRPr="003757C3" w:rsidRDefault="00997F82" w:rsidP="00CD453C">
            <w:pPr>
              <w:pStyle w:val="ListParagraph"/>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5 000,00</w:t>
            </w:r>
            <w:r>
              <w:rPr>
                <w:rFonts w:ascii="Arial" w:hAnsi="Arial" w:cs="Arial"/>
                <w:bCs/>
                <w:sz w:val="20"/>
                <w:szCs w:val="20"/>
              </w:rPr>
              <w:t xml:space="preserve"> EUR</w:t>
            </w:r>
          </w:p>
          <w:p w14:paraId="7875B08B" w14:textId="77777777" w:rsidR="00997F82" w:rsidRDefault="00997F82" w:rsidP="00CD453C">
            <w:pPr>
              <w:pStyle w:val="ListParagraph"/>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937E2">
              <w:rPr>
                <w:rFonts w:ascii="Arial" w:hAnsi="Arial" w:cs="Arial"/>
                <w:bCs/>
                <w:sz w:val="20"/>
                <w:szCs w:val="20"/>
              </w:rPr>
              <w:t>100 000,00</w:t>
            </w:r>
            <w:r>
              <w:rPr>
                <w:rFonts w:ascii="Arial" w:hAnsi="Arial" w:cs="Arial"/>
                <w:bCs/>
                <w:sz w:val="20"/>
                <w:szCs w:val="20"/>
              </w:rPr>
              <w:t xml:space="preserve"> EUR</w:t>
            </w:r>
          </w:p>
          <w:p w14:paraId="5602C778" w14:textId="77777777" w:rsidR="00997F82" w:rsidRPr="006D5385" w:rsidRDefault="00997F82" w:rsidP="00CD453C">
            <w:pPr>
              <w:pStyle w:val="ListParagraph"/>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3AB33E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FootnoteReference"/>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19F37260"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w:t>
            </w:r>
            <w:r w:rsidRPr="006D5385">
              <w:rPr>
                <w:rFonts w:ascii="Arial" w:hAnsi="Arial" w:cs="Arial"/>
                <w:bCs/>
                <w:sz w:val="20"/>
                <w:szCs w:val="20"/>
              </w:rPr>
              <w:lastRenderedPageBreak/>
              <w:t>EUR.</w:t>
            </w:r>
          </w:p>
          <w:p w14:paraId="2B77829A" w14:textId="77777777" w:rsidR="00997F82" w:rsidRPr="006D5385" w:rsidRDefault="00997F82" w:rsidP="00CD453C">
            <w:pPr>
              <w:pStyle w:val="ListParagraph"/>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22DA0A7D"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1D12E43"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A937E2">
              <w:rPr>
                <w:rFonts w:ascii="Arial" w:hAnsi="Arial" w:cs="Arial"/>
                <w:b/>
                <w:bCs/>
                <w:sz w:val="20"/>
                <w:szCs w:val="20"/>
              </w:rPr>
              <w:t xml:space="preserve">100 000,00 </w:t>
            </w:r>
            <w:r w:rsidRPr="0095661C">
              <w:rPr>
                <w:rFonts w:ascii="Arial" w:hAnsi="Arial" w:cs="Arial"/>
                <w:b/>
                <w:bCs/>
                <w:sz w:val="20"/>
                <w:szCs w:val="20"/>
              </w:rPr>
              <w:t>EUR.</w:t>
            </w:r>
          </w:p>
          <w:p w14:paraId="70E87370" w14:textId="77777777" w:rsidR="00997F82" w:rsidRDefault="00997F82" w:rsidP="00CD453C">
            <w:pPr>
              <w:pStyle w:val="ListParagraph"/>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A18B3F" w14:textId="77777777" w:rsidR="00997F82" w:rsidRDefault="00997F82" w:rsidP="00CD453C">
            <w:pPr>
              <w:pStyle w:val="ListParagraph"/>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p>
          <w:p w14:paraId="7067B797" w14:textId="77777777" w:rsidR="00997F82" w:rsidRDefault="00997F82" w:rsidP="00CD453C">
            <w:pPr>
              <w:pStyle w:val="ListParagraph"/>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55FB158A"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C762860" w14:textId="77777777" w:rsidR="00997F82" w:rsidRDefault="00997F82" w:rsidP="00CD453C">
            <w:pPr>
              <w:pStyle w:val="ListParagraph"/>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7BF7AB29" w14:textId="77777777" w:rsidR="00997F82" w:rsidRDefault="00997F82" w:rsidP="00CD453C">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76E3E40" w14:textId="77777777" w:rsidR="00997F82" w:rsidRPr="000A79E2" w:rsidRDefault="00997F82" w:rsidP="006847B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3A29122A" w14:textId="77777777" w:rsidTr="00687273">
        <w:trPr>
          <w:trHeight w:val="287"/>
        </w:trPr>
        <w:tc>
          <w:tcPr>
            <w:tcW w:w="9776" w:type="dxa"/>
            <w:shd w:val="clear" w:color="auto" w:fill="F2F2F2" w:themeFill="background1" w:themeFillShade="F2"/>
            <w:vAlign w:val="center"/>
          </w:tcPr>
          <w:p w14:paraId="25E415E7"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61D60BFA" w14:textId="77777777" w:rsidTr="00687273">
        <w:tc>
          <w:tcPr>
            <w:tcW w:w="9776" w:type="dxa"/>
            <w:shd w:val="clear" w:color="auto" w:fill="auto"/>
          </w:tcPr>
          <w:p w14:paraId="54AAA787"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E9D0D1"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FootnoteReference"/>
                <w:rFonts w:ascii="Arial" w:hAnsi="Arial" w:cs="Arial"/>
                <w:bCs/>
                <w:sz w:val="20"/>
                <w:szCs w:val="20"/>
              </w:rPr>
              <w:footnoteReference w:id="3"/>
            </w:r>
          </w:p>
          <w:p w14:paraId="71FCB58B"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6CD8A9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164B58EB"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39EE578"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1CB28F0" w14:textId="77777777" w:rsidTr="00687273">
        <w:trPr>
          <w:trHeight w:val="287"/>
        </w:trPr>
        <w:tc>
          <w:tcPr>
            <w:tcW w:w="9776" w:type="dxa"/>
            <w:shd w:val="clear" w:color="auto" w:fill="F2F2F2" w:themeFill="background1" w:themeFillShade="F2"/>
            <w:vAlign w:val="center"/>
          </w:tcPr>
          <w:p w14:paraId="6B96586C"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23F6827E" w14:textId="77777777" w:rsidTr="00687273">
        <w:tc>
          <w:tcPr>
            <w:tcW w:w="9776" w:type="dxa"/>
            <w:tcBorders>
              <w:bottom w:val="single" w:sz="4" w:space="0" w:color="auto"/>
            </w:tcBorders>
            <w:shd w:val="clear" w:color="auto" w:fill="auto"/>
          </w:tcPr>
          <w:p w14:paraId="69EE42D8" w14:textId="77777777" w:rsidR="00997F82"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487597F"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078145BE"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055D2D05"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6294C59F"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006E566F" w14:textId="77777777" w:rsidR="00997F82" w:rsidRPr="003346B4"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F67096" w14:textId="77777777" w:rsidTr="00687273">
        <w:tc>
          <w:tcPr>
            <w:tcW w:w="9776" w:type="dxa"/>
            <w:shd w:val="clear" w:color="auto" w:fill="F2F2F2" w:themeFill="background1" w:themeFillShade="F2"/>
          </w:tcPr>
          <w:p w14:paraId="42F8EF05" w14:textId="77777777" w:rsidR="00997F82" w:rsidRPr="006D71F3" w:rsidRDefault="00997F82" w:rsidP="00556E68">
            <w:pPr>
              <w:pStyle w:val="ListParagraph"/>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1BBA8FDF" w14:textId="77777777" w:rsidTr="00687273">
        <w:tc>
          <w:tcPr>
            <w:tcW w:w="9776" w:type="dxa"/>
            <w:tcBorders>
              <w:bottom w:val="single" w:sz="4" w:space="0" w:color="auto"/>
            </w:tcBorders>
            <w:shd w:val="clear" w:color="auto" w:fill="auto"/>
          </w:tcPr>
          <w:p w14:paraId="234A23E1" w14:textId="77777777" w:rsidR="00997F82" w:rsidRDefault="00997F82" w:rsidP="009E612F">
            <w:pPr>
              <w:pStyle w:val="ListParagraph"/>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E4F2C1A"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naúzemia sústavy NATURA 2000.</w:t>
            </w:r>
          </w:p>
          <w:p w14:paraId="6E5BD894" w14:textId="77777777" w:rsidR="00997F82" w:rsidRDefault="00997F82" w:rsidP="009A65F5">
            <w:pPr>
              <w:pStyle w:val="ListParagraph"/>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4909EC6"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B27F941" w14:textId="77777777" w:rsidR="00997F82" w:rsidRDefault="00997F82" w:rsidP="00556E68">
            <w:pPr>
              <w:pStyle w:val="ListParagraph"/>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57921EF5" w14:textId="77777777" w:rsidR="00997F82" w:rsidRPr="00971A5F" w:rsidRDefault="00997F82" w:rsidP="009A65F5">
            <w:pPr>
              <w:pStyle w:val="ListParagraph"/>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07FF7BF4" w14:textId="77777777" w:rsidTr="00687273">
        <w:tc>
          <w:tcPr>
            <w:tcW w:w="9776" w:type="dxa"/>
            <w:shd w:val="clear" w:color="auto" w:fill="F2F2F2" w:themeFill="background1" w:themeFillShade="F2"/>
          </w:tcPr>
          <w:p w14:paraId="5F2E22F2" w14:textId="77777777" w:rsidR="00997F82" w:rsidRPr="006D71F3" w:rsidRDefault="00997F82" w:rsidP="00997F82">
            <w:pPr>
              <w:pStyle w:val="ListParagraph"/>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16B48A82" w14:textId="77777777" w:rsidTr="00687273">
        <w:tc>
          <w:tcPr>
            <w:tcW w:w="9776" w:type="dxa"/>
            <w:shd w:val="clear" w:color="auto" w:fill="auto"/>
          </w:tcPr>
          <w:p w14:paraId="6F42F18A"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6393A48"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sidR="002C72EA">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002C72EA">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sidR="002C72EA">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sidR="002C72EA">
              <w:rPr>
                <w:rFonts w:ascii="Arial" w:hAnsi="Arial" w:cs="Arial"/>
                <w:bCs/>
                <w:sz w:val="20"/>
                <w:szCs w:val="20"/>
              </w:rPr>
              <w:t> </w:t>
            </w:r>
            <w:r w:rsidRPr="006C0FE7">
              <w:rPr>
                <w:rFonts w:ascii="Arial" w:hAnsi="Arial" w:cs="Arial"/>
                <w:bCs/>
                <w:sz w:val="20"/>
                <w:szCs w:val="20"/>
              </w:rPr>
              <w:t>posudzovaní</w:t>
            </w:r>
            <w:r w:rsidR="002C72EA">
              <w:rPr>
                <w:rFonts w:ascii="Arial" w:hAnsi="Arial" w:cs="Arial"/>
                <w:bCs/>
                <w:sz w:val="20"/>
                <w:szCs w:val="20"/>
              </w:rPr>
              <w:t xml:space="preserve"> </w:t>
            </w:r>
            <w:r w:rsidRPr="006C0FE7">
              <w:rPr>
                <w:rFonts w:ascii="Arial" w:hAnsi="Arial" w:cs="Arial"/>
                <w:bCs/>
                <w:sz w:val="20"/>
                <w:szCs w:val="20"/>
              </w:rPr>
              <w:t>vplyvov.</w:t>
            </w:r>
            <w:r w:rsidR="002C72EA">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sidR="002C72EA">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sidR="002C72EA">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sidR="002C72EA">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vplyvov),musia byť zohľadnené v povolení na realizáciu projektu, resp. v zmene takéhoto</w:t>
            </w:r>
            <w:r w:rsidR="002C72EA">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sidR="002C72EA">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sidR="002C72EA">
              <w:rPr>
                <w:rFonts w:ascii="Arial" w:hAnsi="Arial" w:cs="Arial"/>
                <w:bCs/>
                <w:sz w:val="20"/>
                <w:szCs w:val="20"/>
              </w:rPr>
              <w:t> </w:t>
            </w:r>
            <w:r w:rsidRPr="006C0FE7">
              <w:rPr>
                <w:rFonts w:ascii="Arial" w:hAnsi="Arial" w:cs="Arial"/>
                <w:bCs/>
                <w:sz w:val="20"/>
                <w:szCs w:val="20"/>
              </w:rPr>
              <w:t>negatívnym</w:t>
            </w:r>
            <w:r w:rsidR="002C72EA">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sidR="002C72EA">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sidR="002C72EA">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sidR="002C72EA">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sidR="002C72EA">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0C7DE5CE" w14:textId="77777777" w:rsidR="00997F82" w:rsidRDefault="00997F82" w:rsidP="009A65F5">
            <w:pPr>
              <w:pStyle w:val="ListParagraph"/>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4E5B6DF" w14:textId="77777777" w:rsidR="00997F82" w:rsidRDefault="00997F82" w:rsidP="009A65F5">
            <w:pPr>
              <w:pStyle w:val="ListParagraph"/>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sidR="002C72EA">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0BA57B35" w14:textId="77777777" w:rsidR="00997F82" w:rsidRDefault="00997F82" w:rsidP="009A65F5">
            <w:pPr>
              <w:pStyle w:val="ListParagraph"/>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6744CD6" w14:textId="77777777" w:rsidR="00997F82" w:rsidRPr="00971A5F" w:rsidRDefault="00997F82" w:rsidP="009A65F5">
            <w:pPr>
              <w:pStyle w:val="ListParagraph"/>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27324BC2" w14:textId="77777777" w:rsidR="00997F82" w:rsidRPr="00696061" w:rsidRDefault="00997F82" w:rsidP="004461E5">
      <w:pPr>
        <w:pStyle w:val="Default"/>
        <w:spacing w:before="240" w:after="240"/>
        <w:jc w:val="both"/>
        <w:rPr>
          <w:color w:val="auto"/>
          <w:szCs w:val="20"/>
          <w:lang w:eastAsia="cs-CZ"/>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E0F816C" w14:textId="77777777" w:rsidTr="004461E5">
        <w:tc>
          <w:tcPr>
            <w:tcW w:w="9810" w:type="dxa"/>
            <w:shd w:val="clear" w:color="auto" w:fill="9CC2E5" w:themeFill="accent1" w:themeFillTint="99"/>
          </w:tcPr>
          <w:p w14:paraId="4F912399" w14:textId="77777777" w:rsidR="00997F82" w:rsidRPr="006E74D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3E4C1BD" w14:textId="77777777"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79E9174B"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E2F9BD1" w14:textId="77777777" w:rsidR="00997F82" w:rsidRDefault="00997F82" w:rsidP="00997F82">
      <w:pPr>
        <w:spacing w:before="120" w:after="120" w:line="240" w:lineRule="auto"/>
        <w:jc w:val="both"/>
        <w:rPr>
          <w:rFonts w:ascii="Arial" w:hAnsi="Arial" w:cs="Arial"/>
          <w:bCs/>
          <w:sz w:val="20"/>
          <w:szCs w:val="20"/>
        </w:rPr>
      </w:pPr>
    </w:p>
    <w:tbl>
      <w:tblPr>
        <w:tblStyle w:val="TableGrid"/>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EDC352" w14:textId="77777777" w:rsidTr="004461E5">
        <w:trPr>
          <w:trHeight w:val="287"/>
        </w:trPr>
        <w:tc>
          <w:tcPr>
            <w:tcW w:w="9776" w:type="dxa"/>
            <w:shd w:val="clear" w:color="auto" w:fill="F2F2F2" w:themeFill="background1" w:themeFillShade="F2"/>
            <w:vAlign w:val="center"/>
          </w:tcPr>
          <w:p w14:paraId="03799FA2" w14:textId="77777777" w:rsidR="00997F82" w:rsidRPr="002C3A60" w:rsidRDefault="00997F82" w:rsidP="00FB4919">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618B88AB" w14:textId="77777777" w:rsidTr="004461E5">
        <w:tc>
          <w:tcPr>
            <w:tcW w:w="9776" w:type="dxa"/>
            <w:tcBorders>
              <w:bottom w:val="single" w:sz="4" w:space="0" w:color="auto"/>
            </w:tcBorders>
            <w:shd w:val="clear" w:color="auto" w:fill="auto"/>
          </w:tcPr>
          <w:p w14:paraId="1B6B06D8" w14:textId="77777777" w:rsidR="007D3FD7"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7D3FD7">
              <w:rPr>
                <w:rFonts w:ascii="Arial" w:hAnsi="Arial" w:cs="Arial"/>
                <w:bCs/>
                <w:sz w:val="20"/>
                <w:szCs w:val="20"/>
              </w:rPr>
              <w:t>.</w:t>
            </w:r>
          </w:p>
          <w:p w14:paraId="73F24F3A" w14:textId="77777777" w:rsidR="00997F82" w:rsidRPr="00AD6A4C" w:rsidRDefault="00997F82" w:rsidP="009A65F5">
            <w:pPr>
              <w:pStyle w:val="ListParagraph"/>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1D65E34"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7E8CDBB"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09293470" w14:textId="77777777" w:rsidR="00997F82" w:rsidRPr="002C3A60"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0CCD5454" w14:textId="77777777" w:rsidR="00997F82" w:rsidRDefault="00997F82" w:rsidP="009A65F5">
            <w:pPr>
              <w:pStyle w:val="ListParagraph"/>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3C28D15D" w14:textId="77777777" w:rsidR="00997F82" w:rsidRDefault="00997F82" w:rsidP="009A65F5">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04F4B521"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3AD56C62"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8ABCAB0"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42C94D00" w14:textId="77777777" w:rsidTr="004461E5">
        <w:tblPrEx>
          <w:tblCellMar>
            <w:left w:w="108" w:type="dxa"/>
            <w:right w:w="108" w:type="dxa"/>
          </w:tblCellMar>
        </w:tblPrEx>
        <w:trPr>
          <w:trHeight w:val="287"/>
        </w:trPr>
        <w:tc>
          <w:tcPr>
            <w:tcW w:w="9776" w:type="dxa"/>
            <w:shd w:val="clear" w:color="auto" w:fill="F2F2F2" w:themeFill="background1" w:themeFillShade="F2"/>
          </w:tcPr>
          <w:p w14:paraId="4106F3F1" w14:textId="77777777" w:rsidR="00997F82" w:rsidRPr="002C3A60" w:rsidRDefault="00997F82" w:rsidP="00CD453C">
            <w:pPr>
              <w:pStyle w:val="ListParagraph"/>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4A8C7C21" w14:textId="77777777" w:rsidTr="004461E5">
        <w:tblPrEx>
          <w:tblCellMar>
            <w:left w:w="108" w:type="dxa"/>
            <w:right w:w="108" w:type="dxa"/>
          </w:tblCellMar>
        </w:tblPrEx>
        <w:tc>
          <w:tcPr>
            <w:tcW w:w="9776" w:type="dxa"/>
            <w:tcBorders>
              <w:bottom w:val="single" w:sz="4" w:space="0" w:color="auto"/>
            </w:tcBorders>
          </w:tcPr>
          <w:p w14:paraId="3F9BDAC8" w14:textId="77777777" w:rsidR="00997F8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59250611" w14:textId="77777777" w:rsidR="00997F82" w:rsidRPr="00A20462" w:rsidRDefault="00997F82" w:rsidP="00066F24">
            <w:pPr>
              <w:pStyle w:val="ListParagraph"/>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podnikov (2003/361/ES).Praktická príručka k aplikácii definície MSP sa nachádza tu: </w:t>
            </w:r>
            <w:hyperlink r:id="rId17" w:history="1">
              <w:r w:rsidRPr="00A20462">
                <w:rPr>
                  <w:rStyle w:val="Hyperlink"/>
                  <w:rFonts w:cs="Arial"/>
                  <w:bCs/>
                  <w:sz w:val="20"/>
                  <w:szCs w:val="20"/>
                </w:rPr>
                <w:t>http://www.statnapomoc.sk/wp-content/uploads/2016/03/Prirucka-EK2015SK1.pdf</w:t>
              </w:r>
            </w:hyperlink>
            <w:r w:rsidRPr="00A20462">
              <w:rPr>
                <w:rFonts w:ascii="Arial" w:hAnsi="Arial" w:cs="Arial"/>
                <w:bCs/>
                <w:sz w:val="20"/>
                <w:szCs w:val="20"/>
              </w:rPr>
              <w:t>.</w:t>
            </w:r>
          </w:p>
          <w:p w14:paraId="7C66AB17" w14:textId="77777777" w:rsidR="00997F82" w:rsidRDefault="00997F82" w:rsidP="00066F24">
            <w:pPr>
              <w:pStyle w:val="ListParagraph"/>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002C72EA">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09BE874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D591E7C"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0EF37DE0"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E30B38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D64CC0A"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3EF46EBB" w14:textId="77777777" w:rsidR="00FB0090" w:rsidRDefault="00FB0090" w:rsidP="00066F24">
            <w:pPr>
              <w:spacing w:after="120" w:line="240" w:lineRule="auto"/>
              <w:ind w:left="85" w:right="85"/>
              <w:jc w:val="both"/>
              <w:rPr>
                <w:rFonts w:ascii="Arial" w:hAnsi="Arial" w:cs="Arial"/>
                <w:bCs/>
                <w:sz w:val="20"/>
                <w:szCs w:val="20"/>
              </w:rPr>
            </w:pPr>
          </w:p>
          <w:p w14:paraId="4248C045" w14:textId="77777777"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7C04E3B7"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2A0DCB6"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50402E6C" w14:textId="77777777" w:rsidR="00FB0090" w:rsidRPr="00D01EF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link"/>
                  <w:rFonts w:cs="Arial"/>
                  <w:bCs/>
                  <w:sz w:val="20"/>
                  <w:szCs w:val="20"/>
                </w:rPr>
                <w:t>www.registeruz.sk</w:t>
              </w:r>
            </w:hyperlink>
            <w:r>
              <w:rPr>
                <w:rStyle w:val="Hyperlink"/>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4941CC30" w14:textId="77777777" w:rsidR="00FB0090" w:rsidRDefault="00FB0090" w:rsidP="00FB0090">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7C4316F0" w14:textId="77777777" w:rsidR="00FB0090" w:rsidRDefault="00FB0090" w:rsidP="00FB0090">
            <w:pPr>
              <w:spacing w:after="120" w:line="240" w:lineRule="auto"/>
              <w:ind w:left="85" w:right="85"/>
              <w:jc w:val="both"/>
              <w:rPr>
                <w:rFonts w:ascii="Arial" w:hAnsi="Arial" w:cs="Arial"/>
                <w:bCs/>
                <w:sz w:val="20"/>
                <w:szCs w:val="20"/>
              </w:rPr>
            </w:pPr>
          </w:p>
          <w:p w14:paraId="34D3FCA9"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4390A275" w14:textId="77777777" w:rsidR="00FB0090" w:rsidRPr="002C3A60" w:rsidRDefault="00FB0090" w:rsidP="00FB009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EB52BC9" w14:textId="77777777" w:rsidR="00FB0090" w:rsidRDefault="00FB0090" w:rsidP="00FB009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275D8A39" w14:textId="77777777" w:rsidR="002E5DC2" w:rsidRPr="002C3A60" w:rsidRDefault="00FB0090" w:rsidP="002E5DC2">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2E5DC2" w:rsidRPr="006A79F0" w14:paraId="5BB80DFE" w14:textId="77777777" w:rsidTr="00E714C1">
        <w:tblPrEx>
          <w:tblCellMar>
            <w:left w:w="108" w:type="dxa"/>
            <w:right w:w="108" w:type="dxa"/>
          </w:tblCellMar>
        </w:tblPrEx>
        <w:tc>
          <w:tcPr>
            <w:tcW w:w="9776" w:type="dxa"/>
            <w:tcBorders>
              <w:bottom w:val="single" w:sz="4" w:space="0" w:color="auto"/>
            </w:tcBorders>
            <w:shd w:val="clear" w:color="auto" w:fill="F2F2F2" w:themeFill="background1" w:themeFillShade="F2"/>
          </w:tcPr>
          <w:p w14:paraId="0A82EC83" w14:textId="77777777" w:rsidR="002E5DC2" w:rsidRPr="002C3A60" w:rsidRDefault="002E5DC2" w:rsidP="00E714C1">
            <w:pPr>
              <w:pStyle w:val="ListParagraph"/>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2E5DC2" w:rsidRPr="006A79F0" w14:paraId="2D9E4ECE" w14:textId="77777777" w:rsidTr="004461E5">
        <w:tblPrEx>
          <w:tblCellMar>
            <w:left w:w="108" w:type="dxa"/>
            <w:right w:w="108" w:type="dxa"/>
          </w:tblCellMar>
        </w:tblPrEx>
        <w:tc>
          <w:tcPr>
            <w:tcW w:w="9776" w:type="dxa"/>
            <w:tcBorders>
              <w:bottom w:val="single" w:sz="4" w:space="0" w:color="auto"/>
            </w:tcBorders>
          </w:tcPr>
          <w:p w14:paraId="3EFDB026" w14:textId="77777777" w:rsidR="002E5DC2" w:rsidRDefault="002E5DC2" w:rsidP="00E714C1">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255B8AB5" w14:textId="77777777" w:rsidR="002E5DC2" w:rsidRDefault="002E5DC2" w:rsidP="00E714C1">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43E5009E"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43559673"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45798694"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p>
          <w:p w14:paraId="622CBC92" w14:textId="77777777" w:rsidR="002E5DC2" w:rsidRPr="0081541C" w:rsidRDefault="002E5DC2" w:rsidP="00E714C1">
            <w:pPr>
              <w:pStyle w:val="ListParagraph"/>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694B20F3" w14:textId="77777777" w:rsidR="002E5DC2" w:rsidRDefault="002E5DC2" w:rsidP="00E714C1">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023C0A69" w14:textId="77777777" w:rsidR="002E5DC2" w:rsidRDefault="002E5DC2" w:rsidP="00E714C1">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68027C" w14:textId="77777777" w:rsidR="002E5DC2" w:rsidRPr="002C3A60" w:rsidRDefault="002E5DC2" w:rsidP="00E714C1">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5342C90" w14:textId="77777777" w:rsidR="002E5DC2" w:rsidRPr="002C3A60" w:rsidRDefault="002E5DC2" w:rsidP="00E714C1">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9E297B" w14:paraId="5748B667" w14:textId="77777777" w:rsidTr="004461E5">
        <w:tblPrEx>
          <w:tblCellMar>
            <w:left w:w="108" w:type="dxa"/>
            <w:right w:w="108" w:type="dxa"/>
          </w:tblCellMar>
        </w:tblPrEx>
        <w:trPr>
          <w:trHeight w:val="287"/>
        </w:trPr>
        <w:tc>
          <w:tcPr>
            <w:tcW w:w="9776" w:type="dxa"/>
            <w:shd w:val="clear" w:color="auto" w:fill="F2F2F2" w:themeFill="background1" w:themeFillShade="F2"/>
          </w:tcPr>
          <w:p w14:paraId="2D41FB0C" w14:textId="77777777" w:rsidR="002E5DC2" w:rsidRPr="002C3A60" w:rsidRDefault="002E5DC2" w:rsidP="007D3FD7">
            <w:pPr>
              <w:pStyle w:val="ListParagraph"/>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2E5DC2" w:rsidRPr="006A79F0" w14:paraId="3F09C832" w14:textId="77777777" w:rsidTr="004461E5">
        <w:tblPrEx>
          <w:tblCellMar>
            <w:left w:w="108" w:type="dxa"/>
            <w:right w:w="108" w:type="dxa"/>
          </w:tblCellMar>
        </w:tblPrEx>
        <w:tc>
          <w:tcPr>
            <w:tcW w:w="9776" w:type="dxa"/>
            <w:tcBorders>
              <w:bottom w:val="single" w:sz="4" w:space="0" w:color="auto"/>
            </w:tcBorders>
          </w:tcPr>
          <w:p w14:paraId="1B8A6C5B" w14:textId="77777777" w:rsidR="002E5DC2" w:rsidRDefault="002E5DC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w:t>
            </w:r>
          </w:p>
          <w:p w14:paraId="286B97DB" w14:textId="77777777" w:rsidR="002E5DC2" w:rsidRPr="007D3FD7" w:rsidRDefault="002E5DC2" w:rsidP="007D3FD7">
            <w:pPr>
              <w:pStyle w:val="ListParagraph"/>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42AD7A42" w14:textId="77777777" w:rsidR="002E5DC2" w:rsidRPr="00F413B2" w:rsidRDefault="002E5DC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14381DAE" w14:textId="77777777" w:rsidR="002E5DC2" w:rsidRDefault="002E5DC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7D75EAC" w14:textId="77777777" w:rsidR="002E5DC2" w:rsidRPr="002C3A60" w:rsidRDefault="002E5DC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C57CABF" w14:textId="77777777" w:rsidR="002E5DC2" w:rsidRPr="002C3A60" w:rsidRDefault="002E5DC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9E297B" w14:paraId="63D46F2F" w14:textId="77777777" w:rsidTr="004461E5">
        <w:tblPrEx>
          <w:tblCellMar>
            <w:left w:w="108" w:type="dxa"/>
            <w:right w:w="108" w:type="dxa"/>
          </w:tblCellMar>
        </w:tblPrEx>
        <w:trPr>
          <w:trHeight w:val="287"/>
        </w:trPr>
        <w:tc>
          <w:tcPr>
            <w:tcW w:w="9776" w:type="dxa"/>
            <w:shd w:val="clear" w:color="auto" w:fill="F2F2F2" w:themeFill="background1" w:themeFillShade="F2"/>
          </w:tcPr>
          <w:p w14:paraId="7551F297" w14:textId="77777777" w:rsidR="002E5DC2" w:rsidRPr="00976FE3"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2E5DC2" w:rsidRPr="006A79F0" w14:paraId="77BB9A17" w14:textId="77777777" w:rsidTr="004461E5">
        <w:tblPrEx>
          <w:tblCellMar>
            <w:left w:w="108" w:type="dxa"/>
            <w:right w:w="108" w:type="dxa"/>
          </w:tblCellMar>
        </w:tblPrEx>
        <w:tc>
          <w:tcPr>
            <w:tcW w:w="9776" w:type="dxa"/>
            <w:tcBorders>
              <w:bottom w:val="single" w:sz="4" w:space="0" w:color="auto"/>
            </w:tcBorders>
          </w:tcPr>
          <w:p w14:paraId="67BA404E"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F41CF31"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4AB6895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57C039F4" w14:textId="77777777" w:rsidR="002E5DC2" w:rsidRPr="00B24E47"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047C33F0" w14:textId="77777777" w:rsidR="002E5DC2" w:rsidRDefault="002E5DC2" w:rsidP="00CD453C">
            <w:pPr>
              <w:pStyle w:val="ListParagraph"/>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BE1400D" w14:textId="77777777" w:rsidR="002E5DC2" w:rsidRPr="00B24E47" w:rsidRDefault="002E5DC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 xml:space="preserve">víťazným uchádzačom, </w:t>
            </w:r>
            <w:r w:rsidRPr="00B24E47">
              <w:rPr>
                <w:rFonts w:ascii="Arial" w:hAnsi="Arial" w:cs="Arial"/>
                <w:bCs/>
                <w:sz w:val="20"/>
                <w:szCs w:val="20"/>
              </w:rPr>
              <w:lastRenderedPageBreak/>
              <w:t>alebo prieskum trhu).</w:t>
            </w:r>
          </w:p>
          <w:p w14:paraId="7B62FF99"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FF4785C"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0BA2AEE"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predložením ŽoPr na MAS</w:t>
            </w:r>
            <w:r w:rsidRPr="00835223">
              <w:rPr>
                <w:rFonts w:ascii="Arial" w:hAnsi="Arial" w:cs="Arial"/>
                <w:bCs/>
                <w:sz w:val="20"/>
                <w:szCs w:val="20"/>
              </w:rPr>
              <w:t xml:space="preserve">(preto odporúčame naviazať účinnosť zmluvy s dodávateľom napr. </w:t>
            </w:r>
            <w:r>
              <w:rPr>
                <w:rFonts w:ascii="Arial" w:hAnsi="Arial" w:cs="Arial"/>
                <w:bCs/>
                <w:sz w:val="20"/>
                <w:szCs w:val="20"/>
              </w:rPr>
              <w:t xml:space="preserve">na predloženie ŽoPr na MAS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predložení ŽoPr na MAS</w:t>
            </w:r>
            <w:r w:rsidRPr="00835223">
              <w:rPr>
                <w:rFonts w:ascii="Arial" w:hAnsi="Arial" w:cs="Arial"/>
                <w:bCs/>
                <w:sz w:val="20"/>
                <w:szCs w:val="20"/>
              </w:rPr>
              <w:t>).</w:t>
            </w:r>
          </w:p>
          <w:p w14:paraId="010DA735" w14:textId="77777777" w:rsidR="002E5DC2" w:rsidRDefault="002E5DC2" w:rsidP="00CD453C">
            <w:pPr>
              <w:pStyle w:val="ListParagraph"/>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3D45F52" w14:textId="77777777" w:rsidR="002E5DC2" w:rsidRDefault="002E5DC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05597B35" w14:textId="77777777" w:rsidR="002E5DC2" w:rsidRDefault="002E5DC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hyperlink r:id="rId19"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w:t>
            </w:r>
          </w:p>
          <w:p w14:paraId="54D8641C" w14:textId="77777777" w:rsidR="002E5DC2" w:rsidRDefault="002E5DC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0C856E56" w14:textId="77777777" w:rsidR="002E5DC2" w:rsidRPr="00B24E47" w:rsidRDefault="002E5DC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75E68812"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27FF0889"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7DF73C1E"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10CA4EA0"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 vrátane inštrukcií k jeho vyplneniu tvorí súčasť príloh k ŽoPr.</w:t>
            </w:r>
          </w:p>
          <w:p w14:paraId="3C371030"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link"/>
                  <w:rFonts w:cs="Arial"/>
                  <w:bCs/>
                  <w:sz w:val="20"/>
                  <w:szCs w:val="20"/>
                </w:rPr>
                <w:t>http://www.mpsr.sk/index.php?navID=1121&amp;navID2=1121&amp;sID=67&amp;id=10956</w:t>
              </w:r>
            </w:hyperlink>
            <w:r w:rsidRPr="00B24E47">
              <w:rPr>
                <w:rFonts w:ascii="Arial" w:hAnsi="Arial" w:cs="Arial"/>
                <w:bCs/>
                <w:sz w:val="20"/>
                <w:szCs w:val="20"/>
              </w:rPr>
              <w:t xml:space="preserve">. </w:t>
            </w:r>
          </w:p>
          <w:p w14:paraId="2774E6E4" w14:textId="77777777"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ACA906B" w14:textId="77777777" w:rsidR="002E5DC2" w:rsidRPr="00B24E47" w:rsidRDefault="002E5DC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58133FAC" w14:textId="77777777" w:rsidR="002E5DC2" w:rsidRPr="002C3A60"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57E8B6A" w14:textId="77777777" w:rsidR="002E5DC2" w:rsidRDefault="002E5DC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12B74ADC"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CBF9C63" w14:textId="77777777"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7DDF39DC" w14:textId="77777777" w:rsidR="002E5DC2" w:rsidRPr="002C3A60"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4F2B60" w14:paraId="4805EAB7" w14:textId="77777777" w:rsidTr="004461E5">
        <w:tblPrEx>
          <w:tblCellMar>
            <w:left w:w="108" w:type="dxa"/>
            <w:right w:w="108" w:type="dxa"/>
          </w:tblCellMar>
        </w:tblPrEx>
        <w:trPr>
          <w:trHeight w:val="287"/>
        </w:trPr>
        <w:tc>
          <w:tcPr>
            <w:tcW w:w="9776" w:type="dxa"/>
            <w:shd w:val="clear" w:color="auto" w:fill="F2F2F2" w:themeFill="background1" w:themeFillShade="F2"/>
          </w:tcPr>
          <w:p w14:paraId="73135738" w14:textId="77777777" w:rsidR="002E5DC2" w:rsidRPr="002C3A60"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2E5DC2" w:rsidRPr="006A79F0" w14:paraId="78EB4311" w14:textId="77777777" w:rsidTr="004461E5">
        <w:tblPrEx>
          <w:tblCellMar>
            <w:left w:w="108" w:type="dxa"/>
            <w:right w:w="108" w:type="dxa"/>
          </w:tblCellMar>
        </w:tblPrEx>
        <w:tc>
          <w:tcPr>
            <w:tcW w:w="9776" w:type="dxa"/>
            <w:tcBorders>
              <w:bottom w:val="single" w:sz="4" w:space="0" w:color="auto"/>
            </w:tcBorders>
          </w:tcPr>
          <w:p w14:paraId="260A5390" w14:textId="77777777" w:rsidR="002E5DC2" w:rsidRDefault="002E5DC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 xml:space="preserve">ľ predkladá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 situácie.</w:t>
            </w:r>
          </w:p>
          <w:p w14:paraId="7534700F"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7BBEADA"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7F2DB3B0" w14:textId="77777777" w:rsidR="002E5DC2" w:rsidRDefault="002E5DC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Pr>
                <w:rFonts w:ascii="Arial" w:hAnsi="Arial" w:cs="Arial"/>
                <w:bCs/>
                <w:sz w:val="20"/>
                <w:szCs w:val="20"/>
              </w:rPr>
              <w:t>/daňového priznania</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175368F1"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 resp. za posledné účtovné obdobie za ktoré už podal daňové priznanie.</w:t>
            </w:r>
          </w:p>
          <w:p w14:paraId="75ED9EB8" w14:textId="77777777" w:rsidR="002E5DC2" w:rsidRDefault="002E5DC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 resp. v prípade žiadateľa, ktorý nezostavuje účtovnú závierku podľa údajov v daňovom priznaní.</w:t>
            </w:r>
          </w:p>
          <w:p w14:paraId="37EEE963" w14:textId="77777777" w:rsidR="002E5DC2" w:rsidRDefault="002E5DC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 vrátane inštrukcií k jeho vyplneniu tvorí súčasť príloh k ŽoPr.</w:t>
            </w:r>
          </w:p>
          <w:p w14:paraId="637C4E35" w14:textId="77777777" w:rsidR="002E5DC2" w:rsidRPr="00D467A3" w:rsidRDefault="002E5DC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2D13FE4" w14:textId="77777777" w:rsidR="002E5DC2" w:rsidRDefault="002E5DC2" w:rsidP="00065CC5">
            <w:pPr>
              <w:pStyle w:val="Default"/>
              <w:ind w:left="25"/>
              <w:jc w:val="both"/>
              <w:rPr>
                <w:bCs/>
                <w:szCs w:val="20"/>
              </w:rPr>
            </w:pPr>
          </w:p>
          <w:p w14:paraId="208CD23D" w14:textId="77777777" w:rsidR="002E5DC2" w:rsidRDefault="002E5DC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link"/>
                  <w:bCs/>
                  <w:sz w:val="20"/>
                  <w:szCs w:val="20"/>
                </w:rPr>
                <w:t>www.registeruz.sk</w:t>
              </w:r>
            </w:hyperlink>
            <w:r w:rsidRPr="00065CC5">
              <w:t>alebo te</w:t>
            </w:r>
            <w:r w:rsidRPr="00065CC5">
              <w:rPr>
                <w:rFonts w:ascii="Times New Roman" w:hAnsi="Times New Roman"/>
                <w:szCs w:val="22"/>
              </w:rPr>
              <w:t>j</w:t>
            </w:r>
            <w:r>
              <w:rPr>
                <w:bCs/>
                <w:szCs w:val="20"/>
              </w:rPr>
              <w:t>, ktorú žiadateľ predkladá k prílohe Vyhlásenie o veľkosti podniku. MAS overí údaje v prípade žiadateľa, ktorý nezostavuje účtovnú závierku na základe daňového priznania.</w:t>
            </w:r>
          </w:p>
          <w:p w14:paraId="556A41C7" w14:textId="77777777" w:rsidR="002E5DC2" w:rsidRDefault="002E5DC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86A6467" w14:textId="77777777" w:rsidR="002E5DC2" w:rsidRPr="002C3A60" w:rsidRDefault="002E5DC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49ABFF3" w14:textId="77777777" w:rsidR="002E5DC2" w:rsidRDefault="002E5DC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4FC2A2C5" w14:textId="77777777" w:rsidR="002E5DC2" w:rsidRPr="002C3A60" w:rsidRDefault="002E5DC2" w:rsidP="00780106">
            <w:pPr>
              <w:pStyle w:val="ListParagraph"/>
              <w:spacing w:before="120" w:after="120" w:line="240" w:lineRule="auto"/>
              <w:ind w:left="85" w:right="85"/>
              <w:contextualSpacing w:val="0"/>
              <w:jc w:val="both"/>
              <w:rPr>
                <w:rFonts w:ascii="Arial" w:hAnsi="Arial" w:cs="Arial"/>
                <w:bCs/>
                <w:sz w:val="20"/>
                <w:szCs w:val="20"/>
              </w:rPr>
            </w:pPr>
          </w:p>
        </w:tc>
      </w:tr>
      <w:tr w:rsidR="002E5DC2" w:rsidRPr="00E47FF7" w14:paraId="5DF9C380" w14:textId="77777777" w:rsidTr="004461E5">
        <w:tblPrEx>
          <w:tblCellMar>
            <w:left w:w="108" w:type="dxa"/>
            <w:right w:w="108" w:type="dxa"/>
          </w:tblCellMar>
        </w:tblPrEx>
        <w:tc>
          <w:tcPr>
            <w:tcW w:w="9776" w:type="dxa"/>
            <w:shd w:val="clear" w:color="auto" w:fill="F2F2F2" w:themeFill="background1" w:themeFillShade="F2"/>
          </w:tcPr>
          <w:p w14:paraId="7478EBC4"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2E5DC2" w:rsidRPr="006A79F0" w14:paraId="1D554396" w14:textId="77777777" w:rsidTr="004461E5">
        <w:tblPrEx>
          <w:tblCellMar>
            <w:left w:w="108" w:type="dxa"/>
            <w:right w:w="108" w:type="dxa"/>
          </w:tblCellMar>
        </w:tblPrEx>
        <w:tc>
          <w:tcPr>
            <w:tcW w:w="9776" w:type="dxa"/>
            <w:tcBorders>
              <w:bottom w:val="single" w:sz="4" w:space="0" w:color="auto"/>
            </w:tcBorders>
          </w:tcPr>
          <w:p w14:paraId="51CDE4BC"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 ž</w:t>
            </w:r>
            <w:r w:rsidRPr="00B1324F">
              <w:rPr>
                <w:rFonts w:ascii="Arial" w:hAnsi="Arial" w:cs="Arial"/>
                <w:bCs/>
                <w:sz w:val="20"/>
                <w:szCs w:val="20"/>
              </w:rPr>
              <w:t>iadate</w:t>
            </w:r>
            <w:r>
              <w:rPr>
                <w:rFonts w:ascii="Arial" w:hAnsi="Arial" w:cs="Arial"/>
                <w:bCs/>
                <w:sz w:val="20"/>
                <w:szCs w:val="20"/>
              </w:rPr>
              <w:t>ľ predkladá finančnú analýzu projektu.</w:t>
            </w:r>
          </w:p>
          <w:p w14:paraId="62CCD4F7" w14:textId="77777777" w:rsidR="002E5DC2" w:rsidRDefault="00E76794"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w:t>
            </w:r>
            <w:r w:rsidR="002E5DC2">
              <w:rPr>
                <w:rFonts w:ascii="Arial" w:hAnsi="Arial" w:cs="Arial"/>
                <w:bCs/>
                <w:sz w:val="20"/>
                <w:szCs w:val="20"/>
              </w:rPr>
              <w:t xml:space="preserve"> projektu má preukázať návratnosť, resp. mieru návratnosti investovaných prostriedkov žiadateľa a preukázať mieru udržateľnosti projektu.</w:t>
            </w:r>
          </w:p>
          <w:p w14:paraId="6712EB4F"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analýza preukazuje rentabilnosť investície.</w:t>
            </w:r>
          </w:p>
          <w:p w14:paraId="5BDA1EE6" w14:textId="77777777" w:rsidR="002E5DC2" w:rsidRDefault="002E5DC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Projekt sa považuje za udržateľný, pokiaľ vygeneruje aspoň toľko príjmov, že pokryje bežné prevádzkové výdavky činnosti súvisiace s prevádzkou projektu.</w:t>
            </w:r>
          </w:p>
          <w:p w14:paraId="59E0384B" w14:textId="77777777" w:rsidR="002E5DC2" w:rsidRDefault="002E5DC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 vrátane inštrukcií k jej vyplneniu tvorí súčasť príloh k ŽoPr.</w:t>
            </w:r>
          </w:p>
          <w:p w14:paraId="09DC6DD1" w14:textId="77777777" w:rsidR="002E5DC2" w:rsidRDefault="002E5DC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86D92DC" w14:textId="77777777" w:rsidR="002E5DC2" w:rsidRPr="002C3A60" w:rsidRDefault="002E5DC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EA7FB01" w14:textId="77777777" w:rsidR="002E5DC2" w:rsidRDefault="002E5DC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2E5DC2" w:rsidRPr="00603E9E" w14:paraId="282C82F7" w14:textId="77777777" w:rsidTr="004461E5">
        <w:tblPrEx>
          <w:tblCellMar>
            <w:left w:w="108" w:type="dxa"/>
            <w:right w:w="108" w:type="dxa"/>
          </w:tblCellMar>
        </w:tblPrEx>
        <w:tc>
          <w:tcPr>
            <w:tcW w:w="9776" w:type="dxa"/>
            <w:shd w:val="clear" w:color="auto" w:fill="F2F2F2" w:themeFill="background1" w:themeFillShade="F2"/>
          </w:tcPr>
          <w:p w14:paraId="6B0E8C62"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2E5DC2" w:rsidRPr="006A79F0" w14:paraId="7CBEC972" w14:textId="77777777" w:rsidTr="004461E5">
        <w:tblPrEx>
          <w:tblCellMar>
            <w:left w:w="108" w:type="dxa"/>
            <w:right w:w="108" w:type="dxa"/>
          </w:tblCellMar>
        </w:tblPrEx>
        <w:tc>
          <w:tcPr>
            <w:tcW w:w="9776" w:type="dxa"/>
            <w:tcBorders>
              <w:bottom w:val="single" w:sz="4" w:space="0" w:color="auto"/>
            </w:tcBorders>
          </w:tcPr>
          <w:p w14:paraId="4EA8FED8"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44457863" w14:textId="77777777" w:rsidR="002E5DC2" w:rsidRDefault="002E5DC2" w:rsidP="000569D6">
            <w:pPr>
              <w:pStyle w:val="ListParagraph"/>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8285897"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EDB5E89"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40C6AB20" w14:textId="77777777" w:rsidR="002E5DC2" w:rsidRPr="002F75C7" w:rsidRDefault="002E5DC2" w:rsidP="00465C96">
            <w:pPr>
              <w:pStyle w:val="ListParagraph"/>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209FC01F" w14:textId="77777777" w:rsidR="002E5DC2" w:rsidRDefault="002E5DC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B9A2268" w14:textId="77777777" w:rsidR="002E5DC2" w:rsidRDefault="002E5DC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326ABA6" w14:textId="77777777"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D93DE2B" w14:textId="77777777" w:rsidR="002E5DC2" w:rsidRDefault="002E5DC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603E9E" w14:paraId="2E2D5EE9" w14:textId="77777777" w:rsidTr="004461E5">
        <w:tblPrEx>
          <w:tblCellMar>
            <w:left w:w="108" w:type="dxa"/>
            <w:right w:w="108" w:type="dxa"/>
          </w:tblCellMar>
        </w:tblPrEx>
        <w:tc>
          <w:tcPr>
            <w:tcW w:w="9776" w:type="dxa"/>
            <w:shd w:val="clear" w:color="auto" w:fill="F2F2F2" w:themeFill="background1" w:themeFillShade="F2"/>
          </w:tcPr>
          <w:p w14:paraId="3E431299" w14:textId="77777777" w:rsidR="002E5DC2" w:rsidRPr="00A12177"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2E5DC2" w:rsidRPr="0026642C" w14:paraId="681AD798" w14:textId="77777777" w:rsidTr="004461E5">
        <w:tblPrEx>
          <w:tblCellMar>
            <w:left w:w="108" w:type="dxa"/>
            <w:right w:w="108" w:type="dxa"/>
          </w:tblCellMar>
        </w:tblPrEx>
        <w:tc>
          <w:tcPr>
            <w:tcW w:w="9776" w:type="dxa"/>
            <w:tcBorders>
              <w:bottom w:val="single" w:sz="4" w:space="0" w:color="auto"/>
            </w:tcBorders>
          </w:tcPr>
          <w:p w14:paraId="1D9ED6A1" w14:textId="77777777" w:rsidR="002E5DC2" w:rsidRDefault="002E5DC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719CAAFD" w14:textId="77777777" w:rsidR="002E5DC2" w:rsidRDefault="002E5DC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sidR="002C72EA">
              <w:rPr>
                <w:rFonts w:ascii="Arial" w:hAnsi="Arial" w:cs="Arial"/>
                <w:bCs/>
                <w:sz w:val="20"/>
                <w:szCs w:val="20"/>
              </w:rPr>
              <w:t> </w:t>
            </w:r>
            <w:r w:rsidRPr="00C0521A">
              <w:rPr>
                <w:rFonts w:ascii="Arial" w:hAnsi="Arial" w:cs="Arial"/>
                <w:bCs/>
                <w:sz w:val="20"/>
                <w:szCs w:val="20"/>
              </w:rPr>
              <w:t>je</w:t>
            </w:r>
            <w:r w:rsidR="002C72EA">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 príslušným stavebným úradom</w:t>
            </w:r>
            <w:r w:rsidRPr="00C0521A">
              <w:rPr>
                <w:rFonts w:ascii="Arial" w:hAnsi="Arial" w:cs="Arial"/>
                <w:bCs/>
                <w:sz w:val="20"/>
                <w:szCs w:val="20"/>
              </w:rPr>
              <w:t>.</w:t>
            </w:r>
          </w:p>
          <w:p w14:paraId="22589736" w14:textId="77777777" w:rsidR="002E5DC2" w:rsidRDefault="002E5DC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BADAA4A" w14:textId="77777777" w:rsidR="002E5DC2" w:rsidRPr="002C3A60" w:rsidRDefault="002E5DC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6AB127" w14:textId="77777777" w:rsidR="002E5DC2" w:rsidRPr="00A12177" w:rsidRDefault="002E5DC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2E5DC2" w:rsidRPr="00603E9E" w14:paraId="391BACF5" w14:textId="77777777" w:rsidTr="004461E5">
        <w:tblPrEx>
          <w:tblCellMar>
            <w:left w:w="108" w:type="dxa"/>
            <w:right w:w="108" w:type="dxa"/>
          </w:tblCellMar>
        </w:tblPrEx>
        <w:tc>
          <w:tcPr>
            <w:tcW w:w="9776" w:type="dxa"/>
            <w:shd w:val="clear" w:color="auto" w:fill="F2F2F2" w:themeFill="background1" w:themeFillShade="F2"/>
          </w:tcPr>
          <w:p w14:paraId="68CDC56C" w14:textId="77777777" w:rsidR="002E5DC2" w:rsidRPr="00E62D39"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2E5DC2" w:rsidRPr="006A79F0" w14:paraId="2EB4A315" w14:textId="77777777" w:rsidTr="004461E5">
        <w:tblPrEx>
          <w:tblCellMar>
            <w:left w:w="108" w:type="dxa"/>
            <w:right w:w="108" w:type="dxa"/>
          </w:tblCellMar>
        </w:tblPrEx>
        <w:tc>
          <w:tcPr>
            <w:tcW w:w="9776" w:type="dxa"/>
            <w:tcBorders>
              <w:bottom w:val="single" w:sz="4" w:space="0" w:color="auto"/>
            </w:tcBorders>
          </w:tcPr>
          <w:p w14:paraId="75C6FBFB"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6DBDC93D"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4DE0925"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75119E24"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FECB2C7"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7693651D"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F9B0E29"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A7B01DA" w14:textId="77777777" w:rsidR="002E5DC2" w:rsidRPr="00D01EF0" w:rsidRDefault="002E5DC2" w:rsidP="00CD453C">
            <w:pPr>
              <w:pStyle w:val="ListParagraph"/>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6C02E28E"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45BA6409"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1A9C9041" w14:textId="77777777" w:rsidR="002E5DC2" w:rsidRPr="00D01EF0" w:rsidRDefault="002E5DC2" w:rsidP="00CD453C">
            <w:pPr>
              <w:pStyle w:val="ListParagraph"/>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356BF12" w14:textId="77777777" w:rsidR="002E5DC2" w:rsidRPr="00AE5DF4"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1ECC485"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p>
          <w:p w14:paraId="633BF7E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0EA1839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65417C83"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1C528CD4"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5F14F53"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manžela/manželka podľa §145 ods. 1 Občianskeho zákonníka</w:t>
            </w:r>
            <w:r>
              <w:rPr>
                <w:rFonts w:ascii="Arial" w:hAnsi="Arial" w:cs="Arial"/>
                <w:bCs/>
                <w:sz w:val="20"/>
                <w:szCs w:val="20"/>
              </w:rPr>
              <w:t>,</w:t>
            </w:r>
          </w:p>
          <w:p w14:paraId="357CE05F"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12B85F5A"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62EB412"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8BEEF1C" w14:textId="77777777" w:rsidR="002E5DC2" w:rsidRPr="00D01EF0" w:rsidRDefault="002E5DC2" w:rsidP="00CD453C">
            <w:pPr>
              <w:pStyle w:val="ListParagraph"/>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FE7AD1C"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5E8DDE5"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195620D" w14:textId="77777777" w:rsidR="002E5DC2" w:rsidRPr="00D01EF0" w:rsidRDefault="002E5DC2" w:rsidP="00CD453C">
            <w:pPr>
              <w:pStyle w:val="ListParagraph"/>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7ADF479D"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62CB4965" w14:textId="77777777" w:rsidR="002E5DC2" w:rsidRPr="00D01EF0" w:rsidRDefault="002E5DC2" w:rsidP="00CD453C">
            <w:pPr>
              <w:pStyle w:val="ListParagraph"/>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BCB8F2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3B40388B"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 xml:space="preserve">3 </w:t>
            </w:r>
            <w:r w:rsidRPr="00D01EF0">
              <w:rPr>
                <w:rFonts w:ascii="Arial" w:hAnsi="Arial" w:cs="Arial"/>
                <w:bCs/>
                <w:sz w:val="20"/>
                <w:szCs w:val="20"/>
              </w:rPr>
              <w:t xml:space="preserve">rokov, po finančnom ukončení projektu. </w:t>
            </w:r>
          </w:p>
          <w:p w14:paraId="29C5F0C2" w14:textId="77777777" w:rsidR="002E5DC2" w:rsidRPr="00D01EF0" w:rsidRDefault="002E5DC2" w:rsidP="00CD453C">
            <w:pPr>
              <w:pStyle w:val="ListParagraph"/>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9B20829"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2DEFE3E3"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670650E2"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2" w:history="1">
              <w:r w:rsidRPr="00D01EF0">
                <w:rPr>
                  <w:rStyle w:val="Hyperlink"/>
                  <w:rFonts w:cs="Arial"/>
                  <w:bCs/>
                  <w:sz w:val="20"/>
                  <w:szCs w:val="20"/>
                </w:rPr>
                <w:t>www.katasterportal.sk</w:t>
              </w:r>
            </w:hyperlink>
            <w:r w:rsidRPr="00D01EF0">
              <w:rPr>
                <w:rFonts w:ascii="Arial" w:hAnsi="Arial" w:cs="Arial"/>
                <w:bCs/>
                <w:sz w:val="20"/>
                <w:szCs w:val="20"/>
              </w:rPr>
              <w:t xml:space="preserve">, </w:t>
            </w:r>
          </w:p>
          <w:p w14:paraId="7859CAA3"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27BFB592" w14:textId="77777777" w:rsidR="002E5DC2" w:rsidRPr="00D01EF0" w:rsidRDefault="002E5DC2" w:rsidP="00CD453C">
            <w:pPr>
              <w:pStyle w:val="ListParagraph"/>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00A55A50" w14:textId="77777777" w:rsidR="002E5DC2" w:rsidRPr="00D01EF0" w:rsidRDefault="002E5DC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2867259"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5ADD9E84" w14:textId="77777777" w:rsidR="002E5DC2" w:rsidRPr="00D01EF0" w:rsidRDefault="002E5DC2" w:rsidP="00CD453C">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3171FA0" w14:textId="77777777" w:rsidR="002E5DC2" w:rsidRPr="00D01EF0" w:rsidRDefault="002E5DC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2924DF4B"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0697137F"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stanovy,</w:t>
            </w:r>
          </w:p>
          <w:p w14:paraId="6CD3B20C" w14:textId="77777777" w:rsidR="002E5DC2" w:rsidRPr="00D01EF0" w:rsidRDefault="002E5DC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0625812" w14:textId="77777777" w:rsidR="002E5DC2" w:rsidRPr="00D01EF0" w:rsidRDefault="002E5DC2" w:rsidP="00CD453C">
            <w:pPr>
              <w:pStyle w:val="ListParagraph"/>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7D9589F" w14:textId="77777777" w:rsidR="002E5DC2" w:rsidRPr="00D01EF0" w:rsidRDefault="002E5DC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8299A6F" w14:textId="77777777" w:rsidR="002E5DC2" w:rsidRPr="00D01EF0" w:rsidRDefault="002E5DC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4F1689E3" w14:textId="77777777" w:rsidR="002E5DC2" w:rsidRPr="00476864" w:rsidRDefault="002E5DC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2E5DC2" w:rsidRPr="00603E9E" w14:paraId="70981D71" w14:textId="77777777" w:rsidTr="004461E5">
        <w:tblPrEx>
          <w:tblCellMar>
            <w:left w:w="108" w:type="dxa"/>
            <w:right w:w="108" w:type="dxa"/>
          </w:tblCellMar>
        </w:tblPrEx>
        <w:trPr>
          <w:trHeight w:val="411"/>
        </w:trPr>
        <w:tc>
          <w:tcPr>
            <w:tcW w:w="9776" w:type="dxa"/>
            <w:shd w:val="clear" w:color="auto" w:fill="F2F2F2" w:themeFill="background1" w:themeFillShade="F2"/>
          </w:tcPr>
          <w:p w14:paraId="62E11965" w14:textId="77777777" w:rsidR="002E5DC2" w:rsidRPr="00476864"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2E5DC2" w:rsidRPr="006A79F0" w14:paraId="33E0FD51" w14:textId="77777777" w:rsidTr="004461E5">
        <w:tblPrEx>
          <w:tblCellMar>
            <w:left w:w="108" w:type="dxa"/>
            <w:right w:w="108" w:type="dxa"/>
          </w:tblCellMar>
        </w:tblPrEx>
        <w:tc>
          <w:tcPr>
            <w:tcW w:w="9776" w:type="dxa"/>
            <w:tcBorders>
              <w:bottom w:val="single" w:sz="4" w:space="0" w:color="auto"/>
            </w:tcBorders>
          </w:tcPr>
          <w:p w14:paraId="16AE6B85"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FootnoteReference"/>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3C5F7D59" w14:textId="77777777" w:rsidR="002E5DC2" w:rsidRPr="00D01EF0" w:rsidRDefault="002E5DC2" w:rsidP="004E7718">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3658835E"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7CB48449"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3443EE3D"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D176E9B" w14:textId="77777777" w:rsidR="002E5DC2" w:rsidRPr="00D01EF0" w:rsidRDefault="002E5DC2" w:rsidP="004E7718">
            <w:pPr>
              <w:pStyle w:val="ListParagraph"/>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76FAFEFB" w14:textId="77777777" w:rsidR="002E5DC2" w:rsidRPr="00D01EF0" w:rsidRDefault="002E5DC2" w:rsidP="00A57C24">
            <w:pPr>
              <w:pStyle w:val="ListParagraph"/>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1614D8C0" w14:textId="77777777" w:rsidR="002E5DC2" w:rsidRPr="00D01EF0" w:rsidRDefault="002E5DC2" w:rsidP="00A57C24">
            <w:pPr>
              <w:pStyle w:val="ListParagraph"/>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38CBF114" w14:textId="77777777" w:rsidR="002E5DC2" w:rsidRPr="00017B59" w:rsidRDefault="002E5DC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02EC5001" w14:textId="77777777" w:rsidR="002E5DC2" w:rsidRPr="00D01EF0" w:rsidRDefault="002E5DC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3EC5F1A2" w14:textId="77777777" w:rsidR="002E5DC2" w:rsidRPr="00D01EF0" w:rsidRDefault="002E5DC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4AD3A154" w14:textId="77777777" w:rsidR="002E5DC2" w:rsidRPr="00476864" w:rsidRDefault="002E5DC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2E5DC2" w:rsidRPr="00603E9E" w14:paraId="3F263309" w14:textId="77777777" w:rsidTr="007D58CE">
        <w:tblPrEx>
          <w:tblCellMar>
            <w:left w:w="108" w:type="dxa"/>
            <w:right w:w="108" w:type="dxa"/>
          </w:tblCellMar>
        </w:tblPrEx>
        <w:tc>
          <w:tcPr>
            <w:tcW w:w="9776" w:type="dxa"/>
            <w:shd w:val="clear" w:color="auto" w:fill="F2F2F2" w:themeFill="background1" w:themeFillShade="F2"/>
          </w:tcPr>
          <w:p w14:paraId="5962D22F" w14:textId="77777777" w:rsidR="002E5DC2" w:rsidRPr="00603E9E" w:rsidRDefault="002E5DC2" w:rsidP="007D58CE">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2E5DC2" w:rsidRPr="006A79F0" w14:paraId="25B30598" w14:textId="77777777" w:rsidTr="007D58CE">
        <w:tblPrEx>
          <w:tblCellMar>
            <w:left w:w="108" w:type="dxa"/>
            <w:right w:w="108" w:type="dxa"/>
          </w:tblCellMar>
        </w:tblPrEx>
        <w:tc>
          <w:tcPr>
            <w:tcW w:w="9776" w:type="dxa"/>
          </w:tcPr>
          <w:p w14:paraId="3780B191" w14:textId="77777777" w:rsidR="002E5DC2" w:rsidRPr="006F5281" w:rsidRDefault="002E5DC2" w:rsidP="004B6729">
            <w:pPr>
              <w:pStyle w:val="ListParagraph"/>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5F28E496" w14:textId="77777777" w:rsidR="002E5DC2" w:rsidRPr="006F5281" w:rsidRDefault="002E5DC2"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w:t>
            </w:r>
            <w:r w:rsidR="002C72EA">
              <w:rPr>
                <w:rFonts w:ascii="Arial" w:hAnsi="Arial" w:cs="Arial"/>
                <w:b/>
                <w:bCs/>
                <w:sz w:val="20"/>
                <w:szCs w:val="20"/>
              </w:rPr>
              <w:t> </w:t>
            </w:r>
            <w:r w:rsidRPr="006F5281">
              <w:rPr>
                <w:rFonts w:ascii="Arial" w:hAnsi="Arial" w:cs="Arial"/>
                <w:b/>
                <w:bCs/>
                <w:sz w:val="20"/>
                <w:szCs w:val="20"/>
              </w:rPr>
              <w:t>krajiny</w:t>
            </w:r>
            <w:r w:rsidR="002C72EA">
              <w:rPr>
                <w:rFonts w:ascii="Arial" w:hAnsi="Arial" w:cs="Arial"/>
                <w:b/>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3ED63153" w14:textId="77777777" w:rsidR="002E5DC2" w:rsidRPr="006F5281" w:rsidRDefault="002E5DC2" w:rsidP="006F5281">
            <w:pPr>
              <w:pStyle w:val="ListParagraph"/>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w:t>
            </w:r>
            <w:r w:rsidRPr="006F5281">
              <w:rPr>
                <w:rFonts w:ascii="Arial" w:hAnsi="Arial" w:cs="Arial"/>
                <w:bCs/>
                <w:sz w:val="20"/>
                <w:szCs w:val="20"/>
              </w:rPr>
              <w:lastRenderedPageBreak/>
              <w:t>činnosti (projektu), a to až na úrovni parciel, ak je to potrebné pre posúdenie navrhovanej činnosti (projektu) a vyjadrenie príslušného orgánu k navrhovanej činnosti (projektu).</w:t>
            </w:r>
          </w:p>
          <w:p w14:paraId="3A2F0708" w14:textId="77777777" w:rsidR="002E5DC2" w:rsidRDefault="002E5DC2" w:rsidP="004B6729">
            <w:pPr>
              <w:pStyle w:val="ListParagraph"/>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92D9B7E" w14:textId="77777777" w:rsidR="002E5DC2" w:rsidRPr="00D01EF0" w:rsidRDefault="002E5DC2" w:rsidP="006F5281">
            <w:pPr>
              <w:pStyle w:val="ListParagraph"/>
              <w:spacing w:before="240" w:after="120" w:line="240" w:lineRule="auto"/>
              <w:ind w:left="142" w:right="85"/>
              <w:contextualSpacing w:val="0"/>
              <w:jc w:val="both"/>
              <w:rPr>
                <w:rFonts w:ascii="Arial" w:hAnsi="Arial" w:cs="Arial"/>
                <w:bCs/>
                <w:sz w:val="20"/>
                <w:szCs w:val="20"/>
              </w:rPr>
            </w:pPr>
          </w:p>
        </w:tc>
      </w:tr>
      <w:tr w:rsidR="002E5DC2" w:rsidRPr="00603E9E" w14:paraId="3DF31478" w14:textId="77777777" w:rsidTr="004461E5">
        <w:tblPrEx>
          <w:tblCellMar>
            <w:left w:w="108" w:type="dxa"/>
            <w:right w:w="108" w:type="dxa"/>
          </w:tblCellMar>
        </w:tblPrEx>
        <w:tc>
          <w:tcPr>
            <w:tcW w:w="9776" w:type="dxa"/>
            <w:shd w:val="clear" w:color="auto" w:fill="F2F2F2" w:themeFill="background1" w:themeFillShade="F2"/>
          </w:tcPr>
          <w:p w14:paraId="5FEA635F" w14:textId="77777777" w:rsidR="002E5DC2" w:rsidRPr="00603E9E" w:rsidRDefault="002E5DC2" w:rsidP="00997F82">
            <w:pPr>
              <w:pStyle w:val="ListParagraph"/>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2E5DC2" w:rsidRPr="006A79F0" w14:paraId="7183C427" w14:textId="77777777" w:rsidTr="004461E5">
        <w:tblPrEx>
          <w:tblCellMar>
            <w:left w:w="108" w:type="dxa"/>
            <w:right w:w="108" w:type="dxa"/>
          </w:tblCellMar>
        </w:tblPrEx>
        <w:tc>
          <w:tcPr>
            <w:tcW w:w="9776" w:type="dxa"/>
            <w:tcBorders>
              <w:bottom w:val="single" w:sz="4" w:space="0" w:color="auto"/>
            </w:tcBorders>
          </w:tcPr>
          <w:p w14:paraId="31651B15" w14:textId="77777777" w:rsidR="002E5DC2" w:rsidRPr="00CE0A9F" w:rsidRDefault="002E5DC2" w:rsidP="004E7718">
            <w:pPr>
              <w:pStyle w:val="ListParagraph"/>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0ECCC627" w14:textId="77777777" w:rsidR="002E5DC2" w:rsidRPr="00CE0A9F"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sidR="002C72EA">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sidR="002C72EA">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sidR="002C72EA">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sidR="002C72EA">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sidR="002C72EA">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sidR="002C72EA">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sidR="002C72EA">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60DA919E" w14:textId="77777777" w:rsidR="002E5DC2" w:rsidRPr="000752CD"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sidR="002C72EA">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sidR="002C72EA">
              <w:rPr>
                <w:rFonts w:ascii="Arial" w:hAnsi="Arial" w:cs="Arial"/>
                <w:bCs/>
                <w:sz w:val="20"/>
                <w:szCs w:val="20"/>
              </w:rPr>
              <w:t> </w:t>
            </w:r>
            <w:r w:rsidRPr="000752CD">
              <w:rPr>
                <w:rFonts w:ascii="Arial" w:hAnsi="Arial" w:cs="Arial"/>
                <w:bCs/>
                <w:sz w:val="20"/>
                <w:szCs w:val="20"/>
              </w:rPr>
              <w:t>pôvodne</w:t>
            </w:r>
            <w:r w:rsidR="002C72EA">
              <w:rPr>
                <w:rFonts w:ascii="Arial" w:hAnsi="Arial" w:cs="Arial"/>
                <w:bCs/>
                <w:sz w:val="20"/>
                <w:szCs w:val="20"/>
              </w:rPr>
              <w:t xml:space="preserve"> </w:t>
            </w:r>
            <w:r w:rsidRPr="000752CD">
              <w:rPr>
                <w:rFonts w:ascii="Arial" w:hAnsi="Arial" w:cs="Arial"/>
                <w:bCs/>
                <w:sz w:val="20"/>
                <w:szCs w:val="20"/>
              </w:rPr>
              <w:t>navrhovanej činnosti), alebo</w:t>
            </w:r>
          </w:p>
          <w:p w14:paraId="3C11573B" w14:textId="77777777" w:rsidR="002E5DC2"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sidR="002C72EA">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sidR="002C72EA">
              <w:rPr>
                <w:rFonts w:ascii="Arial" w:hAnsi="Arial" w:cs="Arial"/>
                <w:bCs/>
                <w:sz w:val="20"/>
                <w:szCs w:val="20"/>
              </w:rPr>
              <w:t xml:space="preserve"> </w:t>
            </w:r>
            <w:r w:rsidRPr="000752CD">
              <w:rPr>
                <w:rFonts w:ascii="Arial" w:hAnsi="Arial" w:cs="Arial"/>
                <w:bCs/>
                <w:sz w:val="20"/>
                <w:szCs w:val="20"/>
              </w:rPr>
              <w:t>o posudzovaní vplyvov, alebo</w:t>
            </w:r>
          </w:p>
          <w:p w14:paraId="004C3D71" w14:textId="77777777" w:rsidR="002E5DC2" w:rsidRPr="005C5863" w:rsidRDefault="002E5DC2" w:rsidP="00FF6C9B">
            <w:pPr>
              <w:pStyle w:val="ListParagraph"/>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sidR="002C72EA">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sidR="002C72EA">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sidR="002C72EA">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sidR="002C72EA">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sidR="002C72EA">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7DDC4B6" w14:textId="77777777" w:rsidR="002E5DC2" w:rsidRPr="00D01EF0" w:rsidRDefault="002E5DC2" w:rsidP="00FF6C9B">
            <w:pPr>
              <w:pStyle w:val="ListParagraph"/>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sidR="002C72EA">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sidR="002C72EA">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4alebo ods. 5 zákona o posudzovaní vplyvov v znení účinnom do 31.12.2014. Aj v tomto prípade platí, že žiadateľ</w:t>
            </w:r>
            <w:r w:rsidR="002C72EA">
              <w:rPr>
                <w:rFonts w:ascii="Arial" w:hAnsi="Arial" w:cs="Arial"/>
                <w:bCs/>
                <w:sz w:val="20"/>
                <w:szCs w:val="20"/>
              </w:rPr>
              <w:t xml:space="preserve"> </w:t>
            </w:r>
            <w:r w:rsidRPr="002F79A9">
              <w:rPr>
                <w:rFonts w:ascii="Arial" w:hAnsi="Arial" w:cs="Arial"/>
                <w:bCs/>
                <w:sz w:val="20"/>
                <w:szCs w:val="20"/>
              </w:rPr>
              <w:t>je povinný</w:t>
            </w:r>
            <w:r w:rsidR="002C72EA">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sidR="002C72EA">
              <w:rPr>
                <w:rFonts w:ascii="Arial" w:hAnsi="Arial" w:cs="Arial"/>
                <w:bCs/>
                <w:sz w:val="20"/>
                <w:szCs w:val="20"/>
              </w:rPr>
              <w:t> </w:t>
            </w:r>
            <w:r w:rsidRPr="002F79A9">
              <w:rPr>
                <w:rFonts w:ascii="Arial" w:hAnsi="Arial" w:cs="Arial"/>
                <w:bCs/>
                <w:sz w:val="20"/>
                <w:szCs w:val="20"/>
              </w:rPr>
              <w:t>pôvodne</w:t>
            </w:r>
            <w:r w:rsidR="002C72EA">
              <w:rPr>
                <w:rFonts w:ascii="Arial" w:hAnsi="Arial" w:cs="Arial"/>
                <w:bCs/>
                <w:sz w:val="20"/>
                <w:szCs w:val="20"/>
              </w:rPr>
              <w:t xml:space="preserve"> </w:t>
            </w:r>
            <w:r w:rsidRPr="005C5863">
              <w:rPr>
                <w:rFonts w:ascii="Arial" w:hAnsi="Arial" w:cs="Arial"/>
                <w:bCs/>
                <w:sz w:val="20"/>
                <w:szCs w:val="20"/>
              </w:rPr>
              <w:t>navrhovanej činnosti pred jej zmenou.</w:t>
            </w:r>
          </w:p>
          <w:p w14:paraId="61D0377C" w14:textId="77777777" w:rsidR="002E5DC2" w:rsidRPr="00D01EF0" w:rsidRDefault="002E5DC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BED6F33" w14:textId="77777777" w:rsidR="002E5DC2" w:rsidRPr="00D01EF0" w:rsidRDefault="002E5DC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ECFB5F2" w14:textId="77777777" w:rsidR="002E5DC2" w:rsidRPr="00D01EF0" w:rsidRDefault="002E5DC2" w:rsidP="00FF6C9B">
            <w:pPr>
              <w:pStyle w:val="ListParagraph"/>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6708F1B2" w14:textId="77777777" w:rsidR="00997F82" w:rsidRDefault="00997F82" w:rsidP="00FF6C9B">
      <w:pPr>
        <w:spacing w:before="240" w:after="240" w:line="240" w:lineRule="auto"/>
        <w:jc w:val="both"/>
        <w:rPr>
          <w:rFonts w:ascii="Arial" w:hAnsi="Arial" w:cs="Arial"/>
          <w:bCs/>
          <w:sz w:val="20"/>
          <w:szCs w:val="20"/>
        </w:rPr>
      </w:pPr>
    </w:p>
    <w:tbl>
      <w:tblPr>
        <w:tblStyle w:val="TableGrid"/>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0A0543" w14:textId="77777777" w:rsidTr="00FF6C9B">
        <w:tc>
          <w:tcPr>
            <w:tcW w:w="9810" w:type="dxa"/>
            <w:shd w:val="clear" w:color="auto" w:fill="9CC2E5" w:themeFill="accent1" w:themeFillTint="99"/>
          </w:tcPr>
          <w:p w14:paraId="5D2D184C" w14:textId="77777777" w:rsidR="00997F82" w:rsidRPr="000569D6" w:rsidRDefault="00997F82" w:rsidP="00997F82">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69789329" w14:textId="77777777" w:rsidR="00997F82" w:rsidRPr="00567DE3"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51B272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45CFF9A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56A87971"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1847C9BB" w14:textId="77777777" w:rsidR="00997F82" w:rsidRPr="003F3414" w:rsidRDefault="00997F82" w:rsidP="00997F82">
      <w:pPr>
        <w:pStyle w:val="ListParagraph"/>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1512D11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0DEB539E"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17F39118"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611FE23" w14:textId="77777777"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2B4F7C4D"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606B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4518D6F6"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64FB64D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1B59A01F"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58608852"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A5AA170" w14:textId="77777777" w:rsidR="00997F82" w:rsidRPr="003F3414" w:rsidRDefault="00997F82" w:rsidP="00997F82">
      <w:pPr>
        <w:pStyle w:val="ListParagraph"/>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51EFEB87" w14:textId="77777777" w:rsidR="00997F82" w:rsidRPr="003F3414" w:rsidRDefault="00997F82" w:rsidP="00997F82">
      <w:pPr>
        <w:pStyle w:val="ListParagraph"/>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7C2B6977"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2879E8C0" w14:textId="77777777" w:rsidR="00997F82" w:rsidRPr="004D4857" w:rsidRDefault="00997F82" w:rsidP="00997F82">
      <w:pPr>
        <w:pStyle w:val="ListParagraph"/>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67E2E497"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66862B4" w14:textId="77777777" w:rsidR="00A7156A" w:rsidRDefault="00A7156A" w:rsidP="00C04A44">
      <w:pPr>
        <w:spacing w:before="120" w:after="120" w:line="240" w:lineRule="auto"/>
        <w:jc w:val="both"/>
        <w:rPr>
          <w:rFonts w:ascii="Arial" w:hAnsi="Arial" w:cs="Arial"/>
          <w:sz w:val="20"/>
          <w:szCs w:val="20"/>
        </w:rPr>
      </w:pPr>
      <w:r>
        <w:t>MAS Mikroregión Tríbečsko, Hlavná 114, 951 93 Topoľčianky</w:t>
      </w:r>
    </w:p>
    <w:p w14:paraId="6D9F51C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4123171"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7156A">
        <w:rPr>
          <w:rFonts w:ascii="Arial" w:hAnsi="Arial" w:cs="Arial"/>
          <w:sz w:val="20"/>
          <w:szCs w:val="20"/>
        </w:rPr>
        <w:t>v dňoch: pondelok, streda, piatok v čase od 8:30 – 14:00,</w:t>
      </w:r>
    </w:p>
    <w:p w14:paraId="18FF7B38"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1C26CB8B" w14:textId="77777777" w:rsidR="00997F82" w:rsidRPr="003F3414" w:rsidRDefault="00997F82" w:rsidP="00C04A44">
      <w:pPr>
        <w:pStyle w:val="ListParagraph"/>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175B4FD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511C0D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3520EA7A"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4AD01E64"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2D2AB487"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A5C5C7C"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na prepravu poštou alebo kuriérom alebo</w:t>
      </w:r>
    </w:p>
    <w:p w14:paraId="2454D8CA" w14:textId="77777777" w:rsidR="00997F82" w:rsidRPr="003F3414" w:rsidRDefault="00997F82" w:rsidP="00C04A44">
      <w:pPr>
        <w:pStyle w:val="ListParagraph"/>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660D8BC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30B76B2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97145C"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9F4C8B1" w14:textId="77777777" w:rsidR="00997F82" w:rsidRPr="003F3414" w:rsidRDefault="00997F82" w:rsidP="00FF6C9B">
      <w:pPr>
        <w:spacing w:before="240" w:after="240" w:line="240" w:lineRule="auto"/>
        <w:jc w:val="both"/>
        <w:rPr>
          <w:rFonts w:ascii="Arial" w:hAnsi="Arial" w:cs="Arial"/>
          <w:sz w:val="20"/>
          <w:szCs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A22A5C" w14:paraId="4F9ED417" w14:textId="77777777" w:rsidTr="00FF6C9B">
        <w:tc>
          <w:tcPr>
            <w:tcW w:w="9634" w:type="dxa"/>
            <w:shd w:val="clear" w:color="auto" w:fill="9CC2E5" w:themeFill="accent1" w:themeFillTint="99"/>
          </w:tcPr>
          <w:p w14:paraId="4EC3FBC7" w14:textId="77777777" w:rsidR="00997F82" w:rsidRPr="00A22A5C" w:rsidRDefault="00997F82" w:rsidP="00FF6C9B">
            <w:pPr>
              <w:pStyle w:val="ListParagraph"/>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1B3B452F"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4BD9D2D9"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7E7AA033"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4160CEC5" w14:textId="77777777" w:rsidR="00997F82" w:rsidRPr="003F3414" w:rsidRDefault="00997F82" w:rsidP="00C04A44">
      <w:pPr>
        <w:pStyle w:val="ListParagraph"/>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39E93A5A"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43705FE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91C905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67D9340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2AD46F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C88061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95F4999" w14:textId="77777777" w:rsidR="00997F82" w:rsidRPr="00567DE3"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7973BDD"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FE0597E"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2CD5DFD6" w14:textId="77777777" w:rsidR="00997F82" w:rsidRPr="003F3414" w:rsidRDefault="00997F82" w:rsidP="00997F82">
      <w:pPr>
        <w:pStyle w:val="ListParagraph"/>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F8DCE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D3F3A5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1DAD42A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1AE35CA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1F667E43"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3A06930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9434059"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40850C7" w14:textId="77777777" w:rsidR="00997F82" w:rsidRPr="003F3414" w:rsidRDefault="00997F82" w:rsidP="00997F82">
      <w:pPr>
        <w:pStyle w:val="ListParagraph"/>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1E0FAFD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5AD9CB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7056877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299170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06149B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FAF3BD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6096EE3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193E52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6FB8EF8"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002C72EA">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BA863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05F6B5C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64A852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86A7153"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168A41B7" w14:textId="77777777" w:rsidR="00997F82" w:rsidRPr="003F3414" w:rsidRDefault="00997F82" w:rsidP="00AE11DC">
      <w:pPr>
        <w:pStyle w:val="ListParagraph"/>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5107C4AC"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3210E75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4D8864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0496994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082CCB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54F4BB2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w:t>
      </w:r>
      <w:r w:rsidRPr="003F3414">
        <w:rPr>
          <w:rFonts w:ascii="Arial" w:eastAsia="Calibri" w:hAnsi="Arial" w:cs="Arial"/>
          <w:sz w:val="20"/>
        </w:rPr>
        <w:lastRenderedPageBreak/>
        <w:t>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4BBDDC1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4DB0DB9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14E4C7B0"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7CD554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B4D29F6" w14:textId="77777777" w:rsidR="00997F82" w:rsidRPr="00AE5DF4" w:rsidRDefault="00997F82" w:rsidP="00997F82">
      <w:pPr>
        <w:pStyle w:val="ListParagraph"/>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A4F7971"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45F2AAEF" w14:textId="77777777" w:rsidR="00997F82" w:rsidRPr="008E3991" w:rsidRDefault="00997F82" w:rsidP="004D750A">
      <w:pPr>
        <w:pStyle w:val="ListParagraph"/>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9946639" w14:textId="77777777" w:rsidR="00997F82" w:rsidRPr="008E3991" w:rsidRDefault="00997F82" w:rsidP="003357FD">
      <w:pPr>
        <w:pStyle w:val="ListParagraph"/>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FootnoteReference"/>
          <w:rFonts w:ascii="Arial" w:hAnsi="Arial" w:cs="Arial"/>
          <w:sz w:val="20"/>
          <w:szCs w:val="20"/>
        </w:rPr>
        <w:footnoteReference w:id="5"/>
      </w:r>
      <w:r w:rsidRPr="008E3991">
        <w:rPr>
          <w:rFonts w:ascii="Arial" w:hAnsi="Arial" w:cs="Arial"/>
          <w:sz w:val="20"/>
          <w:szCs w:val="20"/>
        </w:rPr>
        <w:t>,</w:t>
      </w:r>
    </w:p>
    <w:p w14:paraId="1D22528E" w14:textId="77777777" w:rsidR="00997F82" w:rsidRPr="008E3991" w:rsidRDefault="00997F82" w:rsidP="003357FD">
      <w:pPr>
        <w:pStyle w:val="ListParagraph"/>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48C5CDC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2C72EA">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6773397B" w14:textId="77777777" w:rsidR="00997F82" w:rsidRPr="00C13613" w:rsidRDefault="00997F82" w:rsidP="00997F82">
      <w:pPr>
        <w:spacing w:before="120" w:after="120" w:line="240" w:lineRule="auto"/>
        <w:jc w:val="both"/>
        <w:rPr>
          <w:rFonts w:ascii="Arial" w:hAnsi="Arial" w:cs="Arial"/>
          <w:sz w:val="2"/>
          <w:szCs w:val="19"/>
        </w:rPr>
      </w:pPr>
    </w:p>
    <w:p w14:paraId="4A7111C1" w14:textId="77777777" w:rsidR="00997F82" w:rsidRPr="004D4857"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6EC2EC6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46F53790"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4861760A" w14:textId="77777777" w:rsidR="00997F82" w:rsidRPr="003F3414" w:rsidRDefault="00997F82" w:rsidP="00997F82">
      <w:pPr>
        <w:pStyle w:val="ListParagraph"/>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DFA389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635A0C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10A5A43E"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D9A8C01"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CF9E604" w14:textId="77777777" w:rsidR="00997F82" w:rsidRPr="003F3414" w:rsidRDefault="00997F82" w:rsidP="00997F82">
      <w:pPr>
        <w:pStyle w:val="ListParagraph"/>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9FA17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A6905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4A03130C" w14:textId="77777777" w:rsidR="00997F82" w:rsidRDefault="00997F82" w:rsidP="00696061">
      <w:pPr>
        <w:pStyle w:val="ListParagraph"/>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72FEA06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D5B8E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C66F51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4D4C940"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2394C93"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3BA9AD"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5AE91881" w14:textId="77777777" w:rsidR="00997F82" w:rsidRPr="003F3414" w:rsidRDefault="00997F82" w:rsidP="00997F82">
      <w:pPr>
        <w:pStyle w:val="ListParagraph"/>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3B5DF1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E0EE6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C9C622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66D6A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3EABBE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DC724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BDF268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7AD5F1DD" w14:textId="77777777" w:rsidR="00997F82" w:rsidRDefault="00997F82" w:rsidP="00696061">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CACAF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07E544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0185A26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7EB36C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445C47D1" w14:textId="77777777" w:rsidR="00997F82" w:rsidRPr="004D4857" w:rsidRDefault="00997F82" w:rsidP="00FF6C9B">
      <w:pPr>
        <w:pStyle w:val="ListParagraph"/>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3BF9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4EE989B4"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0548C63"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769AB589" w14:textId="77777777" w:rsidR="00997F82" w:rsidRPr="003F3414" w:rsidRDefault="00997F82" w:rsidP="00997F82">
      <w:pPr>
        <w:pStyle w:val="ListParagraph"/>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833477A" w14:textId="77777777" w:rsidR="00997F82" w:rsidRPr="00901A56" w:rsidRDefault="00997F82" w:rsidP="00AE11DC">
      <w:pPr>
        <w:pStyle w:val="ListParagraph"/>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5249CCC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7442476F"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DBB564D"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EA8DE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F51DCA2"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28A2245"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78518ECC"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BE0313A" w14:textId="77777777" w:rsidR="00997F82" w:rsidRPr="003F3414" w:rsidRDefault="00997F82" w:rsidP="00696061">
      <w:pPr>
        <w:pStyle w:val="ListParagraph"/>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D677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6D083C7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700580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1E308F5F"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47F8DFB1" w14:textId="77777777" w:rsidR="00997F82" w:rsidRPr="003F3414" w:rsidRDefault="00997F82" w:rsidP="00696061">
      <w:pPr>
        <w:pStyle w:val="ListParagraph"/>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1AA5B4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6F7C5B5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10C8899F"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854660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58DA655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4D6EBC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C3AE64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6AA152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9DBDDB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12D4EE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0DBE24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529579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4B64E3D9" w14:textId="77777777" w:rsidR="00997F82" w:rsidRPr="00901A56" w:rsidRDefault="00997F82" w:rsidP="00696061">
      <w:pPr>
        <w:pStyle w:val="ListParagraph"/>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7885DC9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26B6D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E4B5B03"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1BEF5A5C" w14:textId="77777777" w:rsidR="00997F82" w:rsidRPr="003F3414" w:rsidRDefault="00997F82" w:rsidP="00FF6C9B">
      <w:pPr>
        <w:spacing w:before="240" w:after="240" w:line="240" w:lineRule="auto"/>
        <w:jc w:val="both"/>
        <w:rPr>
          <w:rFonts w:ascii="Arial" w:hAnsi="Arial" w:cs="Arial"/>
          <w:sz w:val="20"/>
        </w:rPr>
      </w:pPr>
    </w:p>
    <w:tbl>
      <w:tblPr>
        <w:tblStyle w:val="TableGrid"/>
        <w:tblW w:w="9634" w:type="dxa"/>
        <w:shd w:val="clear" w:color="auto" w:fill="9CC2E5" w:themeFill="accent1" w:themeFillTint="99"/>
        <w:tblLook w:val="04A0" w:firstRow="1" w:lastRow="0" w:firstColumn="1" w:lastColumn="0" w:noHBand="0" w:noVBand="1"/>
      </w:tblPr>
      <w:tblGrid>
        <w:gridCol w:w="9634"/>
      </w:tblGrid>
      <w:tr w:rsidR="00997F82" w:rsidRPr="00F616B1" w14:paraId="2C6DC10A" w14:textId="77777777" w:rsidTr="00FF6C9B">
        <w:tc>
          <w:tcPr>
            <w:tcW w:w="9634" w:type="dxa"/>
            <w:shd w:val="clear" w:color="auto" w:fill="9CC2E5" w:themeFill="accent1" w:themeFillTint="99"/>
          </w:tcPr>
          <w:p w14:paraId="486A2DD9"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099362F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7649734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AD75B4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w:t>
      </w:r>
      <w:r w:rsidR="002C72EA">
        <w:rPr>
          <w:rFonts w:ascii="Arial" w:hAnsi="Arial" w:cs="Arial"/>
          <w:sz w:val="20"/>
        </w:rPr>
        <w:t xml:space="preserve"> </w:t>
      </w:r>
      <w:r w:rsidRPr="003F3414">
        <w:rPr>
          <w:rFonts w:ascii="Arial" w:hAnsi="Arial" w:cs="Arial"/>
          <w:sz w:val="20"/>
        </w:rPr>
        <w:t>z.</w:t>
      </w:r>
    </w:p>
    <w:p w14:paraId="32D69F5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6EAADA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8CD5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54D87BFF"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1019C3E6"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77D155D" w14:textId="77777777" w:rsidR="00997F82" w:rsidRPr="003F3414" w:rsidRDefault="00997F82" w:rsidP="00696061">
      <w:pPr>
        <w:pStyle w:val="ListParagraph"/>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4A95D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1069C4F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4B55A1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7C4D3C6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A14244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1C062E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3C9E163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C7634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5739253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46566BB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FootnoteReference"/>
          <w:rFonts w:ascii="Arial" w:hAnsi="Arial" w:cs="Arial"/>
          <w:sz w:val="20"/>
        </w:rPr>
        <w:footnoteReference w:id="6"/>
      </w:r>
      <w:r w:rsidRPr="003F3414">
        <w:rPr>
          <w:rFonts w:ascii="Arial" w:hAnsi="Arial" w:cs="Arial"/>
          <w:sz w:val="20"/>
        </w:rPr>
        <w:t>. Od tohto momentu platia pre užívateľa primerane ustanovenia zákona o EŠIF.</w:t>
      </w:r>
    </w:p>
    <w:p w14:paraId="7C6EAA5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3C8A80A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8779DC1"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EE1F2A" w:rsidRPr="00FB10D1">
          <w:rPr>
            <w:rStyle w:val="Hyperlink"/>
            <w:rFonts w:cs="Arial"/>
            <w:sz w:val="20"/>
          </w:rPr>
          <w:t>http://www.tribecsko.sk/</w:t>
        </w:r>
      </w:hyperlink>
      <w:r w:rsidR="00EE1F2A">
        <w:rPr>
          <w:sz w:val="20"/>
          <w:szCs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0FEBC956"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6397A20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4B2F28A7"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77D573A" w14:textId="77777777" w:rsidTr="00FF6C9B">
        <w:tc>
          <w:tcPr>
            <w:tcW w:w="9668" w:type="dxa"/>
            <w:shd w:val="clear" w:color="auto" w:fill="9CC2E5" w:themeFill="accent1" w:themeFillTint="99"/>
          </w:tcPr>
          <w:p w14:paraId="6B376728"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8822EA"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37B0327E"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7D8DCA2F" w14:textId="77777777"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4392790A"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653A5A29" w14:textId="77777777" w:rsidR="00997F82" w:rsidRPr="003F3414" w:rsidRDefault="00997F82" w:rsidP="00696061">
      <w:pPr>
        <w:pStyle w:val="Default"/>
        <w:spacing w:before="120"/>
        <w:jc w:val="both"/>
        <w:rPr>
          <w:color w:val="auto"/>
          <w:szCs w:val="22"/>
        </w:rPr>
      </w:pPr>
      <w:r w:rsidRPr="003F3414">
        <w:rPr>
          <w:color w:val="auto"/>
          <w:szCs w:val="22"/>
        </w:rPr>
        <w:lastRenderedPageBreak/>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AA1B575"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78BB05D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9DB2B9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resp.čio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8244C0C"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13863C6F" w14:textId="77777777" w:rsidR="00997F82" w:rsidRPr="003F3414" w:rsidRDefault="00997F82" w:rsidP="00FF6C9B">
      <w:pPr>
        <w:spacing w:before="240" w:after="240" w:line="240" w:lineRule="auto"/>
        <w:jc w:val="both"/>
        <w:rPr>
          <w:rFonts w:ascii="Arial" w:hAnsi="Arial" w:cs="Arial"/>
          <w:sz w:val="20"/>
        </w:rPr>
      </w:pPr>
    </w:p>
    <w:tbl>
      <w:tblPr>
        <w:tblStyle w:val="TableGrid"/>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0FD5457" w14:textId="77777777" w:rsidTr="003A5D92">
        <w:tc>
          <w:tcPr>
            <w:tcW w:w="9668" w:type="dxa"/>
            <w:shd w:val="clear" w:color="auto" w:fill="9CC2E5" w:themeFill="accent1" w:themeFillTint="99"/>
          </w:tcPr>
          <w:p w14:paraId="1FC91A29" w14:textId="77777777" w:rsidR="00997F82" w:rsidRPr="00F616B1" w:rsidRDefault="00997F82" w:rsidP="00997F82">
            <w:pPr>
              <w:pStyle w:val="ListParagraph"/>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p>
        </w:tc>
      </w:tr>
    </w:tbl>
    <w:p w14:paraId="11993EFD"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EE1F2A" w:rsidRPr="00FB10D1">
          <w:rPr>
            <w:rStyle w:val="Hyperlink"/>
            <w:rFonts w:cs="Arial"/>
            <w:sz w:val="20"/>
          </w:rPr>
          <w:t>http://www.tribecsko.sk/</w:t>
        </w:r>
      </w:hyperlink>
      <w:r w:rsidRPr="003F3414">
        <w:rPr>
          <w:rFonts w:ascii="Arial" w:hAnsi="Arial" w:cs="Arial"/>
          <w:spacing w:val="-3"/>
          <w:sz w:val="20"/>
          <w:szCs w:val="20"/>
        </w:rPr>
        <w:t>a zároveň jednou z nasledovných foriem:</w:t>
      </w:r>
    </w:p>
    <w:p w14:paraId="3F1217EC"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342C9DED" w14:textId="77777777" w:rsidR="00997F82" w:rsidRPr="003F3414" w:rsidRDefault="00997F82" w:rsidP="00696061">
      <w:pPr>
        <w:pStyle w:val="ListParagraph"/>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E1F2A">
        <w:rPr>
          <w:rFonts w:ascii="Arial" w:hAnsi="Arial" w:cs="Arial"/>
          <w:spacing w:val="-3"/>
          <w:sz w:val="20"/>
          <w:szCs w:val="20"/>
        </w:rPr>
        <w:t xml:space="preserve">: </w:t>
      </w:r>
      <w:hyperlink r:id="rId25" w:history="1">
        <w:r w:rsidR="00EE1F2A" w:rsidRPr="008A1BFD">
          <w:rPr>
            <w:rStyle w:val="Hyperlink"/>
            <w:rFonts w:cs="Arial"/>
            <w:spacing w:val="-3"/>
            <w:sz w:val="20"/>
            <w:szCs w:val="20"/>
          </w:rPr>
          <w:t>tribecsko@gmail.com</w:t>
        </w:r>
      </w:hyperlink>
      <w:r w:rsidR="00EE1F2A">
        <w:t>.</w:t>
      </w:r>
    </w:p>
    <w:p w14:paraId="2EB35F85"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26443A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TableGrid"/>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3966BA37" w14:textId="77777777" w:rsidTr="003A5D92">
        <w:tc>
          <w:tcPr>
            <w:tcW w:w="9639" w:type="dxa"/>
            <w:shd w:val="clear" w:color="auto" w:fill="FFFFCC"/>
          </w:tcPr>
          <w:p w14:paraId="4B849C23"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35029F1B" w14:textId="77777777" w:rsidR="00997F82" w:rsidRPr="00696061" w:rsidRDefault="00997F82" w:rsidP="00FF6C9B">
      <w:pPr>
        <w:spacing w:before="240" w:after="240" w:line="240" w:lineRule="auto"/>
        <w:jc w:val="both"/>
        <w:rPr>
          <w:rFonts w:ascii="Arial" w:hAnsi="Arial" w:cs="Arial"/>
          <w:sz w:val="20"/>
        </w:rPr>
      </w:pPr>
    </w:p>
    <w:tbl>
      <w:tblPr>
        <w:tblStyle w:val="TableGrid"/>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A4C665" w14:textId="77777777" w:rsidTr="003A5D92">
        <w:tc>
          <w:tcPr>
            <w:tcW w:w="9639" w:type="dxa"/>
            <w:shd w:val="clear" w:color="auto" w:fill="9CC2E5" w:themeFill="accent1" w:themeFillTint="99"/>
          </w:tcPr>
          <w:p w14:paraId="409EA174" w14:textId="77777777" w:rsidR="00997F82" w:rsidRPr="00F616B1" w:rsidRDefault="00997F82" w:rsidP="00997F82">
            <w:pPr>
              <w:pStyle w:val="ListParagraph"/>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6C5BCFB4"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C72EA">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193C2361"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332604CC" w14:textId="77777777" w:rsidR="00997F82" w:rsidRPr="003F3414"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492E7AA" w14:textId="77777777" w:rsidR="00997F82" w:rsidRPr="005A3DB8" w:rsidRDefault="00997F82" w:rsidP="00595B92">
      <w:pPr>
        <w:pStyle w:val="ListParagraph"/>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2CE51A1"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6C9A7" w14:textId="77777777" w:rsidR="009D5554" w:rsidRDefault="009D5554" w:rsidP="00997F82">
      <w:pPr>
        <w:spacing w:after="0" w:line="240" w:lineRule="auto"/>
      </w:pPr>
      <w:r>
        <w:separator/>
      </w:r>
    </w:p>
  </w:endnote>
  <w:endnote w:type="continuationSeparator" w:id="0">
    <w:p w14:paraId="65ED3FA7" w14:textId="77777777" w:rsidR="009D5554" w:rsidRDefault="009D555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6A659E23" w14:textId="77777777" w:rsidR="00E714C1" w:rsidRPr="000B630C" w:rsidRDefault="004869CB">
        <w:pPr>
          <w:pStyle w:val="Footer"/>
          <w:jc w:val="right"/>
          <w:rPr>
            <w:rFonts w:ascii="Arial" w:hAnsi="Arial" w:cs="Arial"/>
            <w:sz w:val="20"/>
            <w:szCs w:val="20"/>
          </w:rPr>
        </w:pPr>
        <w:r w:rsidRPr="000B630C">
          <w:rPr>
            <w:rFonts w:ascii="Arial" w:hAnsi="Arial" w:cs="Arial"/>
            <w:sz w:val="20"/>
            <w:szCs w:val="20"/>
          </w:rPr>
          <w:fldChar w:fldCharType="begin"/>
        </w:r>
        <w:r w:rsidR="00E714C1" w:rsidRPr="000B630C">
          <w:rPr>
            <w:rFonts w:ascii="Arial" w:hAnsi="Arial" w:cs="Arial"/>
            <w:sz w:val="20"/>
            <w:szCs w:val="20"/>
          </w:rPr>
          <w:instrText>PAGE   \* MERGEFORMAT</w:instrText>
        </w:r>
        <w:r w:rsidRPr="000B630C">
          <w:rPr>
            <w:rFonts w:ascii="Arial" w:hAnsi="Arial" w:cs="Arial"/>
            <w:sz w:val="20"/>
            <w:szCs w:val="20"/>
          </w:rPr>
          <w:fldChar w:fldCharType="separate"/>
        </w:r>
        <w:r w:rsidR="002C72EA">
          <w:rPr>
            <w:rFonts w:ascii="Arial" w:hAnsi="Arial" w:cs="Arial"/>
            <w:noProof/>
            <w:sz w:val="20"/>
            <w:szCs w:val="20"/>
          </w:rPr>
          <w:t>31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F1FA" w14:textId="77777777" w:rsidR="00E714C1" w:rsidRDefault="00000000" w:rsidP="00DD3EE2">
    <w:pPr>
      <w:pStyle w:val="Footer"/>
      <w:jc w:val="right"/>
    </w:pPr>
    <w:r>
      <w:rPr>
        <w:noProof/>
      </w:rPr>
      <w:pict w14:anchorId="4AE1DAEF">
        <v:line id="Rovná spojnica 14" o:spid="_x0000_s1025" style="position:absolute;left:0;text-align:left;flip:y;z-index:251659264;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p>
  <w:p w14:paraId="184CCBAE" w14:textId="77777777" w:rsidR="00E714C1" w:rsidRDefault="00E71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3EA7" w14:textId="77777777" w:rsidR="009D5554" w:rsidRDefault="009D5554" w:rsidP="00997F82">
      <w:pPr>
        <w:spacing w:after="0" w:line="240" w:lineRule="auto"/>
      </w:pPr>
      <w:r>
        <w:separator/>
      </w:r>
    </w:p>
  </w:footnote>
  <w:footnote w:type="continuationSeparator" w:id="0">
    <w:p w14:paraId="68C39B19" w14:textId="77777777" w:rsidR="009D5554" w:rsidRDefault="009D5554" w:rsidP="00997F82">
      <w:pPr>
        <w:spacing w:after="0" w:line="240" w:lineRule="auto"/>
      </w:pPr>
      <w:r>
        <w:continuationSeparator/>
      </w:r>
    </w:p>
  </w:footnote>
  <w:footnote w:id="1">
    <w:p w14:paraId="5598D6E5" w14:textId="77777777" w:rsidR="00E714C1" w:rsidRPr="00B33449" w:rsidRDefault="00E714C1" w:rsidP="00997F82">
      <w:pPr>
        <w:pStyle w:val="ListParagraph"/>
        <w:spacing w:before="60" w:after="60" w:line="240" w:lineRule="auto"/>
        <w:ind w:left="284" w:hanging="284"/>
        <w:jc w:val="both"/>
        <w:rPr>
          <w:rFonts w:ascii="Arial" w:hAnsi="Arial" w:cs="Arial"/>
          <w:sz w:val="16"/>
          <w:szCs w:val="16"/>
        </w:rPr>
      </w:pPr>
      <w:r w:rsidRPr="00B33449">
        <w:rPr>
          <w:rStyle w:val="FootnoteReference"/>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6378E163" w14:textId="77777777" w:rsidR="00E714C1" w:rsidRPr="008D12FA" w:rsidRDefault="00E714C1" w:rsidP="003B171B">
      <w:pPr>
        <w:pStyle w:val="FootnoteText"/>
        <w:ind w:left="284" w:hanging="284"/>
        <w:jc w:val="both"/>
        <w:rPr>
          <w:rFonts w:ascii="Arial" w:hAnsi="Arial" w:cs="Arial"/>
          <w:sz w:val="16"/>
          <w:szCs w:val="16"/>
        </w:rPr>
      </w:pPr>
      <w:r>
        <w:rPr>
          <w:rStyle w:val="FootnoteReference"/>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2F6B76C5"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48B83B4F"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5EC81413" w14:textId="77777777" w:rsidR="00E714C1" w:rsidRPr="008D12FA" w:rsidRDefault="00E714C1" w:rsidP="003A5D92">
      <w:pPr>
        <w:pStyle w:val="FootnoteText"/>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CB6F698" w14:textId="77777777" w:rsidR="00E714C1" w:rsidRDefault="00E714C1" w:rsidP="003A5D92">
      <w:pPr>
        <w:pStyle w:val="FootnoteText"/>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521EE8F4" w14:textId="77777777" w:rsidR="00E714C1" w:rsidRPr="00726901" w:rsidRDefault="00E714C1" w:rsidP="00726901">
      <w:pPr>
        <w:pStyle w:val="FootnoteText"/>
        <w:jc w:val="both"/>
        <w:rPr>
          <w:bCs/>
        </w:rPr>
      </w:pPr>
      <w:r>
        <w:rPr>
          <w:rStyle w:val="FootnoteReference"/>
        </w:rPr>
        <w:footnoteRef/>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06DBBA47" w14:textId="77777777" w:rsidR="00E714C1" w:rsidRPr="00726901" w:rsidRDefault="00E714C1" w:rsidP="00726901">
      <w:pPr>
        <w:pStyle w:val="FootnoteText"/>
        <w:numPr>
          <w:ilvl w:val="0"/>
          <w:numId w:val="68"/>
        </w:numPr>
        <w:jc w:val="both"/>
      </w:pPr>
      <w:r>
        <w:t>f</w:t>
      </w:r>
      <w:r w:rsidRPr="00726901">
        <w:t>yzicky sa zrealizovali všetky Aktivity Projektu,</w:t>
      </w:r>
    </w:p>
    <w:p w14:paraId="3685DCE8" w14:textId="77777777" w:rsidR="00E714C1" w:rsidRDefault="00E714C1" w:rsidP="00726901">
      <w:pPr>
        <w:pStyle w:val="FootnoteText"/>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8788314" w14:textId="77777777" w:rsidR="00E714C1" w:rsidRPr="003F3414" w:rsidRDefault="00E714C1" w:rsidP="00997F82">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52496517" w14:textId="77777777" w:rsidR="00E714C1" w:rsidRDefault="00E714C1" w:rsidP="00997F82">
      <w:pPr>
        <w:pStyle w:val="FootnoteText"/>
        <w:tabs>
          <w:tab w:val="left" w:pos="284"/>
        </w:tabs>
        <w:ind w:left="284" w:hanging="284"/>
      </w:pPr>
      <w:r>
        <w:rPr>
          <w:rStyle w:val="FootnoteReference"/>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A45D1">
        <w:rPr>
          <w:rFonts w:ascii="Arial" w:hAnsi="Arial" w:cs="Arial"/>
          <w:sz w:val="16"/>
          <w:szCs w:val="16"/>
        </w:rPr>
        <w:t>projektu (</w:t>
      </w:r>
      <w:r w:rsidRPr="004A45D1">
        <w:rPr>
          <w:rFonts w:ascii="Arial" w:hAnsi="Arial" w:cs="Arial"/>
          <w:i/>
          <w:sz w:val="16"/>
          <w:szCs w:val="16"/>
        </w:rPr>
        <w:t>A104 Počet vytvorených pracovných miest</w:t>
      </w:r>
      <w:r w:rsidRPr="004A45D1">
        <w:rPr>
          <w:rFonts w:ascii="Arial" w:hAnsi="Arial" w:cs="Arial"/>
          <w:sz w:val="16"/>
          <w:szCs w:val="16"/>
        </w:rPr>
        <w:t>)</w:t>
      </w:r>
    </w:p>
  </w:footnote>
  <w:footnote w:id="6">
    <w:p w14:paraId="64B8007D" w14:textId="77777777" w:rsidR="00E714C1" w:rsidRPr="003F3414" w:rsidRDefault="00E714C1" w:rsidP="00FF6C9B">
      <w:pPr>
        <w:pStyle w:val="FootnoteText"/>
        <w:ind w:left="284" w:hanging="284"/>
        <w:jc w:val="both"/>
        <w:rPr>
          <w:rFonts w:ascii="Arial" w:hAnsi="Arial" w:cs="Arial"/>
          <w:sz w:val="16"/>
          <w:szCs w:val="16"/>
        </w:rPr>
      </w:pPr>
      <w:r w:rsidRPr="003F3414">
        <w:rPr>
          <w:rStyle w:val="FootnoteReference"/>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90E" w14:textId="77777777" w:rsidR="00E714C1" w:rsidRPr="001F013A" w:rsidRDefault="00E714C1" w:rsidP="00DD3EE2">
    <w:pPr>
      <w:pStyle w:val="Header"/>
      <w:rPr>
        <w:rFonts w:ascii="Arial Narrow" w:hAnsi="Arial Narrow"/>
        <w:sz w:val="20"/>
      </w:rPr>
    </w:pPr>
    <w:r>
      <w:rPr>
        <w:noProof/>
      </w:rPr>
      <w:drawing>
        <wp:inline distT="0" distB="0" distL="0" distR="0" wp14:anchorId="6399673C" wp14:editId="0F1A5C1D">
          <wp:extent cx="510568" cy="571500"/>
          <wp:effectExtent l="19050" t="0" r="3782" b="0"/>
          <wp:docPr id="2" name="Obrázok 1" descr="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pg"/>
                  <pic:cNvPicPr/>
                </pic:nvPicPr>
                <pic:blipFill>
                  <a:blip r:embed="rId1"/>
                  <a:stretch>
                    <a:fillRect/>
                  </a:stretch>
                </pic:blipFill>
                <pic:spPr>
                  <a:xfrm>
                    <a:off x="0" y="0"/>
                    <a:ext cx="515130" cy="576606"/>
                  </a:xfrm>
                  <a:prstGeom prst="rect">
                    <a:avLst/>
                  </a:prstGeom>
                </pic:spPr>
              </pic:pic>
            </a:graphicData>
          </a:graphic>
        </wp:inline>
      </w:drawing>
    </w:r>
    <w:r>
      <w:rPr>
        <w:noProof/>
      </w:rPr>
      <w:drawing>
        <wp:anchor distT="0" distB="0" distL="114300" distR="114300" simplePos="0" relativeHeight="251665408" behindDoc="1" locked="0" layoutInCell="1" allowOverlap="1" wp14:anchorId="014C8CEC" wp14:editId="70C6D8A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177365BA" wp14:editId="41125FC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78F0E22D" wp14:editId="4C21E1D7">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69BC9B1E" w14:textId="77777777" w:rsidR="00E714C1" w:rsidRDefault="00E714C1" w:rsidP="00DD3EE2">
    <w:pPr>
      <w:pStyle w:val="Header"/>
    </w:pPr>
  </w:p>
  <w:p w14:paraId="0397AE1C" w14:textId="77777777" w:rsidR="00E714C1" w:rsidRPr="00FC401E" w:rsidRDefault="00E714C1" w:rsidP="00DD3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57990861">
    <w:abstractNumId w:val="47"/>
  </w:num>
  <w:num w:numId="2" w16cid:durableId="1360161522">
    <w:abstractNumId w:val="59"/>
  </w:num>
  <w:num w:numId="3" w16cid:durableId="575675027">
    <w:abstractNumId w:val="26"/>
  </w:num>
  <w:num w:numId="4" w16cid:durableId="317849867">
    <w:abstractNumId w:val="35"/>
  </w:num>
  <w:num w:numId="5" w16cid:durableId="651639537">
    <w:abstractNumId w:val="67"/>
  </w:num>
  <w:num w:numId="6" w16cid:durableId="1925916482">
    <w:abstractNumId w:val="0"/>
  </w:num>
  <w:num w:numId="7" w16cid:durableId="2031371191">
    <w:abstractNumId w:val="15"/>
  </w:num>
  <w:num w:numId="8" w16cid:durableId="420107716">
    <w:abstractNumId w:val="55"/>
  </w:num>
  <w:num w:numId="9" w16cid:durableId="801580443">
    <w:abstractNumId w:val="19"/>
  </w:num>
  <w:num w:numId="10" w16cid:durableId="2138791578">
    <w:abstractNumId w:val="5"/>
  </w:num>
  <w:num w:numId="11" w16cid:durableId="246311827">
    <w:abstractNumId w:val="22"/>
  </w:num>
  <w:num w:numId="12" w16cid:durableId="523130527">
    <w:abstractNumId w:val="24"/>
  </w:num>
  <w:num w:numId="13" w16cid:durableId="1338077560">
    <w:abstractNumId w:val="6"/>
  </w:num>
  <w:num w:numId="14" w16cid:durableId="1324699448">
    <w:abstractNumId w:val="10"/>
  </w:num>
  <w:num w:numId="15" w16cid:durableId="131749845">
    <w:abstractNumId w:val="56"/>
  </w:num>
  <w:num w:numId="16" w16cid:durableId="872420097">
    <w:abstractNumId w:val="1"/>
  </w:num>
  <w:num w:numId="17" w16cid:durableId="2087873206">
    <w:abstractNumId w:val="63"/>
  </w:num>
  <w:num w:numId="18" w16cid:durableId="1515531498">
    <w:abstractNumId w:val="27"/>
  </w:num>
  <w:num w:numId="19" w16cid:durableId="1554808153">
    <w:abstractNumId w:val="44"/>
  </w:num>
  <w:num w:numId="20" w16cid:durableId="500046942">
    <w:abstractNumId w:val="57"/>
  </w:num>
  <w:num w:numId="21" w16cid:durableId="1449853040">
    <w:abstractNumId w:val="51"/>
  </w:num>
  <w:num w:numId="22" w16cid:durableId="2043748274">
    <w:abstractNumId w:val="45"/>
  </w:num>
  <w:num w:numId="23" w16cid:durableId="2111662207">
    <w:abstractNumId w:val="7"/>
  </w:num>
  <w:num w:numId="24" w16cid:durableId="628241370">
    <w:abstractNumId w:val="38"/>
  </w:num>
  <w:num w:numId="25" w16cid:durableId="351145967">
    <w:abstractNumId w:val="46"/>
  </w:num>
  <w:num w:numId="26" w16cid:durableId="664478837">
    <w:abstractNumId w:val="48"/>
  </w:num>
  <w:num w:numId="27" w16cid:durableId="1324820406">
    <w:abstractNumId w:val="66"/>
  </w:num>
  <w:num w:numId="28" w16cid:durableId="191695045">
    <w:abstractNumId w:val="18"/>
  </w:num>
  <w:num w:numId="29" w16cid:durableId="2089185781">
    <w:abstractNumId w:val="14"/>
  </w:num>
  <w:num w:numId="30" w16cid:durableId="439956075">
    <w:abstractNumId w:val="34"/>
  </w:num>
  <w:num w:numId="31" w16cid:durableId="630282891">
    <w:abstractNumId w:val="8"/>
  </w:num>
  <w:num w:numId="32" w16cid:durableId="528183554">
    <w:abstractNumId w:val="11"/>
  </w:num>
  <w:num w:numId="33" w16cid:durableId="1025521693">
    <w:abstractNumId w:val="20"/>
  </w:num>
  <w:num w:numId="34" w16cid:durableId="406879692">
    <w:abstractNumId w:val="4"/>
  </w:num>
  <w:num w:numId="35" w16cid:durableId="1948654787">
    <w:abstractNumId w:val="53"/>
  </w:num>
  <w:num w:numId="36" w16cid:durableId="1372800675">
    <w:abstractNumId w:val="54"/>
  </w:num>
  <w:num w:numId="37" w16cid:durableId="173614327">
    <w:abstractNumId w:val="60"/>
  </w:num>
  <w:num w:numId="38" w16cid:durableId="532886828">
    <w:abstractNumId w:val="50"/>
  </w:num>
  <w:num w:numId="39" w16cid:durableId="1046484958">
    <w:abstractNumId w:val="41"/>
  </w:num>
  <w:num w:numId="40" w16cid:durableId="1179274123">
    <w:abstractNumId w:val="42"/>
  </w:num>
  <w:num w:numId="41" w16cid:durableId="1549757493">
    <w:abstractNumId w:val="2"/>
  </w:num>
  <w:num w:numId="42" w16cid:durableId="184949000">
    <w:abstractNumId w:val="17"/>
  </w:num>
  <w:num w:numId="43" w16cid:durableId="1346975297">
    <w:abstractNumId w:val="29"/>
  </w:num>
  <w:num w:numId="44" w16cid:durableId="773792076">
    <w:abstractNumId w:val="52"/>
  </w:num>
  <w:num w:numId="45" w16cid:durableId="1080983185">
    <w:abstractNumId w:val="36"/>
  </w:num>
  <w:num w:numId="46" w16cid:durableId="98180782">
    <w:abstractNumId w:val="49"/>
  </w:num>
  <w:num w:numId="47" w16cid:durableId="36899016">
    <w:abstractNumId w:val="40"/>
  </w:num>
  <w:num w:numId="48" w16cid:durableId="992299802">
    <w:abstractNumId w:val="43"/>
  </w:num>
  <w:num w:numId="49" w16cid:durableId="1791511938">
    <w:abstractNumId w:val="21"/>
  </w:num>
  <w:num w:numId="50" w16cid:durableId="866799058">
    <w:abstractNumId w:val="62"/>
  </w:num>
  <w:num w:numId="51" w16cid:durableId="1110276809">
    <w:abstractNumId w:val="61"/>
  </w:num>
  <w:num w:numId="52" w16cid:durableId="961690337">
    <w:abstractNumId w:val="37"/>
  </w:num>
  <w:num w:numId="53" w16cid:durableId="563376955">
    <w:abstractNumId w:val="31"/>
  </w:num>
  <w:num w:numId="54" w16cid:durableId="893614261">
    <w:abstractNumId w:val="3"/>
  </w:num>
  <w:num w:numId="55" w16cid:durableId="975987030">
    <w:abstractNumId w:val="16"/>
  </w:num>
  <w:num w:numId="56" w16cid:durableId="46685730">
    <w:abstractNumId w:val="9"/>
  </w:num>
  <w:num w:numId="57" w16cid:durableId="993610306">
    <w:abstractNumId w:val="33"/>
  </w:num>
  <w:num w:numId="58" w16cid:durableId="430007599">
    <w:abstractNumId w:val="58"/>
  </w:num>
  <w:num w:numId="59" w16cid:durableId="210656777">
    <w:abstractNumId w:val="39"/>
  </w:num>
  <w:num w:numId="60" w16cid:durableId="1855268551">
    <w:abstractNumId w:val="25"/>
  </w:num>
  <w:num w:numId="61" w16cid:durableId="1968317652">
    <w:abstractNumId w:val="32"/>
  </w:num>
  <w:num w:numId="62" w16cid:durableId="360786781">
    <w:abstractNumId w:val="13"/>
  </w:num>
  <w:num w:numId="63" w16cid:durableId="661664427">
    <w:abstractNumId w:val="65"/>
  </w:num>
  <w:num w:numId="64" w16cid:durableId="943615132">
    <w:abstractNumId w:val="12"/>
  </w:num>
  <w:num w:numId="65" w16cid:durableId="1129787632">
    <w:abstractNumId w:val="30"/>
  </w:num>
  <w:num w:numId="66" w16cid:durableId="187062096">
    <w:abstractNumId w:val="23"/>
  </w:num>
  <w:num w:numId="67" w16cid:durableId="236138488">
    <w:abstractNumId w:val="28"/>
  </w:num>
  <w:num w:numId="68" w16cid:durableId="1813062655">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F82"/>
    <w:rsid w:val="000012BD"/>
    <w:rsid w:val="00016DEA"/>
    <w:rsid w:val="00020AEB"/>
    <w:rsid w:val="00033565"/>
    <w:rsid w:val="0005684E"/>
    <w:rsid w:val="000569D6"/>
    <w:rsid w:val="000576DC"/>
    <w:rsid w:val="00065CC5"/>
    <w:rsid w:val="00066F24"/>
    <w:rsid w:val="00073702"/>
    <w:rsid w:val="0007610E"/>
    <w:rsid w:val="00081FA8"/>
    <w:rsid w:val="0008289A"/>
    <w:rsid w:val="000856E1"/>
    <w:rsid w:val="000907B7"/>
    <w:rsid w:val="000A1C65"/>
    <w:rsid w:val="000A52FB"/>
    <w:rsid w:val="000A64EF"/>
    <w:rsid w:val="000B19BE"/>
    <w:rsid w:val="000B7683"/>
    <w:rsid w:val="000C25C2"/>
    <w:rsid w:val="000C367D"/>
    <w:rsid w:val="000C70A1"/>
    <w:rsid w:val="000D455B"/>
    <w:rsid w:val="000E1177"/>
    <w:rsid w:val="000E6FF9"/>
    <w:rsid w:val="000F02D5"/>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B5A2B"/>
    <w:rsid w:val="002C0F04"/>
    <w:rsid w:val="002C179C"/>
    <w:rsid w:val="002C72EA"/>
    <w:rsid w:val="002D1949"/>
    <w:rsid w:val="002E1ED1"/>
    <w:rsid w:val="002E5DC2"/>
    <w:rsid w:val="002F3108"/>
    <w:rsid w:val="002F5D83"/>
    <w:rsid w:val="002F6656"/>
    <w:rsid w:val="00300E84"/>
    <w:rsid w:val="00305762"/>
    <w:rsid w:val="00310133"/>
    <w:rsid w:val="00312A33"/>
    <w:rsid w:val="003154B9"/>
    <w:rsid w:val="00316374"/>
    <w:rsid w:val="003236C2"/>
    <w:rsid w:val="00323B61"/>
    <w:rsid w:val="00325FC2"/>
    <w:rsid w:val="00330781"/>
    <w:rsid w:val="003357FD"/>
    <w:rsid w:val="003426E3"/>
    <w:rsid w:val="003531B1"/>
    <w:rsid w:val="0036248B"/>
    <w:rsid w:val="00374B3F"/>
    <w:rsid w:val="00375F69"/>
    <w:rsid w:val="0037782F"/>
    <w:rsid w:val="00377989"/>
    <w:rsid w:val="003814F9"/>
    <w:rsid w:val="00392626"/>
    <w:rsid w:val="003A4993"/>
    <w:rsid w:val="003A5D92"/>
    <w:rsid w:val="003B05C3"/>
    <w:rsid w:val="003B171B"/>
    <w:rsid w:val="003B4A66"/>
    <w:rsid w:val="003B7566"/>
    <w:rsid w:val="003C1560"/>
    <w:rsid w:val="003C4C00"/>
    <w:rsid w:val="003D39D0"/>
    <w:rsid w:val="003D746C"/>
    <w:rsid w:val="003E1496"/>
    <w:rsid w:val="003E6697"/>
    <w:rsid w:val="003E6F8F"/>
    <w:rsid w:val="003F0011"/>
    <w:rsid w:val="003F1701"/>
    <w:rsid w:val="003F31B4"/>
    <w:rsid w:val="003F6D35"/>
    <w:rsid w:val="004218C4"/>
    <w:rsid w:val="00421F08"/>
    <w:rsid w:val="00426B29"/>
    <w:rsid w:val="004324AB"/>
    <w:rsid w:val="004363E2"/>
    <w:rsid w:val="0044013E"/>
    <w:rsid w:val="00443977"/>
    <w:rsid w:val="004461E5"/>
    <w:rsid w:val="004530CF"/>
    <w:rsid w:val="00463F92"/>
    <w:rsid w:val="00465C96"/>
    <w:rsid w:val="00481344"/>
    <w:rsid w:val="0048669C"/>
    <w:rsid w:val="004869CB"/>
    <w:rsid w:val="004A16E0"/>
    <w:rsid w:val="004A2FB5"/>
    <w:rsid w:val="004A45D1"/>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679C"/>
    <w:rsid w:val="0063182B"/>
    <w:rsid w:val="006359C9"/>
    <w:rsid w:val="00643184"/>
    <w:rsid w:val="0064727E"/>
    <w:rsid w:val="00661A23"/>
    <w:rsid w:val="006659AB"/>
    <w:rsid w:val="0066605B"/>
    <w:rsid w:val="00671CC6"/>
    <w:rsid w:val="006847BC"/>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055E1"/>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2A54"/>
    <w:rsid w:val="007D3FD7"/>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E4E7C"/>
    <w:rsid w:val="008F0E53"/>
    <w:rsid w:val="008F5F19"/>
    <w:rsid w:val="0090412C"/>
    <w:rsid w:val="00905190"/>
    <w:rsid w:val="009233A6"/>
    <w:rsid w:val="00937A8F"/>
    <w:rsid w:val="00946FAA"/>
    <w:rsid w:val="00955C2F"/>
    <w:rsid w:val="00967D3D"/>
    <w:rsid w:val="009835C2"/>
    <w:rsid w:val="009852EB"/>
    <w:rsid w:val="00991762"/>
    <w:rsid w:val="00992D0C"/>
    <w:rsid w:val="00997F82"/>
    <w:rsid w:val="009A0537"/>
    <w:rsid w:val="009A09B1"/>
    <w:rsid w:val="009A1878"/>
    <w:rsid w:val="009A4A69"/>
    <w:rsid w:val="009A65F5"/>
    <w:rsid w:val="009B1C10"/>
    <w:rsid w:val="009B1F17"/>
    <w:rsid w:val="009B47E3"/>
    <w:rsid w:val="009C6536"/>
    <w:rsid w:val="009D5554"/>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2B29"/>
    <w:rsid w:val="00A666FE"/>
    <w:rsid w:val="00A70A2A"/>
    <w:rsid w:val="00A7156A"/>
    <w:rsid w:val="00A90A85"/>
    <w:rsid w:val="00A937E2"/>
    <w:rsid w:val="00A945C2"/>
    <w:rsid w:val="00A97509"/>
    <w:rsid w:val="00A97B68"/>
    <w:rsid w:val="00AA0A82"/>
    <w:rsid w:val="00AA39B6"/>
    <w:rsid w:val="00AB07F9"/>
    <w:rsid w:val="00AC028F"/>
    <w:rsid w:val="00AC36A2"/>
    <w:rsid w:val="00AD1E6C"/>
    <w:rsid w:val="00AD38EB"/>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A038E"/>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3547"/>
    <w:rsid w:val="00D15307"/>
    <w:rsid w:val="00D54138"/>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17EE8"/>
    <w:rsid w:val="00E25742"/>
    <w:rsid w:val="00E30379"/>
    <w:rsid w:val="00E30D9E"/>
    <w:rsid w:val="00E44198"/>
    <w:rsid w:val="00E54587"/>
    <w:rsid w:val="00E60334"/>
    <w:rsid w:val="00E714C1"/>
    <w:rsid w:val="00E7679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E1F2A"/>
    <w:rsid w:val="00EF2E95"/>
    <w:rsid w:val="00EF6638"/>
    <w:rsid w:val="00F004C3"/>
    <w:rsid w:val="00F108CA"/>
    <w:rsid w:val="00F12E6A"/>
    <w:rsid w:val="00F23F27"/>
    <w:rsid w:val="00F27CCE"/>
    <w:rsid w:val="00F30DAB"/>
    <w:rsid w:val="00F34153"/>
    <w:rsid w:val="00F413B2"/>
    <w:rsid w:val="00F43666"/>
    <w:rsid w:val="00F45AE0"/>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45FF"/>
    <w:rsid w:val="00FD07A2"/>
    <w:rsid w:val="00FD76F1"/>
    <w:rsid w:val="00FF15E0"/>
    <w:rsid w:val="00FF6C9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8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82"/>
    <w:pPr>
      <w:spacing w:after="200" w:line="276" w:lineRule="auto"/>
    </w:pPr>
    <w:rPr>
      <w:rFonts w:ascii="Times New Roman" w:eastAsiaTheme="minorEastAsia" w:hAnsi="Times New Roman"/>
      <w:sz w:val="24"/>
      <w:lang w:eastAsia="sk-SK"/>
    </w:rPr>
  </w:style>
  <w:style w:type="paragraph" w:styleId="Heading1">
    <w:name w:val="heading 1"/>
    <w:basedOn w:val="Normal"/>
    <w:next w:val="Normal"/>
    <w:link w:val="Heading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Heading3Char">
    <w:name w:val="Heading 3 Char"/>
    <w:basedOn w:val="DefaultParagraphFont"/>
    <w:link w:val="Heading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Heading4Char">
    <w:name w:val="Heading 4 Char"/>
    <w:basedOn w:val="DefaultParagraphFont"/>
    <w:link w:val="Heading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TableGrid">
    <w:name w:val="Table Grid"/>
    <w:aliases w:val="Deloitte table 3"/>
    <w:basedOn w:val="TableNormal"/>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F82"/>
    <w:rPr>
      <w:color w:val="808080"/>
    </w:rPr>
  </w:style>
  <w:style w:type="paragraph" w:styleId="Header">
    <w:name w:val="header"/>
    <w:basedOn w:val="Normal"/>
    <w:link w:val="HeaderChar"/>
    <w:uiPriority w:val="99"/>
    <w:unhideWhenUsed/>
    <w:rsid w:val="00997F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7F82"/>
    <w:rPr>
      <w:rFonts w:ascii="Times New Roman" w:eastAsiaTheme="minorEastAsia" w:hAnsi="Times New Roman"/>
      <w:sz w:val="24"/>
      <w:lang w:eastAsia="sk-SK"/>
    </w:rPr>
  </w:style>
  <w:style w:type="character" w:styleId="CommentReference">
    <w:name w:val="annotation reference"/>
    <w:basedOn w:val="DefaultParagraphFont"/>
    <w:uiPriority w:val="99"/>
    <w:unhideWhenUsed/>
    <w:rsid w:val="00997F82"/>
    <w:rPr>
      <w:sz w:val="16"/>
      <w:szCs w:val="16"/>
    </w:rPr>
  </w:style>
  <w:style w:type="paragraph" w:styleId="CommentText">
    <w:name w:val="annotation text"/>
    <w:basedOn w:val="Normal"/>
    <w:link w:val="CommentTextChar"/>
    <w:uiPriority w:val="99"/>
    <w:unhideWhenUsed/>
    <w:rsid w:val="00997F8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TableNormal"/>
    <w:next w:val="TableGrid"/>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 poznámky pod èiarou 007,Text poznámky pod čiarou 007,_Poznámka pod čiarou,Poznámka pod čiarou - IM,Schriftart: 9 pt,Schriftart: 10 pt,Schriftart: 8 pt,Schriftart: 8 pt Char Char Char,Schriftart: 8 pt Char,Char4,o,Car,Cha"/>
    <w:basedOn w:val="Normal"/>
    <w:link w:val="FootnoteTextChar"/>
    <w:uiPriority w:val="99"/>
    <w:unhideWhenUsed/>
    <w:qFormat/>
    <w:rsid w:val="00997F82"/>
    <w:pPr>
      <w:spacing w:after="0" w:line="240" w:lineRule="auto"/>
    </w:pPr>
    <w:rPr>
      <w:sz w:val="20"/>
      <w:szCs w:val="20"/>
    </w:rPr>
  </w:style>
  <w:style w:type="character" w:customStyle="1" w:styleId="FootnoteTextChar">
    <w:name w:val="Footnote Text Char"/>
    <w:aliases w:val="Text poznámky pod èiarou 007 Char,Text poznámky pod čiarou 007 Char,_Poznámka pod čiarou Char,Poznámka pod čiarou - IM Char,Schriftart: 9 pt Char,Schriftart: 10 pt Char,Schriftart: 8 pt Char1,Schriftart: 8 pt Char Char Char Char"/>
    <w:basedOn w:val="DefaultParagraphFont"/>
    <w:link w:val="FootnoteText"/>
    <w:uiPriority w:val="99"/>
    <w:rsid w:val="00997F82"/>
    <w:rPr>
      <w:rFonts w:ascii="Times New Roman" w:eastAsiaTheme="minorEastAsia" w:hAnsi="Times New Roman"/>
      <w:sz w:val="20"/>
      <w:szCs w:val="20"/>
      <w:lang w:eastAsia="sk-SK"/>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unhideWhenUsed/>
    <w:rsid w:val="00997F82"/>
    <w:rPr>
      <w:vertAlign w:val="superscript"/>
    </w:rPr>
  </w:style>
  <w:style w:type="paragraph" w:styleId="BalloonText">
    <w:name w:val="Balloon Text"/>
    <w:basedOn w:val="Normal"/>
    <w:link w:val="BalloonTextChar"/>
    <w:uiPriority w:val="99"/>
    <w:semiHidden/>
    <w:unhideWhenUsed/>
    <w:rsid w:val="00997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2"/>
    <w:rPr>
      <w:rFonts w:ascii="Tahoma" w:eastAsiaTheme="minorEastAsia" w:hAnsi="Tahoma" w:cs="Tahoma"/>
      <w:sz w:val="16"/>
      <w:szCs w:val="16"/>
      <w:lang w:eastAsia="sk-SK"/>
    </w:rPr>
  </w:style>
  <w:style w:type="paragraph" w:styleId="Footer">
    <w:name w:val="footer"/>
    <w:basedOn w:val="Normal"/>
    <w:link w:val="FooterChar"/>
    <w:uiPriority w:val="99"/>
    <w:unhideWhenUsed/>
    <w:rsid w:val="00997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7F82"/>
    <w:rPr>
      <w:rFonts w:ascii="Times New Roman" w:eastAsiaTheme="minorEastAsia" w:hAnsi="Times New Roman"/>
      <w:sz w:val="24"/>
      <w:lang w:eastAsia="sk-SK"/>
    </w:rPr>
  </w:style>
  <w:style w:type="paragraph" w:styleId="ListParagraph">
    <w:name w:val="List Paragraph"/>
    <w:aliases w:val="body,Listenabsatz,Odsek zoznamu2,Farebný zoznam – zvýraznenie 11"/>
    <w:basedOn w:val="Normal"/>
    <w:link w:val="ListParagraphChar"/>
    <w:uiPriority w:val="34"/>
    <w:qFormat/>
    <w:rsid w:val="00997F82"/>
    <w:pPr>
      <w:ind w:left="720"/>
      <w:contextualSpacing/>
    </w:pPr>
  </w:style>
  <w:style w:type="paragraph" w:styleId="CommentSubject">
    <w:name w:val="annotation subject"/>
    <w:basedOn w:val="CommentText"/>
    <w:next w:val="CommentText"/>
    <w:link w:val="CommentSubjectChar"/>
    <w:uiPriority w:val="99"/>
    <w:semiHidden/>
    <w:unhideWhenUsed/>
    <w:rsid w:val="00997F82"/>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997F82"/>
    <w:rPr>
      <w:rFonts w:ascii="Times New Roman" w:eastAsiaTheme="minorEastAsia" w:hAnsi="Times New Roman" w:cs="Times New Roman"/>
      <w:b/>
      <w:bCs/>
      <w:sz w:val="20"/>
      <w:szCs w:val="20"/>
      <w:lang w:eastAsia="sk-SK"/>
    </w:rPr>
  </w:style>
  <w:style w:type="paragraph" w:styleId="Revision">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ListParagraphChar">
    <w:name w:val="List Paragraph Char"/>
    <w:aliases w:val="body Char,Listenabsatz Char,Odsek zoznamu2 Char,Farebný zoznam – zvýraznenie 11 Char"/>
    <w:basedOn w:val="DefaultParagraphFont"/>
    <w:link w:val="ListParagraph"/>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link">
    <w:name w:val="Hyperlink"/>
    <w:basedOn w:val="DefaultParagraphFont"/>
    <w:uiPriority w:val="99"/>
    <w:rsid w:val="00997F82"/>
    <w:rPr>
      <w:rFonts w:ascii="Arial" w:hAnsi="Arial"/>
      <w:color w:val="00A1DE"/>
      <w:sz w:val="19"/>
      <w:u w:val="single"/>
    </w:rPr>
  </w:style>
  <w:style w:type="table" w:styleId="LightGrid-Accent4">
    <w:name w:val="Light Grid Accent 4"/>
    <w:basedOn w:val="TableNormal"/>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FollowedHyperlink">
    <w:name w:val="FollowedHyperlink"/>
    <w:basedOn w:val="DefaultParagraphFont"/>
    <w:uiPriority w:val="99"/>
    <w:semiHidden/>
    <w:unhideWhenUsed/>
    <w:rsid w:val="00997F82"/>
    <w:rPr>
      <w:color w:val="954F72" w:themeColor="followedHyperlink"/>
      <w:u w:val="single"/>
    </w:rPr>
  </w:style>
  <w:style w:type="character" w:customStyle="1" w:styleId="UnresolvedMention1">
    <w:name w:val="Unresolved Mention1"/>
    <w:basedOn w:val="DefaultParagraphFont"/>
    <w:uiPriority w:val="99"/>
    <w:semiHidden/>
    <w:unhideWhenUsed/>
    <w:rsid w:val="00997F82"/>
    <w:rPr>
      <w:color w:val="605E5C"/>
      <w:shd w:val="clear" w:color="auto" w:fill="E1DFDD"/>
    </w:rPr>
  </w:style>
  <w:style w:type="character" w:customStyle="1" w:styleId="Nevyrieenzmienka1">
    <w:name w:val="Nevyriešená zmienka1"/>
    <w:basedOn w:val="DefaultParagraphFont"/>
    <w:uiPriority w:val="99"/>
    <w:semiHidden/>
    <w:unhideWhenUsed/>
    <w:rsid w:val="00997F82"/>
    <w:rPr>
      <w:color w:val="605E5C"/>
      <w:shd w:val="clear" w:color="auto" w:fill="E1DFDD"/>
    </w:rPr>
  </w:style>
  <w:style w:type="character" w:customStyle="1" w:styleId="Nevyrieenzmienka2">
    <w:name w:val="Nevyriešená zmienka2"/>
    <w:basedOn w:val="DefaultParagraphFont"/>
    <w:uiPriority w:val="99"/>
    <w:semiHidden/>
    <w:unhideWhenUsed/>
    <w:rsid w:val="00DF0742"/>
    <w:rPr>
      <w:color w:val="605E5C"/>
      <w:shd w:val="clear" w:color="auto" w:fill="E1DFDD"/>
    </w:rPr>
  </w:style>
  <w:style w:type="character" w:customStyle="1" w:styleId="Heading9Char">
    <w:name w:val="Heading 9 Char"/>
    <w:basedOn w:val="DefaultParagraphFont"/>
    <w:link w:val="Heading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DocumentMap">
    <w:name w:val="Document Map"/>
    <w:basedOn w:val="Normal"/>
    <w:link w:val="DocumentMapChar"/>
    <w:uiPriority w:val="99"/>
    <w:semiHidden/>
    <w:unhideWhenUsed/>
    <w:rsid w:val="0072690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ecsko.sk"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registeruz.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statnapomoc.sk/wp-content/uploads/2016/03/Prirucka-EK2015SK1.pdf" TargetMode="External"/><Relationship Id="rId25" Type="http://schemas.openxmlformats.org/officeDocument/2006/relationships/hyperlink" Target="mailto:tribecsko@gmail.com" TargetMode="Externa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yperlink" Target="http://www.tribecsko.sk/" TargetMode="Externa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www.tribecsko.sk/"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katasterportal.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Placeholder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Placeholder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Placeholder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Placeholder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Placeholder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Placeholder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005BD"/>
    <w:rsid w:val="00103D76"/>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4677A"/>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97EEB"/>
    <w:rsid w:val="00EB1ABD"/>
    <w:rsid w:val="00EE0E0D"/>
    <w:rsid w:val="00F06975"/>
    <w:rsid w:val="00F17D77"/>
    <w:rsid w:val="00F17F58"/>
    <w:rsid w:val="00F251AE"/>
    <w:rsid w:val="00F8155B"/>
    <w:rsid w:val="00F865A5"/>
    <w:rsid w:val="00F941AB"/>
    <w:rsid w:val="00F95E10"/>
    <w:rsid w:val="00FD4568"/>
    <w:rsid w:val="00FE50F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F9B7F-5010-470B-99E0-A84BC4F4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13348</Words>
  <Characters>76088</Characters>
  <Application>Microsoft Office Word</Application>
  <DocSecurity>0</DocSecurity>
  <Lines>634</Lines>
  <Paragraphs>178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2022-12-02T07:55:00Z</dcterms:modified>
</cp:coreProperties>
</file>