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99CB" w14:textId="77777777" w:rsidR="00997F82" w:rsidRPr="00C13613" w:rsidRDefault="00997F82" w:rsidP="00997F82">
      <w:pPr>
        <w:spacing w:after="0" w:line="240" w:lineRule="auto"/>
        <w:jc w:val="center"/>
        <w:rPr>
          <w:rFonts w:ascii="Arial" w:eastAsia="Times New Roman" w:hAnsi="Arial" w:cs="Arial"/>
          <w:b/>
          <w:sz w:val="28"/>
          <w:szCs w:val="20"/>
        </w:rPr>
      </w:pPr>
    </w:p>
    <w:p w14:paraId="045EB99F" w14:textId="77777777" w:rsidR="00997F82" w:rsidRPr="00C13613" w:rsidRDefault="00997F82" w:rsidP="00997F82">
      <w:pPr>
        <w:spacing w:after="0" w:line="240" w:lineRule="auto"/>
        <w:jc w:val="center"/>
        <w:rPr>
          <w:rFonts w:ascii="Arial" w:eastAsia="Times New Roman" w:hAnsi="Arial" w:cs="Arial"/>
          <w:b/>
          <w:sz w:val="28"/>
          <w:szCs w:val="20"/>
        </w:rPr>
      </w:pPr>
    </w:p>
    <w:p w14:paraId="4103B711" w14:textId="77777777" w:rsidR="00997F82" w:rsidRPr="00C13613" w:rsidRDefault="00997F82" w:rsidP="00997F82">
      <w:pPr>
        <w:spacing w:after="0" w:line="240" w:lineRule="auto"/>
        <w:jc w:val="center"/>
        <w:rPr>
          <w:rFonts w:ascii="Arial" w:eastAsia="Times New Roman" w:hAnsi="Arial" w:cs="Arial"/>
          <w:b/>
          <w:sz w:val="28"/>
          <w:szCs w:val="20"/>
        </w:rPr>
      </w:pPr>
    </w:p>
    <w:p w14:paraId="4692EAC1" w14:textId="77777777" w:rsidR="00997F82" w:rsidRPr="00C13613" w:rsidRDefault="00997F82" w:rsidP="00997F82">
      <w:pPr>
        <w:spacing w:after="0" w:line="240" w:lineRule="auto"/>
        <w:jc w:val="center"/>
        <w:rPr>
          <w:rFonts w:ascii="Arial" w:eastAsia="Times New Roman" w:hAnsi="Arial" w:cs="Arial"/>
          <w:b/>
          <w:sz w:val="28"/>
          <w:szCs w:val="20"/>
        </w:rPr>
      </w:pPr>
    </w:p>
    <w:p w14:paraId="0D44D751" w14:textId="77777777" w:rsidR="00997F82" w:rsidRPr="00C13613" w:rsidRDefault="00997F82" w:rsidP="00997F82">
      <w:pPr>
        <w:spacing w:after="0" w:line="240" w:lineRule="auto"/>
        <w:jc w:val="center"/>
        <w:rPr>
          <w:rFonts w:ascii="Arial" w:eastAsia="Times New Roman" w:hAnsi="Arial" w:cs="Arial"/>
          <w:b/>
          <w:sz w:val="28"/>
          <w:szCs w:val="20"/>
        </w:rPr>
      </w:pPr>
    </w:p>
    <w:p w14:paraId="2504F2CD" w14:textId="77777777" w:rsidR="00997F82" w:rsidRPr="00C13613" w:rsidRDefault="00997F82" w:rsidP="00997F82">
      <w:pPr>
        <w:spacing w:after="0" w:line="240" w:lineRule="auto"/>
        <w:jc w:val="center"/>
        <w:rPr>
          <w:rFonts w:ascii="Arial" w:eastAsia="Times New Roman" w:hAnsi="Arial" w:cs="Arial"/>
          <w:b/>
          <w:sz w:val="28"/>
          <w:szCs w:val="20"/>
        </w:rPr>
      </w:pPr>
    </w:p>
    <w:p w14:paraId="49E37B0A" w14:textId="77777777" w:rsidR="00997F82" w:rsidRPr="00C13613" w:rsidRDefault="00997F82" w:rsidP="00997F82">
      <w:pPr>
        <w:spacing w:after="0" w:line="240" w:lineRule="auto"/>
        <w:jc w:val="center"/>
        <w:rPr>
          <w:rFonts w:ascii="Arial" w:eastAsia="Times New Roman" w:hAnsi="Arial" w:cs="Arial"/>
          <w:b/>
          <w:sz w:val="28"/>
          <w:szCs w:val="20"/>
        </w:rPr>
      </w:pPr>
    </w:p>
    <w:p w14:paraId="36F3FCEF" w14:textId="77777777" w:rsidR="00997F82" w:rsidRPr="003C2452" w:rsidRDefault="0062679C"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Mikroregión Tríbečsko</w:t>
      </w:r>
    </w:p>
    <w:p w14:paraId="493B2F8B" w14:textId="77777777" w:rsidR="00997F82" w:rsidRPr="00C13613" w:rsidRDefault="00997F82" w:rsidP="00997F82">
      <w:pPr>
        <w:spacing w:after="0" w:line="240" w:lineRule="auto"/>
        <w:jc w:val="center"/>
        <w:rPr>
          <w:rFonts w:ascii="Arial" w:eastAsia="Times New Roman" w:hAnsi="Arial" w:cs="Arial"/>
          <w:sz w:val="28"/>
          <w:szCs w:val="20"/>
        </w:rPr>
      </w:pPr>
    </w:p>
    <w:p w14:paraId="7E9BD5B6" w14:textId="77777777" w:rsidR="00997F82" w:rsidRDefault="00997F82" w:rsidP="00997F82">
      <w:pPr>
        <w:spacing w:after="0" w:line="240" w:lineRule="auto"/>
        <w:jc w:val="center"/>
        <w:rPr>
          <w:rFonts w:ascii="Arial" w:eastAsia="Times New Roman" w:hAnsi="Arial" w:cs="Arial"/>
          <w:sz w:val="28"/>
          <w:szCs w:val="20"/>
        </w:rPr>
      </w:pPr>
    </w:p>
    <w:p w14:paraId="3B62AEBD"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53D659CE" w14:textId="77777777" w:rsidR="00997F82" w:rsidRDefault="00997F82" w:rsidP="00997F82">
      <w:pPr>
        <w:spacing w:after="0" w:line="240" w:lineRule="auto"/>
        <w:jc w:val="center"/>
        <w:rPr>
          <w:rFonts w:ascii="Arial" w:eastAsia="Times New Roman" w:hAnsi="Arial" w:cs="Arial"/>
          <w:sz w:val="28"/>
          <w:szCs w:val="20"/>
        </w:rPr>
      </w:pPr>
    </w:p>
    <w:p w14:paraId="6140292C" w14:textId="77777777" w:rsidR="00997F82" w:rsidRDefault="00997F82" w:rsidP="00997F82">
      <w:pPr>
        <w:spacing w:after="0" w:line="240" w:lineRule="auto"/>
        <w:jc w:val="center"/>
        <w:rPr>
          <w:rFonts w:ascii="Arial" w:eastAsia="Times New Roman" w:hAnsi="Arial" w:cs="Arial"/>
          <w:sz w:val="28"/>
          <w:szCs w:val="20"/>
        </w:rPr>
      </w:pPr>
    </w:p>
    <w:p w14:paraId="7578680E"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73CD095" w14:textId="77777777" w:rsidR="00997F82" w:rsidRDefault="00997F82" w:rsidP="00997F82">
      <w:pPr>
        <w:spacing w:after="0" w:line="240" w:lineRule="auto"/>
        <w:jc w:val="center"/>
        <w:rPr>
          <w:rFonts w:ascii="Arial" w:eastAsia="Times New Roman" w:hAnsi="Arial" w:cs="Arial"/>
          <w:color w:val="002060"/>
          <w:sz w:val="28"/>
          <w:szCs w:val="20"/>
        </w:rPr>
      </w:pPr>
    </w:p>
    <w:p w14:paraId="631AA26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0FD4D45C" w14:textId="77777777" w:rsidR="00997F82" w:rsidRDefault="00997F82" w:rsidP="00997F82">
      <w:pPr>
        <w:spacing w:after="0" w:line="240" w:lineRule="auto"/>
        <w:jc w:val="center"/>
        <w:rPr>
          <w:rFonts w:ascii="Arial" w:eastAsia="Times New Roman" w:hAnsi="Arial" w:cs="Arial"/>
          <w:color w:val="002060"/>
          <w:sz w:val="28"/>
          <w:szCs w:val="20"/>
        </w:rPr>
      </w:pPr>
    </w:p>
    <w:p w14:paraId="72E394D3" w14:textId="77777777" w:rsidR="00997F82" w:rsidRDefault="00997F82" w:rsidP="00997F82">
      <w:pPr>
        <w:spacing w:after="0" w:line="240" w:lineRule="auto"/>
        <w:jc w:val="center"/>
        <w:rPr>
          <w:rFonts w:ascii="Arial" w:eastAsia="Times New Roman" w:hAnsi="Arial" w:cs="Arial"/>
          <w:color w:val="002060"/>
          <w:sz w:val="28"/>
          <w:szCs w:val="20"/>
        </w:rPr>
      </w:pPr>
    </w:p>
    <w:p w14:paraId="1FD166D4" w14:textId="77777777" w:rsidR="00997F82" w:rsidRDefault="00997F82" w:rsidP="00997F82">
      <w:pPr>
        <w:spacing w:after="0" w:line="240" w:lineRule="auto"/>
        <w:jc w:val="center"/>
        <w:rPr>
          <w:rFonts w:ascii="Arial" w:eastAsia="Times New Roman" w:hAnsi="Arial" w:cs="Arial"/>
          <w:color w:val="002060"/>
          <w:sz w:val="28"/>
          <w:szCs w:val="20"/>
        </w:rPr>
      </w:pPr>
    </w:p>
    <w:p w14:paraId="3F629660"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62679C">
        <w:rPr>
          <w:rFonts w:ascii="Arial" w:eastAsia="Times New Roman" w:hAnsi="Arial" w:cs="Arial"/>
          <w:sz w:val="28"/>
          <w:szCs w:val="20"/>
        </w:rPr>
        <w:t>T388</w:t>
      </w:r>
      <w:r w:rsidRPr="00C13613">
        <w:rPr>
          <w:rFonts w:ascii="Arial" w:eastAsia="Times New Roman" w:hAnsi="Arial" w:cs="Arial"/>
          <w:sz w:val="28"/>
          <w:szCs w:val="20"/>
        </w:rPr>
        <w:t>-</w:t>
      </w:r>
      <w:r w:rsidR="0062679C">
        <w:rPr>
          <w:rFonts w:ascii="Arial" w:eastAsia="Times New Roman" w:hAnsi="Arial" w:cs="Arial"/>
          <w:sz w:val="28"/>
          <w:szCs w:val="20"/>
        </w:rPr>
        <w:t>511</w:t>
      </w:r>
      <w:r w:rsidRPr="00C13613">
        <w:rPr>
          <w:rFonts w:ascii="Arial" w:eastAsia="Times New Roman" w:hAnsi="Arial" w:cs="Arial"/>
          <w:sz w:val="28"/>
          <w:szCs w:val="20"/>
        </w:rPr>
        <w:t>-</w:t>
      </w:r>
      <w:r w:rsidR="0062679C">
        <w:rPr>
          <w:rFonts w:ascii="Arial" w:eastAsia="Times New Roman" w:hAnsi="Arial" w:cs="Arial"/>
          <w:sz w:val="28"/>
          <w:szCs w:val="20"/>
        </w:rPr>
        <w:t>004</w:t>
      </w:r>
    </w:p>
    <w:p w14:paraId="442FC60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7CCDC9F" w14:textId="77777777" w:rsidR="00997F82" w:rsidRDefault="00997F82">
      <w:pPr>
        <w:jc w:val="center"/>
        <w:rPr>
          <w:rFonts w:ascii="Arial" w:eastAsia="Times New Roman" w:hAnsi="Arial" w:cs="Arial"/>
          <w:b/>
          <w:sz w:val="28"/>
          <w:szCs w:val="20"/>
        </w:rPr>
        <w:pPrChange w:id="0" w:author="Author">
          <w:pPr/>
        </w:pPrChange>
      </w:pPr>
    </w:p>
    <w:p w14:paraId="0938B70D" w14:textId="08FCDC8B" w:rsidR="00997F82" w:rsidRDefault="00731178">
      <w:pPr>
        <w:jc w:val="center"/>
        <w:rPr>
          <w:rFonts w:ascii="Arial" w:eastAsia="Times New Roman" w:hAnsi="Arial" w:cs="Arial"/>
          <w:b/>
          <w:sz w:val="28"/>
          <w:szCs w:val="20"/>
        </w:rPr>
        <w:pPrChange w:id="1" w:author="Author">
          <w:pPr/>
        </w:pPrChange>
      </w:pPr>
      <w:ins w:id="2" w:author="Author">
        <w:r>
          <w:rPr>
            <w:rFonts w:ascii="Arial" w:eastAsia="Times New Roman" w:hAnsi="Arial" w:cs="Arial"/>
            <w:b/>
            <w:sz w:val="28"/>
            <w:szCs w:val="20"/>
          </w:rPr>
          <w:t>v znení aktualizácie č. 2</w:t>
        </w:r>
      </w:ins>
    </w:p>
    <w:p w14:paraId="5FD327CA" w14:textId="77777777" w:rsidR="00997F82" w:rsidRDefault="00997F82" w:rsidP="00997F82">
      <w:pPr>
        <w:rPr>
          <w:rFonts w:ascii="Arial" w:eastAsia="Times New Roman" w:hAnsi="Arial" w:cs="Arial"/>
          <w:b/>
          <w:sz w:val="28"/>
          <w:szCs w:val="20"/>
        </w:rPr>
      </w:pPr>
    </w:p>
    <w:p w14:paraId="42AA67D2" w14:textId="77777777" w:rsidR="00997F82" w:rsidRPr="00CE7126" w:rsidRDefault="00997F82" w:rsidP="00997F82">
      <w:pPr>
        <w:rPr>
          <w:rFonts w:ascii="Arial" w:eastAsia="Times New Roman" w:hAnsi="Arial" w:cs="Arial"/>
          <w:sz w:val="22"/>
        </w:rPr>
      </w:pPr>
    </w:p>
    <w:tbl>
      <w:tblPr>
        <w:tblStyle w:val="TableGrid"/>
        <w:tblW w:w="9781" w:type="dxa"/>
        <w:tblInd w:w="-5" w:type="dxa"/>
        <w:tblLook w:val="04A0" w:firstRow="1" w:lastRow="0" w:firstColumn="1" w:lastColumn="0" w:noHBand="0" w:noVBand="1"/>
      </w:tblPr>
      <w:tblGrid>
        <w:gridCol w:w="9781"/>
      </w:tblGrid>
      <w:tr w:rsidR="00997F82" w14:paraId="0A814B71" w14:textId="77777777" w:rsidTr="00687273">
        <w:tc>
          <w:tcPr>
            <w:tcW w:w="9781" w:type="dxa"/>
            <w:shd w:val="clear" w:color="auto" w:fill="BDD6EE" w:themeFill="accent1" w:themeFillTint="66"/>
          </w:tcPr>
          <w:p w14:paraId="1E5DAB4C" w14:textId="77777777" w:rsidR="00997F82" w:rsidRPr="00B50BAE" w:rsidRDefault="00997F82" w:rsidP="00997F82">
            <w:pPr>
              <w:pStyle w:val="ListParagraph"/>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1D37F6CF"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70424F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450BC3D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6F6414D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62679C">
            <w:rPr>
              <w:rFonts w:ascii="Arial" w:hAnsi="Arial" w:cs="Arial"/>
              <w:b/>
              <w:sz w:val="22"/>
            </w:rPr>
            <w:t>5.1.1 Zvýšenie zamestnanosti na miestnej úrovni podporou podnikania a inovácií</w:t>
          </w:r>
        </w:sdtContent>
      </w:sdt>
    </w:p>
    <w:p w14:paraId="6D7FABB4"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62679C">
            <w:rPr>
              <w:rFonts w:ascii="Arial" w:hAnsi="Arial" w:cs="Arial"/>
              <w:sz w:val="22"/>
            </w:rPr>
            <w:t>A1 Podpora podnikania a inovácií</w:t>
          </w:r>
        </w:sdtContent>
      </w:sdt>
    </w:p>
    <w:p w14:paraId="55EB1C7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62679C">
            <w:rPr>
              <w:rFonts w:ascii="Arial" w:hAnsi="Arial" w:cs="Arial"/>
              <w:b/>
              <w:sz w:val="22"/>
            </w:rPr>
            <w:t>Schéma minimálnej pomoci na podporu mikro a malých podnikov (ďalej len "schéma pomoci")</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37B0CA3E"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144B7668"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E0A2B01"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62679C">
        <w:rPr>
          <w:rFonts w:ascii="Arial" w:hAnsi="Arial" w:cs="Arial"/>
          <w:i/>
          <w:sz w:val="22"/>
        </w:rPr>
        <w:t>Mikroregión Tríbečsko</w:t>
      </w:r>
    </w:p>
    <w:p w14:paraId="57209A2E" w14:textId="77777777"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62679C">
        <w:rPr>
          <w:rFonts w:ascii="Arial" w:hAnsi="Arial" w:cs="Arial"/>
          <w:i/>
          <w:sz w:val="22"/>
        </w:rPr>
        <w:t>Hlavná 114</w:t>
      </w:r>
    </w:p>
    <w:p w14:paraId="18C7C83B" w14:textId="77777777"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62679C" w:rsidRPr="007E419E">
        <w:rPr>
          <w:rFonts w:ascii="Arial" w:hAnsi="Arial" w:cs="Arial"/>
          <w:i/>
          <w:sz w:val="22"/>
        </w:rPr>
        <w:t>951 93 Topoľčianky</w:t>
      </w:r>
    </w:p>
    <w:p w14:paraId="43593A07"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5113FA08"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2C72EA">
        <w:rPr>
          <w:rFonts w:ascii="Arial" w:hAnsi="Arial" w:cs="Arial"/>
          <w:b/>
          <w:sz w:val="22"/>
        </w:rPr>
        <w:t>Dátum vyhlásenia:</w:t>
      </w:r>
      <w:r w:rsidRPr="002C72EA">
        <w:rPr>
          <w:rFonts w:ascii="Arial" w:hAnsi="Arial" w:cs="Arial"/>
          <w:sz w:val="22"/>
        </w:rPr>
        <w:tab/>
      </w:r>
      <w:sdt>
        <w:sdtPr>
          <w:rPr>
            <w:rFonts w:ascii="Arial" w:hAnsi="Arial" w:cs="Arial"/>
            <w:sz w:val="22"/>
          </w:rPr>
          <w:id w:val="-997568820"/>
          <w:placeholder>
            <w:docPart w:val="AFD889F97F99478CA19E00A9D5338704"/>
          </w:placeholder>
          <w:date w:fullDate="2021-10-25T00:00:00Z">
            <w:dateFormat w:val="d. M. yyyy"/>
            <w:lid w:val="sk-SK"/>
            <w:storeMappedDataAs w:val="dateTime"/>
            <w:calendar w:val="gregorian"/>
          </w:date>
        </w:sdtPr>
        <w:sdtContent>
          <w:r w:rsidR="002C72EA" w:rsidRPr="002C72EA">
            <w:rPr>
              <w:rFonts w:ascii="Arial" w:hAnsi="Arial" w:cs="Arial"/>
              <w:sz w:val="22"/>
            </w:rPr>
            <w:t>25. 10. 2021</w:t>
          </w:r>
        </w:sdtContent>
      </w:sdt>
    </w:p>
    <w:p w14:paraId="066BD66F" w14:textId="012B0A66"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62679C" w:rsidRPr="008A1BFD">
          <w:rPr>
            <w:rStyle w:val="Hyperlink"/>
            <w:rFonts w:cs="Arial"/>
            <w:sz w:val="22"/>
          </w:rPr>
          <w:t>www.tribecsko.sk</w:t>
        </w:r>
      </w:hyperlink>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ins w:id="3" w:author="Author">
        <w:r w:rsidR="00631DDD">
          <w:rPr>
            <w:rFonts w:ascii="Arial" w:hAnsi="Arial" w:cs="Arial"/>
            <w:sz w:val="22"/>
          </w:rPr>
          <w:fldChar w:fldCharType="begin"/>
        </w:r>
        <w:r w:rsidR="00631DDD">
          <w:rPr>
            <w:rFonts w:ascii="Arial" w:hAnsi="Arial" w:cs="Arial"/>
            <w:sz w:val="22"/>
          </w:rPr>
          <w:instrText xml:space="preserve"> HYPERLINK "http://</w:instrText>
        </w:r>
      </w:ins>
      <w:r w:rsidR="00631DDD" w:rsidRPr="00464ED4">
        <w:rPr>
          <w:rPrChange w:id="4" w:author="Author">
            <w:rPr>
              <w:rStyle w:val="Hyperlink"/>
              <w:rFonts w:cs="Arial"/>
              <w:sz w:val="22"/>
            </w:rPr>
          </w:rPrChange>
        </w:rPr>
        <w:instrText>www.m</w:instrText>
      </w:r>
      <w:ins w:id="5" w:author="Author">
        <w:r w:rsidR="00631DDD" w:rsidRPr="00464ED4">
          <w:rPr>
            <w:rPrChange w:id="6" w:author="Author">
              <w:rPr>
                <w:rStyle w:val="Hyperlink"/>
                <w:rFonts w:cs="Arial"/>
                <w:sz w:val="22"/>
              </w:rPr>
            </w:rPrChange>
          </w:rPr>
          <w:instrText>irri.gov</w:instrText>
        </w:r>
      </w:ins>
      <w:r w:rsidR="00631DDD" w:rsidRPr="00464ED4">
        <w:rPr>
          <w:rPrChange w:id="7" w:author="Author">
            <w:rPr>
              <w:rStyle w:val="Hyperlink"/>
              <w:rFonts w:cs="Arial"/>
              <w:sz w:val="22"/>
            </w:rPr>
          </w:rPrChange>
        </w:rPr>
        <w:instrText>.sk</w:instrText>
      </w:r>
      <w:ins w:id="8" w:author="Author">
        <w:r w:rsidR="00631DDD">
          <w:rPr>
            <w:rFonts w:ascii="Arial" w:hAnsi="Arial" w:cs="Arial"/>
            <w:sz w:val="22"/>
          </w:rPr>
          <w:instrText xml:space="preserve">" </w:instrText>
        </w:r>
        <w:r w:rsidR="00631DDD">
          <w:rPr>
            <w:rFonts w:ascii="Arial" w:hAnsi="Arial" w:cs="Arial"/>
            <w:sz w:val="22"/>
          </w:rPr>
        </w:r>
        <w:r w:rsidR="00631DDD">
          <w:rPr>
            <w:rFonts w:ascii="Arial" w:hAnsi="Arial" w:cs="Arial"/>
            <w:sz w:val="22"/>
          </w:rPr>
          <w:fldChar w:fldCharType="separate"/>
        </w:r>
      </w:ins>
      <w:r w:rsidR="00631DDD" w:rsidRPr="00631DDD">
        <w:rPr>
          <w:rStyle w:val="Hyperlink"/>
          <w:rFonts w:cs="Arial"/>
          <w:sz w:val="22"/>
        </w:rPr>
        <w:t>www.m</w:t>
      </w:r>
      <w:ins w:id="9" w:author="Author">
        <w:r w:rsidR="00631DDD" w:rsidRPr="00631DDD">
          <w:rPr>
            <w:rStyle w:val="Hyperlink"/>
            <w:rFonts w:cs="Arial"/>
            <w:sz w:val="22"/>
          </w:rPr>
          <w:t>irri.gov</w:t>
        </w:r>
      </w:ins>
      <w:del w:id="10" w:author="Author">
        <w:r w:rsidR="00631DDD" w:rsidRPr="00E816A6" w:rsidDel="00631DDD">
          <w:rPr>
            <w:rStyle w:val="Hyperlink"/>
            <w:rFonts w:cs="Arial"/>
            <w:sz w:val="22"/>
          </w:rPr>
          <w:delText>psr</w:delText>
        </w:r>
      </w:del>
      <w:r w:rsidR="00631DDD" w:rsidRPr="00631DDD">
        <w:rPr>
          <w:rStyle w:val="Hyperlink"/>
          <w:rFonts w:cs="Arial"/>
          <w:sz w:val="22"/>
        </w:rPr>
        <w:t>.sk</w:t>
      </w:r>
      <w:ins w:id="11" w:author="Author">
        <w:r w:rsidR="00631DDD">
          <w:rPr>
            <w:rFonts w:ascii="Arial" w:hAnsi="Arial" w:cs="Arial"/>
            <w:sz w:val="22"/>
          </w:rPr>
          <w:fldChar w:fldCharType="end"/>
        </w:r>
      </w:ins>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720E0569"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EF289FA"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62679C">
        <w:rPr>
          <w:rFonts w:ascii="Arial" w:hAnsi="Arial" w:cs="Arial"/>
          <w:b/>
          <w:sz w:val="22"/>
        </w:rPr>
        <w:t>154 303,06 E</w:t>
      </w:r>
      <w:r>
        <w:rPr>
          <w:rFonts w:ascii="Arial" w:hAnsi="Arial" w:cs="Arial"/>
          <w:b/>
          <w:sz w:val="22"/>
        </w:rPr>
        <w:t>UR.</w:t>
      </w:r>
    </w:p>
    <w:p w14:paraId="59A406F9"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04AC5F6B" w14:textId="3EB17179"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sidR="002C72EA">
        <w:rPr>
          <w:b/>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ins w:id="12" w:author="Author">
        <w:r w:rsidR="00631DDD">
          <w:rPr>
            <w:sz w:val="22"/>
            <w:szCs w:val="22"/>
          </w:rPr>
          <w:t> žiadostiach o poskytnutie príspevku (ďalej aj</w:t>
        </w:r>
      </w:ins>
      <w:r>
        <w:rPr>
          <w:sz w:val="22"/>
          <w:szCs w:val="22"/>
        </w:rPr>
        <w:t> </w:t>
      </w:r>
      <w:ins w:id="13" w:author="Author">
        <w:r w:rsidR="00631DDD">
          <w:rPr>
            <w:sz w:val="22"/>
            <w:szCs w:val="22"/>
          </w:rPr>
          <w:t>„</w:t>
        </w:r>
      </w:ins>
      <w:r>
        <w:rPr>
          <w:sz w:val="22"/>
          <w:szCs w:val="22"/>
        </w:rPr>
        <w:t>ŽoPr</w:t>
      </w:r>
      <w:ins w:id="14" w:author="Author">
        <w:r w:rsidR="00631DDD">
          <w:rPr>
            <w:sz w:val="22"/>
            <w:szCs w:val="22"/>
          </w:rPr>
          <w:t>“)</w:t>
        </w:r>
      </w:ins>
      <w:r>
        <w:rPr>
          <w:sz w:val="22"/>
          <w:szCs w:val="22"/>
        </w:rPr>
        <w:t>, o ktorých ešte MAS nerozhodla o ich schválení alebo neschválení</w:t>
      </w:r>
    </w:p>
    <w:p w14:paraId="63D540FE"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w:t>
      </w:r>
      <w:r>
        <w:rPr>
          <w:sz w:val="22"/>
          <w:szCs w:val="22"/>
        </w:rPr>
        <w:lastRenderedPageBreak/>
        <w:t>výška finančných prostriedkov alokovaných na výzvu znížená o hodnotu už schválených príspevkov</w:t>
      </w:r>
      <w:r w:rsidRPr="00CD1F3C">
        <w:rPr>
          <w:sz w:val="22"/>
          <w:szCs w:val="22"/>
        </w:rPr>
        <w:t>.</w:t>
      </w:r>
    </w:p>
    <w:p w14:paraId="072B482A"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227C1859"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055E1">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sidR="007055E1">
        <w:rPr>
          <w:rFonts w:ascii="Arial" w:hAnsi="Arial" w:cs="Arial"/>
          <w:sz w:val="22"/>
        </w:rPr>
        <w:t xml:space="preserve"> 45 %.</w:t>
      </w:r>
    </w:p>
    <w:p w14:paraId="0DBEE4CD"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6F5C5779" w14:textId="77777777" w:rsidR="00997F82" w:rsidRDefault="00997F82" w:rsidP="00116361">
      <w:pPr>
        <w:pStyle w:val="ListParagraph"/>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4494B657"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15" w:name="_Hlk35605282"/>
      <w:r w:rsidRPr="00797DEA">
        <w:rPr>
          <w:rFonts w:ascii="Arial" w:hAnsi="Arial" w:cs="Arial"/>
          <w:sz w:val="22"/>
        </w:rPr>
        <w:t>Výzvou definované systémy financovania sú určené pre všetky typy oprávnených žiadateľov.</w:t>
      </w:r>
      <w:bookmarkEnd w:id="15"/>
      <w:r w:rsidRPr="00797DEA">
        <w:rPr>
          <w:rFonts w:ascii="Arial" w:hAnsi="Arial" w:cs="Arial"/>
          <w:sz w:val="22"/>
        </w:rPr>
        <w:t xml:space="preserve"> Systém financovania bude zakotvený v zmluve o poskytnutí príspevku v zmysle podmienok definovaných vo výzve.</w:t>
      </w:r>
    </w:p>
    <w:p w14:paraId="18240B5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39D3B304"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098772F4"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2C51AD98"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547D677A"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69F78331"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5770E0C4"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206BA39C"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5C705A6E"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shd w:val="clear" w:color="auto" w:fill="FFFFFF" w:themeFill="background1"/>
        </w:rPr>
        <w:t>tejto výzvy</w:t>
      </w:r>
      <w:r w:rsidRPr="0027155D">
        <w:rPr>
          <w:sz w:val="22"/>
          <w:szCs w:val="22"/>
        </w:rPr>
        <w:t>.</w:t>
      </w:r>
    </w:p>
    <w:p w14:paraId="5D4A2818"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00F0FD6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002C72EA">
        <w:rPr>
          <w:b/>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5B76894E" w14:textId="77777777" w:rsidR="00464ED4" w:rsidRDefault="00464ED4">
      <w:pPr>
        <w:spacing w:after="160" w:line="259" w:lineRule="auto"/>
        <w:rPr>
          <w:ins w:id="16" w:author="Author"/>
          <w:rFonts w:ascii="Arial" w:hAnsi="Arial" w:cs="Arial"/>
          <w:b/>
          <w:sz w:val="22"/>
        </w:rPr>
      </w:pPr>
      <w:ins w:id="17" w:author="Author">
        <w:r>
          <w:rPr>
            <w:rFonts w:ascii="Arial" w:hAnsi="Arial" w:cs="Arial"/>
            <w:b/>
            <w:sz w:val="22"/>
          </w:rPr>
          <w:br w:type="page"/>
        </w:r>
      </w:ins>
    </w:p>
    <w:p w14:paraId="38364CB5" w14:textId="78B1E3A1"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TableGrid"/>
        <w:tblW w:w="9855" w:type="dxa"/>
        <w:tblLook w:val="04A0" w:firstRow="1" w:lastRow="0" w:firstColumn="1" w:lastColumn="0" w:noHBand="0" w:noVBand="1"/>
        <w:tblPrChange w:id="18" w:author="Author">
          <w:tblPr>
            <w:tblStyle w:val="TableGrid"/>
            <w:tblW w:w="9855" w:type="dxa"/>
            <w:tblLook w:val="04A0" w:firstRow="1" w:lastRow="0" w:firstColumn="1" w:lastColumn="0" w:noHBand="0" w:noVBand="1"/>
          </w:tblPr>
        </w:tblPrChange>
      </w:tblPr>
      <w:tblGrid>
        <w:gridCol w:w="1240"/>
        <w:gridCol w:w="1241"/>
        <w:gridCol w:w="1872"/>
        <w:gridCol w:w="1217"/>
        <w:gridCol w:w="1217"/>
        <w:gridCol w:w="1217"/>
        <w:gridCol w:w="1851"/>
        <w:tblGridChange w:id="19">
          <w:tblGrid>
            <w:gridCol w:w="1240"/>
            <w:gridCol w:w="1241"/>
            <w:gridCol w:w="1872"/>
            <w:gridCol w:w="1217"/>
            <w:gridCol w:w="1217"/>
            <w:gridCol w:w="1217"/>
            <w:gridCol w:w="1851"/>
          </w:tblGrid>
        </w:tblGridChange>
      </w:tblGrid>
      <w:tr w:rsidR="00E3527D" w:rsidRPr="0027155D" w14:paraId="53D2CB90" w14:textId="7D9AD997" w:rsidTr="00464ED4">
        <w:tc>
          <w:tcPr>
            <w:tcW w:w="9855" w:type="dxa"/>
            <w:gridSpan w:val="7"/>
            <w:vAlign w:val="center"/>
            <w:tcPrChange w:id="20" w:author="Author">
              <w:tcPr>
                <w:tcW w:w="9855" w:type="dxa"/>
                <w:gridSpan w:val="7"/>
              </w:tcPr>
            </w:tcPrChange>
          </w:tcPr>
          <w:p w14:paraId="389A69C5" w14:textId="1A8752FA" w:rsidR="00E3527D" w:rsidRPr="0027155D" w:rsidRDefault="00E3527D" w:rsidP="00464ED4">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E3527D" w:rsidRPr="0027155D" w14:paraId="13FB3EAC" w14:textId="16D88469" w:rsidTr="00464ED4">
        <w:tc>
          <w:tcPr>
            <w:tcW w:w="1688" w:type="dxa"/>
            <w:vAlign w:val="center"/>
            <w:tcPrChange w:id="21" w:author="Author">
              <w:tcPr>
                <w:tcW w:w="1688" w:type="dxa"/>
              </w:tcPr>
            </w:tcPrChange>
          </w:tcPr>
          <w:p w14:paraId="58D82AAD" w14:textId="77777777" w:rsidR="00E3527D" w:rsidRPr="0027155D" w:rsidRDefault="00E3527D" w:rsidP="00464ED4">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1687" w:type="dxa"/>
            <w:vAlign w:val="center"/>
            <w:tcPrChange w:id="22" w:author="Author">
              <w:tcPr>
                <w:tcW w:w="1687" w:type="dxa"/>
              </w:tcPr>
            </w:tcPrChange>
          </w:tcPr>
          <w:p w14:paraId="77EA271B" w14:textId="77777777" w:rsidR="00E3527D" w:rsidRPr="0027155D" w:rsidRDefault="00E3527D" w:rsidP="00464ED4">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2268" w:type="dxa"/>
            <w:vAlign w:val="center"/>
            <w:tcPrChange w:id="23" w:author="Author">
              <w:tcPr>
                <w:tcW w:w="2268" w:type="dxa"/>
              </w:tcPr>
            </w:tcPrChange>
          </w:tcPr>
          <w:p w14:paraId="6CEB251A" w14:textId="7EB04C84" w:rsidR="00E3527D" w:rsidRPr="0027155D" w:rsidRDefault="00E3527D" w:rsidP="00464ED4">
            <w:pPr>
              <w:spacing w:before="60" w:after="60" w:line="240" w:lineRule="auto"/>
              <w:jc w:val="center"/>
              <w:outlineLvl w:val="0"/>
              <w:rPr>
                <w:rFonts w:ascii="Arial" w:hAnsi="Arial" w:cs="Arial"/>
                <w:sz w:val="20"/>
                <w:szCs w:val="20"/>
              </w:rPr>
            </w:pPr>
            <w:del w:id="24" w:author="Author">
              <w:r w:rsidDel="00E3527D">
                <w:rPr>
                  <w:rFonts w:ascii="Arial" w:hAnsi="Arial" w:cs="Arial"/>
                  <w:sz w:val="20"/>
                  <w:szCs w:val="20"/>
                </w:rPr>
                <w:delText>n</w:delText>
              </w:r>
            </w:del>
            <w:ins w:id="25" w:author="Author">
              <w:r>
                <w:rPr>
                  <w:rFonts w:ascii="Arial" w:hAnsi="Arial" w:cs="Arial"/>
                  <w:sz w:val="20"/>
                  <w:szCs w:val="20"/>
                </w:rPr>
                <w:t>3</w:t>
              </w:r>
            </w:ins>
          </w:p>
        </w:tc>
        <w:tc>
          <w:tcPr>
            <w:tcW w:w="1053" w:type="dxa"/>
            <w:vAlign w:val="center"/>
            <w:tcPrChange w:id="26" w:author="Author">
              <w:tcPr>
                <w:tcW w:w="1053" w:type="dxa"/>
              </w:tcPr>
            </w:tcPrChange>
          </w:tcPr>
          <w:p w14:paraId="57EE5861" w14:textId="0547628C" w:rsidR="00E3527D" w:rsidRDefault="00E3527D" w:rsidP="00464ED4">
            <w:pPr>
              <w:spacing w:before="60" w:after="60" w:line="240" w:lineRule="auto"/>
              <w:jc w:val="center"/>
              <w:outlineLvl w:val="0"/>
              <w:rPr>
                <w:rFonts w:ascii="Arial" w:hAnsi="Arial" w:cs="Arial"/>
                <w:sz w:val="20"/>
                <w:szCs w:val="20"/>
              </w:rPr>
            </w:pPr>
            <w:ins w:id="27" w:author="Author">
              <w:r>
                <w:rPr>
                  <w:rFonts w:ascii="Arial" w:hAnsi="Arial" w:cs="Arial"/>
                  <w:sz w:val="20"/>
                  <w:szCs w:val="20"/>
                </w:rPr>
                <w:t>4</w:t>
              </w:r>
            </w:ins>
          </w:p>
        </w:tc>
        <w:tc>
          <w:tcPr>
            <w:tcW w:w="1053" w:type="dxa"/>
            <w:vAlign w:val="center"/>
            <w:tcPrChange w:id="28" w:author="Author">
              <w:tcPr>
                <w:tcW w:w="1053" w:type="dxa"/>
              </w:tcPr>
            </w:tcPrChange>
          </w:tcPr>
          <w:p w14:paraId="6DC161E5" w14:textId="7D7F91D3" w:rsidR="00E3527D" w:rsidRDefault="00E3527D" w:rsidP="00464ED4">
            <w:pPr>
              <w:spacing w:before="60" w:after="60" w:line="240" w:lineRule="auto"/>
              <w:jc w:val="center"/>
              <w:outlineLvl w:val="0"/>
              <w:rPr>
                <w:rFonts w:ascii="Arial" w:hAnsi="Arial" w:cs="Arial"/>
                <w:sz w:val="20"/>
                <w:szCs w:val="20"/>
              </w:rPr>
            </w:pPr>
            <w:ins w:id="29" w:author="Author">
              <w:r>
                <w:rPr>
                  <w:rFonts w:ascii="Arial" w:hAnsi="Arial" w:cs="Arial"/>
                  <w:sz w:val="20"/>
                  <w:szCs w:val="20"/>
                </w:rPr>
                <w:t>5</w:t>
              </w:r>
            </w:ins>
          </w:p>
        </w:tc>
        <w:tc>
          <w:tcPr>
            <w:tcW w:w="1053" w:type="dxa"/>
            <w:vAlign w:val="center"/>
            <w:tcPrChange w:id="30" w:author="Author">
              <w:tcPr>
                <w:tcW w:w="1053" w:type="dxa"/>
              </w:tcPr>
            </w:tcPrChange>
          </w:tcPr>
          <w:p w14:paraId="2ED5742C" w14:textId="12FA07C1" w:rsidR="00E3527D" w:rsidRDefault="00E3527D" w:rsidP="00464ED4">
            <w:pPr>
              <w:spacing w:before="60" w:after="60" w:line="240" w:lineRule="auto"/>
              <w:jc w:val="center"/>
              <w:outlineLvl w:val="0"/>
              <w:rPr>
                <w:rFonts w:ascii="Arial" w:hAnsi="Arial" w:cs="Arial"/>
                <w:sz w:val="20"/>
                <w:szCs w:val="20"/>
              </w:rPr>
            </w:pPr>
            <w:ins w:id="31" w:author="Author">
              <w:r>
                <w:rPr>
                  <w:rFonts w:ascii="Arial" w:hAnsi="Arial" w:cs="Arial"/>
                  <w:sz w:val="20"/>
                  <w:szCs w:val="20"/>
                </w:rPr>
                <w:t>6</w:t>
              </w:r>
            </w:ins>
          </w:p>
        </w:tc>
        <w:tc>
          <w:tcPr>
            <w:tcW w:w="1053" w:type="dxa"/>
            <w:vAlign w:val="center"/>
            <w:tcPrChange w:id="32" w:author="Author">
              <w:tcPr>
                <w:tcW w:w="1053" w:type="dxa"/>
              </w:tcPr>
            </w:tcPrChange>
          </w:tcPr>
          <w:p w14:paraId="0B5C5B75" w14:textId="1CC0D14D" w:rsidR="00E3527D" w:rsidRDefault="00E3527D" w:rsidP="00464ED4">
            <w:pPr>
              <w:spacing w:before="60" w:after="60" w:line="240" w:lineRule="auto"/>
              <w:jc w:val="center"/>
              <w:outlineLvl w:val="0"/>
              <w:rPr>
                <w:rFonts w:ascii="Arial" w:hAnsi="Arial" w:cs="Arial"/>
                <w:sz w:val="20"/>
                <w:szCs w:val="20"/>
              </w:rPr>
            </w:pPr>
            <w:ins w:id="33" w:author="Author">
              <w:r>
                <w:rPr>
                  <w:rFonts w:ascii="Arial" w:hAnsi="Arial" w:cs="Arial"/>
                  <w:sz w:val="20"/>
                  <w:szCs w:val="20"/>
                </w:rPr>
                <w:t>n</w:t>
              </w:r>
            </w:ins>
          </w:p>
        </w:tc>
      </w:tr>
      <w:tr w:rsidR="00E3527D" w:rsidRPr="0027155D" w14:paraId="0261F059" w14:textId="712D4A87" w:rsidTr="00464ED4">
        <w:tc>
          <w:tcPr>
            <w:tcW w:w="1688" w:type="dxa"/>
            <w:vAlign w:val="center"/>
            <w:tcPrChange w:id="34" w:author="Author">
              <w:tcPr>
                <w:tcW w:w="1688" w:type="dxa"/>
                <w:vAlign w:val="center"/>
              </w:tcPr>
            </w:tcPrChange>
          </w:tcPr>
          <w:p w14:paraId="28A01970" w14:textId="77777777" w:rsidR="00E3527D" w:rsidRDefault="00E3527D" w:rsidP="00464ED4">
            <w:pPr>
              <w:spacing w:before="60" w:after="60" w:line="240" w:lineRule="auto"/>
              <w:jc w:val="center"/>
              <w:outlineLvl w:val="0"/>
              <w:rPr>
                <w:rFonts w:ascii="Arial" w:hAnsi="Arial" w:cs="Arial"/>
                <w:sz w:val="20"/>
                <w:szCs w:val="20"/>
              </w:rPr>
            </w:pPr>
            <w:r>
              <w:rPr>
                <w:rFonts w:ascii="Arial" w:hAnsi="Arial" w:cs="Arial"/>
                <w:sz w:val="20"/>
                <w:szCs w:val="20"/>
              </w:rPr>
              <w:t>27.01.2022</w:t>
            </w:r>
          </w:p>
        </w:tc>
        <w:tc>
          <w:tcPr>
            <w:tcW w:w="1687" w:type="dxa"/>
            <w:vAlign w:val="center"/>
            <w:tcPrChange w:id="35" w:author="Author">
              <w:tcPr>
                <w:tcW w:w="1687" w:type="dxa"/>
                <w:vAlign w:val="center"/>
              </w:tcPr>
            </w:tcPrChange>
          </w:tcPr>
          <w:p w14:paraId="20FCA612" w14:textId="77777777" w:rsidR="00E3527D" w:rsidRDefault="00E3527D" w:rsidP="00464ED4">
            <w:pPr>
              <w:spacing w:before="60" w:after="60" w:line="240" w:lineRule="auto"/>
              <w:jc w:val="center"/>
              <w:outlineLvl w:val="0"/>
              <w:rPr>
                <w:rFonts w:ascii="Arial" w:hAnsi="Arial" w:cs="Arial"/>
                <w:sz w:val="20"/>
                <w:szCs w:val="20"/>
              </w:rPr>
            </w:pPr>
            <w:r>
              <w:rPr>
                <w:rFonts w:ascii="Arial" w:hAnsi="Arial" w:cs="Arial"/>
                <w:sz w:val="20"/>
                <w:szCs w:val="20"/>
              </w:rPr>
              <w:t>27.04.2022</w:t>
            </w:r>
          </w:p>
        </w:tc>
        <w:tc>
          <w:tcPr>
            <w:tcW w:w="2268" w:type="dxa"/>
            <w:vAlign w:val="center"/>
            <w:tcPrChange w:id="36" w:author="Author">
              <w:tcPr>
                <w:tcW w:w="2268" w:type="dxa"/>
              </w:tcPr>
            </w:tcPrChange>
          </w:tcPr>
          <w:p w14:paraId="177BC5DA" w14:textId="71D8D363" w:rsidR="00E3527D" w:rsidRDefault="00E3527D" w:rsidP="00464ED4">
            <w:pPr>
              <w:spacing w:before="60" w:after="60" w:line="240" w:lineRule="auto"/>
              <w:jc w:val="center"/>
              <w:outlineLvl w:val="0"/>
              <w:rPr>
                <w:rFonts w:ascii="Arial" w:hAnsi="Arial" w:cs="Arial"/>
                <w:sz w:val="20"/>
                <w:szCs w:val="20"/>
              </w:rPr>
            </w:pPr>
            <w:del w:id="37" w:author="Author">
              <w:r w:rsidRPr="0027155D" w:rsidDel="00E3527D">
                <w:rPr>
                  <w:rFonts w:ascii="Arial" w:hAnsi="Arial" w:cs="Arial"/>
                  <w:sz w:val="20"/>
                  <w:szCs w:val="20"/>
                </w:rPr>
                <w:delText xml:space="preserve">Ďalšie hodnotiace kolá budú </w:delText>
              </w:r>
              <w:r w:rsidDel="00E3527D">
                <w:rPr>
                  <w:rFonts w:ascii="Arial" w:hAnsi="Arial" w:cs="Arial"/>
                  <w:sz w:val="20"/>
                  <w:szCs w:val="20"/>
                </w:rPr>
                <w:delText xml:space="preserve">uzatvárané v intervale </w:delText>
              </w:r>
              <w:r w:rsidDel="00E3527D">
                <w:rPr>
                  <w:rFonts w:ascii="Arial" w:hAnsi="Arial" w:cs="Arial"/>
                  <w:b/>
                  <w:sz w:val="20"/>
                  <w:szCs w:val="20"/>
                </w:rPr>
                <w:delText xml:space="preserve">1 </w:delText>
              </w:r>
              <w:r w:rsidDel="00E3527D">
                <w:rPr>
                  <w:rFonts w:ascii="Arial" w:hAnsi="Arial" w:cs="Arial"/>
                  <w:sz w:val="20"/>
                  <w:szCs w:val="20"/>
                </w:rPr>
                <w:delText>mesiacov od predchádzajúceho hodnotiaceho kola a to vždy k 27. dňu príslušného mesiaca.</w:delText>
              </w:r>
            </w:del>
            <w:ins w:id="38" w:author="Author">
              <w:r>
                <w:rPr>
                  <w:rFonts w:ascii="Arial" w:hAnsi="Arial" w:cs="Arial"/>
                  <w:sz w:val="20"/>
                  <w:szCs w:val="20"/>
                </w:rPr>
                <w:t xml:space="preserve"> 27.07.2022</w:t>
              </w:r>
            </w:ins>
          </w:p>
        </w:tc>
        <w:tc>
          <w:tcPr>
            <w:tcW w:w="1053" w:type="dxa"/>
            <w:vAlign w:val="center"/>
            <w:tcPrChange w:id="39" w:author="Author">
              <w:tcPr>
                <w:tcW w:w="1053" w:type="dxa"/>
              </w:tcPr>
            </w:tcPrChange>
          </w:tcPr>
          <w:p w14:paraId="37BB0550" w14:textId="0BB35DB4" w:rsidR="00E3527D" w:rsidRPr="0027155D" w:rsidRDefault="00E3527D" w:rsidP="00464ED4">
            <w:pPr>
              <w:spacing w:before="60" w:after="60" w:line="240" w:lineRule="auto"/>
              <w:jc w:val="center"/>
              <w:outlineLvl w:val="0"/>
              <w:rPr>
                <w:rFonts w:ascii="Arial" w:hAnsi="Arial" w:cs="Arial"/>
                <w:sz w:val="20"/>
                <w:szCs w:val="20"/>
              </w:rPr>
            </w:pPr>
            <w:ins w:id="40" w:author="Author">
              <w:r>
                <w:rPr>
                  <w:rFonts w:ascii="Arial" w:hAnsi="Arial" w:cs="Arial"/>
                  <w:sz w:val="20"/>
                  <w:szCs w:val="20"/>
                </w:rPr>
                <w:t>27.10.2022</w:t>
              </w:r>
            </w:ins>
          </w:p>
        </w:tc>
        <w:tc>
          <w:tcPr>
            <w:tcW w:w="1053" w:type="dxa"/>
            <w:vAlign w:val="center"/>
            <w:tcPrChange w:id="41" w:author="Author">
              <w:tcPr>
                <w:tcW w:w="1053" w:type="dxa"/>
              </w:tcPr>
            </w:tcPrChange>
          </w:tcPr>
          <w:p w14:paraId="1CC7AE7F" w14:textId="68C5F84D" w:rsidR="00E3527D" w:rsidRPr="0027155D" w:rsidRDefault="00E3527D" w:rsidP="00464ED4">
            <w:pPr>
              <w:spacing w:before="60" w:after="60" w:line="240" w:lineRule="auto"/>
              <w:jc w:val="center"/>
              <w:outlineLvl w:val="0"/>
              <w:rPr>
                <w:rFonts w:ascii="Arial" w:hAnsi="Arial" w:cs="Arial"/>
                <w:sz w:val="20"/>
                <w:szCs w:val="20"/>
              </w:rPr>
            </w:pPr>
            <w:ins w:id="42" w:author="Author">
              <w:r>
                <w:rPr>
                  <w:rFonts w:ascii="Arial" w:hAnsi="Arial" w:cs="Arial"/>
                  <w:sz w:val="20"/>
                  <w:szCs w:val="20"/>
                </w:rPr>
                <w:t>27.01.2023</w:t>
              </w:r>
            </w:ins>
          </w:p>
        </w:tc>
        <w:tc>
          <w:tcPr>
            <w:tcW w:w="1053" w:type="dxa"/>
            <w:vAlign w:val="center"/>
            <w:tcPrChange w:id="43" w:author="Author">
              <w:tcPr>
                <w:tcW w:w="1053" w:type="dxa"/>
              </w:tcPr>
            </w:tcPrChange>
          </w:tcPr>
          <w:p w14:paraId="337E0F36" w14:textId="42753C19" w:rsidR="00E3527D" w:rsidRPr="0027155D" w:rsidRDefault="00E3527D" w:rsidP="00464ED4">
            <w:pPr>
              <w:spacing w:before="60" w:after="60" w:line="240" w:lineRule="auto"/>
              <w:jc w:val="center"/>
              <w:outlineLvl w:val="0"/>
              <w:rPr>
                <w:rFonts w:ascii="Arial" w:hAnsi="Arial" w:cs="Arial"/>
                <w:sz w:val="20"/>
                <w:szCs w:val="20"/>
              </w:rPr>
            </w:pPr>
            <w:ins w:id="44" w:author="Author">
              <w:r>
                <w:rPr>
                  <w:rFonts w:ascii="Arial" w:hAnsi="Arial" w:cs="Arial"/>
                  <w:sz w:val="20"/>
                  <w:szCs w:val="20"/>
                </w:rPr>
                <w:t>27.02.2023</w:t>
              </w:r>
            </w:ins>
          </w:p>
        </w:tc>
        <w:tc>
          <w:tcPr>
            <w:tcW w:w="1053" w:type="dxa"/>
            <w:vAlign w:val="center"/>
            <w:tcPrChange w:id="45" w:author="Author">
              <w:tcPr>
                <w:tcW w:w="1053" w:type="dxa"/>
              </w:tcPr>
            </w:tcPrChange>
          </w:tcPr>
          <w:p w14:paraId="719111A1" w14:textId="2C2A33F7" w:rsidR="00E3527D" w:rsidRPr="0027155D" w:rsidRDefault="00E3527D" w:rsidP="00464ED4">
            <w:pPr>
              <w:spacing w:before="60" w:after="60" w:line="240" w:lineRule="auto"/>
              <w:jc w:val="center"/>
              <w:outlineLvl w:val="0"/>
              <w:rPr>
                <w:rFonts w:ascii="Arial" w:hAnsi="Arial" w:cs="Arial"/>
                <w:sz w:val="20"/>
                <w:szCs w:val="20"/>
              </w:rPr>
            </w:pPr>
            <w:ins w:id="46" w:author="Autho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Pr="00464ED4">
                <w:rPr>
                  <w:rFonts w:ascii="Arial" w:hAnsi="Arial" w:cs="Arial"/>
                  <w:sz w:val="20"/>
                  <w:szCs w:val="20"/>
                  <w:rPrChange w:id="47" w:author="Author">
                    <w:rPr>
                      <w:rFonts w:ascii="Arial" w:hAnsi="Arial" w:cs="Arial"/>
                      <w:b/>
                      <w:sz w:val="20"/>
                      <w:szCs w:val="20"/>
                    </w:rPr>
                  </w:rPrChange>
                </w:rPr>
                <w:t xml:space="preserve">1 </w:t>
              </w:r>
              <w:r>
                <w:rPr>
                  <w:rFonts w:ascii="Arial" w:hAnsi="Arial" w:cs="Arial"/>
                  <w:sz w:val="20"/>
                  <w:szCs w:val="20"/>
                </w:rPr>
                <w:t>mesiacov od predchádzajúceho hodnotiaceho kola a to vždy k 27. dňu príslušného mesiaca.</w:t>
              </w:r>
            </w:ins>
          </w:p>
        </w:tc>
      </w:tr>
    </w:tbl>
    <w:p w14:paraId="024E49FF" w14:textId="77777777" w:rsidR="00997F82" w:rsidRPr="009134F1" w:rsidRDefault="00997F82" w:rsidP="00997F82">
      <w:pPr>
        <w:pStyle w:val="Default"/>
        <w:spacing w:before="120" w:after="120"/>
        <w:jc w:val="both"/>
        <w:rPr>
          <w:sz w:val="22"/>
          <w:szCs w:val="22"/>
          <w:lang w:eastAsia="cs-CZ"/>
        </w:rPr>
      </w:pPr>
      <w:bookmarkStart w:id="48"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sidR="002C72EA">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48"/>
    <w:p w14:paraId="10796FF1"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1DC832C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24510AC1" w14:textId="77777777" w:rsidR="00997F82" w:rsidRDefault="00997F82" w:rsidP="00997F82">
      <w:pPr>
        <w:pStyle w:val="Default"/>
        <w:spacing w:before="120" w:after="120"/>
        <w:jc w:val="both"/>
        <w:rPr>
          <w:color w:val="auto"/>
          <w:sz w:val="22"/>
          <w:szCs w:val="22"/>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75690951" w14:textId="77777777" w:rsidTr="00687273">
        <w:tc>
          <w:tcPr>
            <w:tcW w:w="9810" w:type="dxa"/>
            <w:shd w:val="clear" w:color="auto" w:fill="9CC2E5" w:themeFill="accent1" w:themeFillTint="99"/>
          </w:tcPr>
          <w:p w14:paraId="5416452F" w14:textId="77777777" w:rsidR="00997F82" w:rsidRPr="002A4B73"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997622F"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1F9E855C"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1F6EDD8F" w14:textId="2E061D90"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del w:id="49" w:author="Author">
        <w:r w:rsidDel="00504DD0">
          <w:rPr>
            <w:rFonts w:ascii="Arial" w:hAnsi="Arial" w:cs="Arial"/>
            <w:sz w:val="22"/>
          </w:rPr>
          <w:delText xml:space="preserve"> o </w:delText>
        </w:r>
      </w:del>
      <w:ins w:id="50" w:author="Author">
        <w:r w:rsidR="00504DD0">
          <w:rPr>
            <w:rFonts w:ascii="Arial" w:hAnsi="Arial" w:cs="Arial"/>
            <w:sz w:val="22"/>
          </w:rPr>
          <w:t> </w:t>
        </w:r>
      </w:ins>
      <w:del w:id="51" w:author="Author">
        <w:r w:rsidDel="00504DD0">
          <w:rPr>
            <w:rFonts w:ascii="Arial" w:hAnsi="Arial" w:cs="Arial"/>
            <w:sz w:val="22"/>
          </w:rPr>
          <w:delText>príspevok</w:delText>
        </w:r>
      </w:del>
      <w:ins w:id="52" w:author="Author">
        <w:r w:rsidR="00504DD0">
          <w:rPr>
            <w:rFonts w:ascii="Arial" w:hAnsi="Arial" w:cs="Arial"/>
            <w:sz w:val="22"/>
          </w:rPr>
          <w:t>spôsobu overenia zo strany MAS</w:t>
        </w:r>
      </w:ins>
      <w:r w:rsidRPr="006A79F0">
        <w:rPr>
          <w:rFonts w:ascii="Arial" w:hAnsi="Arial" w:cs="Arial"/>
          <w:sz w:val="22"/>
        </w:rPr>
        <w:t>.</w:t>
      </w:r>
    </w:p>
    <w:p w14:paraId="7B368732"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75ED779B" w14:textId="77777777" w:rsidR="00997F82" w:rsidRPr="005C5775" w:rsidRDefault="00997F82" w:rsidP="00016DEA">
      <w:pPr>
        <w:pStyle w:val="Heading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7B78569" w14:textId="77777777" w:rsidTr="00687273">
        <w:trPr>
          <w:trHeight w:val="287"/>
        </w:trPr>
        <w:tc>
          <w:tcPr>
            <w:tcW w:w="9776" w:type="dxa"/>
            <w:shd w:val="clear" w:color="auto" w:fill="F2F2F2" w:themeFill="background1" w:themeFillShade="F2"/>
            <w:vAlign w:val="center"/>
          </w:tcPr>
          <w:p w14:paraId="32126B9F" w14:textId="77777777" w:rsidR="00997F82" w:rsidRPr="006D71F3" w:rsidRDefault="00997F82" w:rsidP="00016DEA">
            <w:pPr>
              <w:pStyle w:val="ListParagraph"/>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5F831749" w14:textId="77777777" w:rsidTr="00687273">
        <w:tc>
          <w:tcPr>
            <w:tcW w:w="9776" w:type="dxa"/>
            <w:shd w:val="clear" w:color="auto" w:fill="auto"/>
          </w:tcPr>
          <w:p w14:paraId="2685CE09" w14:textId="77777777" w:rsidR="00997F82" w:rsidRDefault="00997F82" w:rsidP="00687273">
            <w:pPr>
              <w:pStyle w:val="ListParagraph"/>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763DEE48" w14:textId="77777777" w:rsidR="00997F82"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0EB3725" w14:textId="77777777" w:rsidR="00997F82" w:rsidRPr="005B7618" w:rsidRDefault="00997F82" w:rsidP="00AE11DC">
            <w:pPr>
              <w:pStyle w:val="ListParagraph"/>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1AAF4B01" w14:textId="77777777" w:rsidR="00997F82" w:rsidRPr="005B7618" w:rsidRDefault="00997F82" w:rsidP="00AE11DC">
            <w:pPr>
              <w:pStyle w:val="ListParagraph"/>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51DD208E" w14:textId="18EAD5D9" w:rsidR="00EB65C0" w:rsidRDefault="00EB65C0" w:rsidP="00374B3F">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ins w:id="53" w:author="Author">
              <w:r w:rsidR="00504DD0">
                <w:rPr>
                  <w:rFonts w:ascii="Arial" w:hAnsi="Arial" w:cs="Arial"/>
                  <w:b/>
                  <w:bCs/>
                  <w:sz w:val="20"/>
                  <w:szCs w:val="20"/>
                </w:rPr>
                <w:t xml:space="preserve"> </w:t>
              </w:r>
              <w:r w:rsidR="00504DD0">
                <w:rPr>
                  <w:rFonts w:ascii="Arial" w:hAnsi="Arial" w:cs="Arial"/>
                  <w:bCs/>
                  <w:sz w:val="20"/>
                  <w:szCs w:val="20"/>
                </w:rPr>
                <w:t xml:space="preserve">Žiadateľ zapísaný v obchodnom registri nesmie mať v obchodnom registri zapísané činnosti poľnohospodárskej prvovýroby. Žiadateľ nezapísaný v obchodnom registri nesmie byť evidovaný ako samostatne hospodáriaci </w:t>
              </w:r>
              <w:r w:rsidR="00504DD0">
                <w:rPr>
                  <w:rFonts w:ascii="Arial" w:hAnsi="Arial" w:cs="Arial"/>
                  <w:bCs/>
                  <w:sz w:val="20"/>
                  <w:szCs w:val="20"/>
                </w:rPr>
                <w:lastRenderedPageBreak/>
                <w:t>roľník (ďalej aj „SHR“),</w:t>
              </w:r>
            </w:ins>
          </w:p>
          <w:p w14:paraId="2B36D475" w14:textId="5552B57B" w:rsidR="00997F82" w:rsidRDefault="00997F82" w:rsidP="00374B3F">
            <w:pPr>
              <w:pStyle w:val="ListParagraph"/>
              <w:widowControl w:val="0"/>
              <w:spacing w:before="120" w:after="120" w:line="240" w:lineRule="auto"/>
              <w:ind w:left="85" w:right="85"/>
              <w:contextualSpacing w:val="0"/>
              <w:jc w:val="both"/>
              <w:rPr>
                <w:rFonts w:ascii="Arial" w:hAnsi="Arial" w:cs="Arial"/>
                <w:b/>
                <w:bCs/>
                <w:sz w:val="20"/>
                <w:szCs w:val="20"/>
              </w:rPr>
            </w:pPr>
            <w:del w:id="54" w:author="Author">
              <w:r w:rsidRPr="008015D4" w:rsidDel="00504DD0">
                <w:rPr>
                  <w:rFonts w:ascii="Arial" w:hAnsi="Arial" w:cs="Arial"/>
                  <w:b/>
                  <w:bCs/>
                  <w:sz w:val="20"/>
                  <w:szCs w:val="20"/>
                </w:rPr>
                <w:delText>Zároveň o</w:delText>
              </w:r>
            </w:del>
            <w:ins w:id="55" w:author="Author">
              <w:r w:rsidR="00504DD0">
                <w:rPr>
                  <w:rFonts w:ascii="Arial" w:hAnsi="Arial" w:cs="Arial"/>
                  <w:b/>
                  <w:bCs/>
                  <w:sz w:val="20"/>
                  <w:szCs w:val="20"/>
                </w:rPr>
                <w:t>O</w:t>
              </w:r>
            </w:ins>
            <w:r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181636B"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BCFF4B0" w14:textId="77777777" w:rsidR="00997F82" w:rsidRDefault="00997F82" w:rsidP="00374B3F">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nevyžaduje sa</w:t>
            </w:r>
            <w:r w:rsidR="00E91593">
              <w:rPr>
                <w:rFonts w:ascii="Arial" w:hAnsi="Arial" w:cs="Arial"/>
                <w:bCs/>
                <w:sz w:val="20"/>
                <w:szCs w:val="20"/>
              </w:rPr>
              <w:t>.</w:t>
            </w:r>
          </w:p>
          <w:p w14:paraId="43EABE4F" w14:textId="30BA31B1" w:rsidR="00EB65C0" w:rsidRDefault="00EB65C0" w:rsidP="00EB65C0">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del w:id="56" w:author="Author">
              <w:r w:rsidRPr="00A05B6B" w:rsidDel="00504DD0">
                <w:rPr>
                  <w:rFonts w:ascii="Arial" w:hAnsi="Arial" w:cs="Arial"/>
                  <w:bCs/>
                  <w:sz w:val="20"/>
                  <w:szCs w:val="20"/>
                </w:rPr>
                <w:delText xml:space="preserve"> </w:delText>
              </w:r>
            </w:del>
            <w:ins w:id="57" w:author="Author">
              <w:r w:rsidR="00504DD0">
                <w:rPr>
                  <w:rFonts w:ascii="Arial" w:hAnsi="Arial" w:cs="Arial"/>
                  <w:bCs/>
                  <w:sz w:val="20"/>
                  <w:szCs w:val="20"/>
                </w:rPr>
                <w:t> </w:t>
              </w:r>
            </w:ins>
            <w:r>
              <w:rPr>
                <w:rFonts w:ascii="Arial" w:hAnsi="Arial" w:cs="Arial"/>
                <w:bCs/>
                <w:sz w:val="20"/>
                <w:szCs w:val="20"/>
              </w:rPr>
              <w:t>ŽoPr</w:t>
            </w:r>
            <w:ins w:id="58" w:author="Author">
              <w:r w:rsidR="00504DD0">
                <w:rPr>
                  <w:rFonts w:ascii="Arial" w:hAnsi="Arial" w:cs="Arial"/>
                  <w:bCs/>
                  <w:sz w:val="20"/>
                  <w:szCs w:val="20"/>
                </w:rPr>
                <w:t xml:space="preserve"> a kópiu</w:t>
              </w:r>
              <w:r w:rsidR="00504DD0">
                <w:t xml:space="preserve"> </w:t>
              </w:r>
              <w:r w:rsidR="00504DD0">
                <w:rPr>
                  <w:rFonts w:ascii="Arial" w:hAnsi="Arial" w:cs="Arial"/>
                  <w:bCs/>
                  <w:sz w:val="20"/>
                  <w:szCs w:val="20"/>
                </w:rPr>
                <w:t>zrušenia</w:t>
              </w:r>
              <w:r w:rsidR="00504DD0" w:rsidRPr="005D3870">
                <w:rPr>
                  <w:rFonts w:ascii="Arial" w:hAnsi="Arial" w:cs="Arial"/>
                  <w:bCs/>
                  <w:sz w:val="20"/>
                  <w:szCs w:val="20"/>
                </w:rPr>
                <w:t xml:space="preserve"> osvedčenia o zápise do evidencie</w:t>
              </w:r>
              <w:r w:rsidR="00504DD0">
                <w:rPr>
                  <w:rFonts w:ascii="Arial" w:hAnsi="Arial" w:cs="Arial"/>
                  <w:bCs/>
                  <w:sz w:val="20"/>
                  <w:szCs w:val="20"/>
                </w:rPr>
                <w:t xml:space="preserve"> SHR, vydaného miestne príslušným miestnym (mestským, resp. obecným) úradom, v prípade, že žiadateľ nie je zapísaný v obchodnom registri a ku dňu predloženia ŽoPr nebolo ukončenie činnosti SHR zaznamenané v registri organizácií)</w:t>
              </w:r>
            </w:ins>
            <w:r w:rsidRPr="00A05B6B">
              <w:rPr>
                <w:rFonts w:ascii="Arial" w:hAnsi="Arial" w:cs="Arial"/>
                <w:bCs/>
                <w:sz w:val="20"/>
                <w:szCs w:val="20"/>
              </w:rPr>
              <w:t>.</w:t>
            </w:r>
          </w:p>
          <w:p w14:paraId="1F93A349" w14:textId="77777777" w:rsidR="00997F82" w:rsidRDefault="00997F82" w:rsidP="00374B3F">
            <w:pPr>
              <w:pStyle w:val="ListParagraph"/>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002C72EA">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7DEBDF0A"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CD87353" w14:textId="77777777" w:rsidR="00997F82" w:rsidRPr="00A20462" w:rsidRDefault="00997F82" w:rsidP="00374B3F">
            <w:pPr>
              <w:pStyle w:val="ListParagraph"/>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Pr="00A20462">
              <w:rPr>
                <w:rFonts w:ascii="Arial" w:hAnsi="Arial" w:cs="Arial"/>
                <w:bCs/>
                <w:sz w:val="20"/>
                <w:szCs w:val="20"/>
              </w:rPr>
              <w:t xml:space="preserve">prostredníctvom verejne dostupných informácií zverejnených na: </w:t>
            </w:r>
            <w:hyperlink r:id="rId9" w:history="1">
              <w:r w:rsidRPr="00A20462">
                <w:rPr>
                  <w:rStyle w:val="Hyperlink"/>
                  <w:rFonts w:cs="Arial"/>
                  <w:bCs/>
                  <w:sz w:val="20"/>
                  <w:szCs w:val="20"/>
                </w:rPr>
                <w:t>https://rpo.statistics.sk</w:t>
              </w:r>
            </w:hyperlink>
            <w:r w:rsidR="0021172D">
              <w:rPr>
                <w:rStyle w:val="Hyperlink"/>
                <w:rFonts w:cs="Arial"/>
                <w:bCs/>
                <w:sz w:val="20"/>
                <w:szCs w:val="20"/>
              </w:rPr>
              <w:t>.</w:t>
            </w:r>
          </w:p>
          <w:p w14:paraId="76CD182E" w14:textId="564F675D" w:rsidR="00EB65C0" w:rsidRDefault="00EB65C0" w:rsidP="00EB65C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del w:id="59" w:author="Author">
              <w:r w:rsidR="00DF122D" w:rsidDel="00504DD0">
                <w:rPr>
                  <w:rFonts w:ascii="Arial" w:hAnsi="Arial" w:cs="Arial"/>
                  <w:bCs/>
                  <w:sz w:val="20"/>
                  <w:szCs w:val="20"/>
                </w:rPr>
                <w:delText> </w:delText>
              </w:r>
            </w:del>
            <w:ins w:id="60" w:author="Author">
              <w:r w:rsidR="00504DD0">
                <w:rPr>
                  <w:rFonts w:ascii="Arial" w:hAnsi="Arial" w:cs="Arial"/>
                  <w:bCs/>
                  <w:sz w:val="20"/>
                  <w:szCs w:val="20"/>
                </w:rPr>
                <w:t> </w:t>
              </w:r>
            </w:ins>
            <w:r>
              <w:rPr>
                <w:rFonts w:ascii="Arial" w:hAnsi="Arial" w:cs="Arial"/>
                <w:bCs/>
                <w:sz w:val="20"/>
                <w:szCs w:val="20"/>
              </w:rPr>
              <w:t>ŽoPr</w:t>
            </w:r>
            <w:ins w:id="61" w:author="Author">
              <w:r w:rsidR="00504DD0">
                <w:rPr>
                  <w:rFonts w:ascii="Arial" w:hAnsi="Arial" w:cs="Arial"/>
                  <w:bCs/>
                  <w:sz w:val="20"/>
                  <w:szCs w:val="20"/>
                </w:rPr>
                <w:t xml:space="preserve"> a </w:t>
              </w:r>
              <w:r w:rsidR="00504DD0" w:rsidRPr="00A20462">
                <w:rPr>
                  <w:rFonts w:ascii="Arial" w:hAnsi="Arial" w:cs="Arial"/>
                  <w:bCs/>
                  <w:sz w:val="20"/>
                  <w:szCs w:val="20"/>
                </w:rPr>
                <w:t>verejne dostupných informácií</w:t>
              </w:r>
              <w:r w:rsidR="00504DD0">
                <w:rPr>
                  <w:rFonts w:ascii="Arial" w:hAnsi="Arial" w:cs="Arial"/>
                  <w:bCs/>
                  <w:sz w:val="20"/>
                  <w:szCs w:val="20"/>
                </w:rPr>
                <w:t xml:space="preserve"> (</w:t>
              </w:r>
              <w:r w:rsidR="00504DD0">
                <w:rPr>
                  <w:rFonts w:ascii="Arial" w:hAnsi="Arial" w:cs="Arial"/>
                  <w:bCs/>
                  <w:sz w:val="20"/>
                  <w:szCs w:val="20"/>
                </w:rPr>
                <w:fldChar w:fldCharType="begin"/>
              </w:r>
              <w:r w:rsidR="00504DD0">
                <w:rPr>
                  <w:rFonts w:ascii="Arial" w:hAnsi="Arial" w:cs="Arial"/>
                  <w:bCs/>
                  <w:sz w:val="20"/>
                  <w:szCs w:val="20"/>
                </w:rPr>
                <w:instrText xml:space="preserve"> HYPERLINK "https://slovak.statistics.sk/wps/portal/ext/Databases/register_organizacii/" </w:instrText>
              </w:r>
              <w:r w:rsidR="00504DD0">
                <w:rPr>
                  <w:rFonts w:ascii="Arial" w:hAnsi="Arial" w:cs="Arial"/>
                  <w:bCs/>
                  <w:sz w:val="20"/>
                  <w:szCs w:val="20"/>
                </w:rPr>
              </w:r>
              <w:r w:rsidR="00504DD0">
                <w:rPr>
                  <w:rFonts w:ascii="Arial" w:hAnsi="Arial" w:cs="Arial"/>
                  <w:bCs/>
                  <w:sz w:val="20"/>
                  <w:szCs w:val="20"/>
                </w:rPr>
                <w:fldChar w:fldCharType="separate"/>
              </w:r>
              <w:r w:rsidR="00504DD0" w:rsidRPr="005D3870">
                <w:rPr>
                  <w:rStyle w:val="Hyperlink"/>
                  <w:rFonts w:cs="Arial"/>
                  <w:bCs/>
                  <w:sz w:val="20"/>
                  <w:szCs w:val="20"/>
                </w:rPr>
                <w:t>register organizácií</w:t>
              </w:r>
              <w:r w:rsidR="00504DD0">
                <w:rPr>
                  <w:rFonts w:ascii="Arial" w:hAnsi="Arial" w:cs="Arial"/>
                  <w:bCs/>
                  <w:sz w:val="20"/>
                  <w:szCs w:val="20"/>
                </w:rPr>
                <w:fldChar w:fldCharType="end"/>
              </w:r>
              <w:r w:rsidR="00504DD0">
                <w:rPr>
                  <w:rFonts w:ascii="Arial" w:hAnsi="Arial" w:cs="Arial"/>
                  <w:bCs/>
                  <w:sz w:val="20"/>
                  <w:szCs w:val="20"/>
                </w:rPr>
                <w:t xml:space="preserve"> a </w:t>
              </w:r>
              <w:r w:rsidR="00504DD0">
                <w:rPr>
                  <w:rFonts w:ascii="Arial" w:hAnsi="Arial" w:cs="Arial"/>
                  <w:bCs/>
                  <w:sz w:val="20"/>
                  <w:szCs w:val="20"/>
                </w:rPr>
                <w:fldChar w:fldCharType="begin"/>
              </w:r>
              <w:r w:rsidR="00504DD0">
                <w:rPr>
                  <w:rFonts w:ascii="Arial" w:hAnsi="Arial" w:cs="Arial"/>
                  <w:bCs/>
                  <w:sz w:val="20"/>
                  <w:szCs w:val="20"/>
                </w:rPr>
                <w:instrText xml:space="preserve"> HYPERLINK "https://orsr.sk/" </w:instrText>
              </w:r>
              <w:r w:rsidR="00504DD0">
                <w:rPr>
                  <w:rFonts w:ascii="Arial" w:hAnsi="Arial" w:cs="Arial"/>
                  <w:bCs/>
                  <w:sz w:val="20"/>
                  <w:szCs w:val="20"/>
                </w:rPr>
              </w:r>
              <w:r w:rsidR="00504DD0">
                <w:rPr>
                  <w:rFonts w:ascii="Arial" w:hAnsi="Arial" w:cs="Arial"/>
                  <w:bCs/>
                  <w:sz w:val="20"/>
                  <w:szCs w:val="20"/>
                </w:rPr>
                <w:fldChar w:fldCharType="separate"/>
              </w:r>
              <w:r w:rsidR="00504DD0" w:rsidRPr="005D3870">
                <w:rPr>
                  <w:rStyle w:val="Hyperlink"/>
                  <w:rFonts w:cs="Arial"/>
                  <w:bCs/>
                  <w:sz w:val="20"/>
                  <w:szCs w:val="20"/>
                </w:rPr>
                <w:t>obchodný register</w:t>
              </w:r>
              <w:r w:rsidR="00504DD0">
                <w:rPr>
                  <w:rFonts w:ascii="Arial" w:hAnsi="Arial" w:cs="Arial"/>
                  <w:bCs/>
                  <w:sz w:val="20"/>
                  <w:szCs w:val="20"/>
                </w:rPr>
                <w:fldChar w:fldCharType="end"/>
              </w:r>
              <w:r w:rsidR="00504DD0">
                <w:rPr>
                  <w:rFonts w:ascii="Arial" w:hAnsi="Arial" w:cs="Arial"/>
                  <w:bCs/>
                  <w:sz w:val="20"/>
                  <w:szCs w:val="20"/>
                </w:rPr>
                <w:t>)</w:t>
              </w:r>
            </w:ins>
            <w:r w:rsidR="00DF122D">
              <w:rPr>
                <w:rFonts w:ascii="Arial" w:hAnsi="Arial" w:cs="Arial"/>
                <w:bCs/>
                <w:sz w:val="20"/>
                <w:szCs w:val="20"/>
              </w:rPr>
              <w:t>.</w:t>
            </w:r>
          </w:p>
          <w:p w14:paraId="3525A588" w14:textId="77777777" w:rsidR="00997F82" w:rsidRPr="00A20462" w:rsidRDefault="00997F82" w:rsidP="00374B3F">
            <w:pPr>
              <w:pStyle w:val="ListParagraph"/>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004C1FF6"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72D3C6" w14:textId="77777777" w:rsidR="00997F82" w:rsidRPr="00A20462" w:rsidRDefault="00997F82" w:rsidP="00374B3F">
            <w:pPr>
              <w:pStyle w:val="ListParagraph"/>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6732F745"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2944FDF3" w14:textId="77777777" w:rsidR="00997F82" w:rsidRPr="00A20462" w:rsidRDefault="00997F82" w:rsidP="00374B3F">
            <w:pPr>
              <w:pStyle w:val="ListParagraph"/>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6CF2BD7" w14:textId="77777777" w:rsidR="00997F82" w:rsidRPr="00A2046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64D1CBC4" w14:textId="77777777" w:rsidR="00997F82" w:rsidRPr="00A20462" w:rsidRDefault="00997F82" w:rsidP="00374B3F">
            <w:pPr>
              <w:pStyle w:val="ListParagraph"/>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6CB0E8EA" w14:textId="77777777" w:rsidTr="00687273">
        <w:trPr>
          <w:trHeight w:val="287"/>
        </w:trPr>
        <w:tc>
          <w:tcPr>
            <w:tcW w:w="9776" w:type="dxa"/>
            <w:shd w:val="clear" w:color="auto" w:fill="F2F2F2" w:themeFill="background1" w:themeFillShade="F2"/>
            <w:vAlign w:val="center"/>
          </w:tcPr>
          <w:p w14:paraId="432139BD"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309B07D9" w14:textId="77777777" w:rsidTr="00687273">
        <w:tc>
          <w:tcPr>
            <w:tcW w:w="9776" w:type="dxa"/>
            <w:shd w:val="clear" w:color="auto" w:fill="auto"/>
          </w:tcPr>
          <w:p w14:paraId="59E4505E" w14:textId="77777777" w:rsidR="00997F82" w:rsidRPr="00D01EF0" w:rsidRDefault="00997F82" w:rsidP="00CA18C8">
            <w:pPr>
              <w:pStyle w:val="ListParagraph"/>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26EC0DA0" w14:textId="77777777" w:rsidR="00997F82" w:rsidRPr="00D01EF0" w:rsidRDefault="00997F82" w:rsidP="00CA18C8">
            <w:pPr>
              <w:pStyle w:val="ListParagraph"/>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48D3870B" w14:textId="77777777" w:rsidR="00997F82" w:rsidRPr="00D01EF0" w:rsidRDefault="00997F82" w:rsidP="00CA18C8">
            <w:pPr>
              <w:pStyle w:val="ListParagraph"/>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75F09B9E" w14:textId="77777777" w:rsidR="00997F82" w:rsidRPr="00D01EF0" w:rsidRDefault="00997F82" w:rsidP="00DD3EE2">
            <w:pPr>
              <w:pStyle w:val="ListParagraph"/>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2A8EE872" w14:textId="77777777" w:rsidR="00997F82" w:rsidRPr="00D01EF0" w:rsidRDefault="00997F82" w:rsidP="00DD3EE2">
            <w:pPr>
              <w:pStyle w:val="ListParagraph"/>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66605B">
              <w:rPr>
                <w:rFonts w:ascii="Arial" w:hAnsi="Arial" w:cs="Arial"/>
                <w:sz w:val="20"/>
                <w:szCs w:val="20"/>
                <w:lang w:eastAsia="cs-CZ"/>
              </w:rPr>
              <w:t>.</w:t>
            </w:r>
          </w:p>
          <w:p w14:paraId="4778348E" w14:textId="77777777" w:rsidR="00997F82" w:rsidRPr="004E521B" w:rsidRDefault="00997F82" w:rsidP="00CA18C8">
            <w:pPr>
              <w:pStyle w:val="ListParagraph"/>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69850EF0" w14:textId="77777777" w:rsidR="00997F82" w:rsidRPr="00C91098" w:rsidRDefault="00997F82" w:rsidP="0066605B">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w:t>
            </w:r>
            <w:r w:rsidR="0066605B">
              <w:rPr>
                <w:rFonts w:ascii="Arial" w:hAnsi="Arial" w:cs="Arial"/>
                <w:bCs/>
                <w:sz w:val="20"/>
                <w:szCs w:val="20"/>
              </w:rPr>
              <w:t>.</w:t>
            </w:r>
          </w:p>
        </w:tc>
      </w:tr>
      <w:tr w:rsidR="00997F82" w:rsidRPr="00291D70" w14:paraId="09B6487C" w14:textId="77777777" w:rsidTr="00687273">
        <w:trPr>
          <w:trHeight w:val="287"/>
        </w:trPr>
        <w:tc>
          <w:tcPr>
            <w:tcW w:w="9776" w:type="dxa"/>
            <w:shd w:val="clear" w:color="auto" w:fill="F2F2F2" w:themeFill="background1" w:themeFillShade="F2"/>
            <w:vAlign w:val="center"/>
          </w:tcPr>
          <w:p w14:paraId="4688D092" w14:textId="77777777" w:rsidR="00997F82" w:rsidRPr="005B3A2C" w:rsidRDefault="00997F82" w:rsidP="00AE11DC">
            <w:pPr>
              <w:pStyle w:val="ListParagraph"/>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6B12A8D4" w14:textId="77777777" w:rsidTr="00687273">
        <w:tc>
          <w:tcPr>
            <w:tcW w:w="9776" w:type="dxa"/>
            <w:shd w:val="clear" w:color="auto" w:fill="auto"/>
          </w:tcPr>
          <w:p w14:paraId="31076F8D"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54F3809" w14:textId="77777777" w:rsidR="00997F82" w:rsidRPr="00734B69"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4B257381" w14:textId="77777777" w:rsidR="00997F82" w:rsidRPr="00734B69" w:rsidRDefault="00997F82" w:rsidP="00CA18C8">
            <w:pPr>
              <w:pStyle w:val="ListParagraph"/>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lastRenderedPageBreak/>
              <w:t>trestný čin poškodzovania finančných záujmov ES (§261-§263 Trestného zákona),</w:t>
            </w:r>
          </w:p>
          <w:p w14:paraId="76CD0B94"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3342264D"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0BC4236E"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7E8FE310" w14:textId="77777777" w:rsidR="00997F82" w:rsidRDefault="00997F82" w:rsidP="00CA18C8">
            <w:pPr>
              <w:pStyle w:val="ListParagraph"/>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E6916CF" w14:textId="571AB45A" w:rsidR="00FB5CB1" w:rsidRDefault="00FB5CB1" w:rsidP="00CA18C8">
            <w:pPr>
              <w:pStyle w:val="ListParagraph"/>
              <w:widowControl w:val="0"/>
              <w:spacing w:before="240" w:after="120" w:line="240" w:lineRule="auto"/>
              <w:ind w:left="85" w:right="85"/>
              <w:contextualSpacing w:val="0"/>
              <w:jc w:val="both"/>
              <w:rPr>
                <w:ins w:id="62" w:author="Author"/>
                <w:rFonts w:ascii="Arial" w:hAnsi="Arial" w:cs="Arial"/>
                <w:b/>
                <w:bCs/>
                <w:sz w:val="20"/>
                <w:szCs w:val="20"/>
              </w:rPr>
            </w:pPr>
            <w:ins w:id="63" w:author="Author">
              <w:r>
                <w:rPr>
                  <w:rFonts w:ascii="Arial" w:hAnsi="Arial" w:cs="Arial"/>
                  <w:bCs/>
                  <w:sz w:val="20"/>
                  <w:szCs w:val="20"/>
                </w:rPr>
                <w:t>Podmienka sa nevzťahuje na štatutárny orgán obce.</w:t>
              </w:r>
            </w:ins>
          </w:p>
          <w:p w14:paraId="7106CE2D" w14:textId="00D1DF1D"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D208DCF" w14:textId="77777777" w:rsidR="00997F82" w:rsidRDefault="00997F82" w:rsidP="00CA18C8">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54ED029C"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2389EE4B"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7D8781FE" w14:textId="77777777" w:rsidR="00997F82" w:rsidRDefault="00C94378" w:rsidP="00AE11DC">
            <w:pPr>
              <w:pStyle w:val="ListParagraph"/>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5292E9CE" w14:textId="77777777" w:rsidR="00997F82" w:rsidRDefault="00997F82" w:rsidP="00CA18C8">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920597A" w14:textId="77777777" w:rsidR="003F31B4" w:rsidRDefault="00997F82" w:rsidP="003F31B4">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3F31B4">
              <w:rPr>
                <w:rFonts w:ascii="Arial" w:hAnsi="Arial" w:cs="Arial"/>
                <w:bCs/>
                <w:sz w:val="20"/>
                <w:szCs w:val="20"/>
              </w:rPr>
              <w:t>.</w:t>
            </w:r>
          </w:p>
          <w:p w14:paraId="19158EC4" w14:textId="77777777" w:rsidR="00997F82" w:rsidRPr="00925544" w:rsidRDefault="00997F82" w:rsidP="003F31B4">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4A624746" w14:textId="77777777" w:rsidTr="00687273">
        <w:trPr>
          <w:trHeight w:val="287"/>
        </w:trPr>
        <w:tc>
          <w:tcPr>
            <w:tcW w:w="9776" w:type="dxa"/>
            <w:shd w:val="clear" w:color="auto" w:fill="F2F2F2" w:themeFill="background1" w:themeFillShade="F2"/>
            <w:vAlign w:val="center"/>
          </w:tcPr>
          <w:p w14:paraId="45E3ACA0" w14:textId="77777777" w:rsidR="00997F82" w:rsidRPr="006D71F3" w:rsidRDefault="00997F82" w:rsidP="00AB07F9">
            <w:pPr>
              <w:pStyle w:val="ListParagraph"/>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64"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64"/>
          </w:p>
        </w:tc>
      </w:tr>
      <w:tr w:rsidR="00997F82" w:rsidRPr="006A79F0" w14:paraId="52139A96" w14:textId="77777777" w:rsidTr="00687273">
        <w:tc>
          <w:tcPr>
            <w:tcW w:w="9776" w:type="dxa"/>
            <w:shd w:val="clear" w:color="auto" w:fill="auto"/>
          </w:tcPr>
          <w:p w14:paraId="37551768"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66FB57D"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sidR="002C72EA">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16926BE8"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A42618D" w14:textId="77777777" w:rsidR="00997F82" w:rsidRDefault="00997F82" w:rsidP="00CA18C8">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2FA50F87"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A517573" w14:textId="77777777" w:rsidR="00997F82" w:rsidRPr="00971A5F" w:rsidRDefault="00997F82" w:rsidP="00CA18C8">
            <w:pPr>
              <w:pStyle w:val="ListParagraph"/>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0" w:history="1">
              <w:r w:rsidRPr="004D1CE4">
                <w:rPr>
                  <w:rStyle w:val="Hyperlink"/>
                  <w:rFonts w:cs="Arial"/>
                  <w:bCs/>
                  <w:sz w:val="20"/>
                  <w:szCs w:val="20"/>
                </w:rPr>
                <w:t>https://esluzby.genpro.gov.sk/zoznam-odsudenych-pravnickych-osob</w:t>
              </w:r>
            </w:hyperlink>
            <w:r>
              <w:rPr>
                <w:rFonts w:ascii="Arial" w:hAnsi="Arial" w:cs="Arial"/>
                <w:bCs/>
                <w:sz w:val="20"/>
                <w:szCs w:val="20"/>
              </w:rPr>
              <w:t>.</w:t>
            </w:r>
          </w:p>
        </w:tc>
      </w:tr>
    </w:tbl>
    <w:p w14:paraId="551E5637" w14:textId="77777777" w:rsidR="00997F82" w:rsidRPr="00D46704"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7941376E" w14:textId="77777777" w:rsidTr="00687273">
        <w:trPr>
          <w:trHeight w:val="287"/>
        </w:trPr>
        <w:tc>
          <w:tcPr>
            <w:tcW w:w="9776" w:type="dxa"/>
            <w:shd w:val="clear" w:color="auto" w:fill="F2F2F2" w:themeFill="background1" w:themeFillShade="F2"/>
            <w:vAlign w:val="center"/>
          </w:tcPr>
          <w:p w14:paraId="07DE6123"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38E03B8B" w14:textId="77777777" w:rsidTr="00687273">
        <w:tc>
          <w:tcPr>
            <w:tcW w:w="9776" w:type="dxa"/>
            <w:shd w:val="clear" w:color="auto" w:fill="auto"/>
          </w:tcPr>
          <w:p w14:paraId="55F86E3F"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6AA4752" w14:textId="7BBDEFCB" w:rsidR="00997F82" w:rsidDel="002B4625" w:rsidRDefault="00715D4A" w:rsidP="00183589">
            <w:pPr>
              <w:pStyle w:val="ListParagraph"/>
              <w:widowControl w:val="0"/>
              <w:spacing w:before="120" w:after="120" w:line="240" w:lineRule="auto"/>
              <w:ind w:left="85" w:right="85"/>
              <w:contextualSpacing w:val="0"/>
              <w:jc w:val="both"/>
              <w:rPr>
                <w:del w:id="65" w:author="Author"/>
                <w:rFonts w:ascii="Arial" w:hAnsi="Arial" w:cs="Arial"/>
                <w:bCs/>
                <w:sz w:val="20"/>
                <w:szCs w:val="20"/>
              </w:rPr>
            </w:pPr>
            <w:del w:id="66" w:author="Author">
              <w:r w:rsidRPr="00BE7B8E" w:rsidDel="00FB5CB1">
                <w:rPr>
                  <w:rFonts w:ascii="Arial" w:hAnsi="Arial" w:cs="Arial"/>
                  <w:bCs/>
                  <w:sz w:val="20"/>
                  <w:szCs w:val="20"/>
                </w:rPr>
                <w:delText>Hlavn</w:delText>
              </w:r>
              <w:r w:rsidDel="00FB5CB1">
                <w:rPr>
                  <w:rFonts w:ascii="Arial" w:hAnsi="Arial" w:cs="Arial"/>
                  <w:bCs/>
                  <w:sz w:val="20"/>
                  <w:szCs w:val="20"/>
                </w:rPr>
                <w:delText>á</w:delText>
              </w:r>
              <w:r w:rsidRPr="00BE7B8E" w:rsidDel="00FB5CB1">
                <w:rPr>
                  <w:rFonts w:ascii="Arial" w:hAnsi="Arial" w:cs="Arial"/>
                  <w:bCs/>
                  <w:sz w:val="20"/>
                  <w:szCs w:val="20"/>
                </w:rPr>
                <w:delText xml:space="preserve"> aktivit</w:delText>
              </w:r>
              <w:r w:rsidDel="00FB5CB1">
                <w:rPr>
                  <w:rFonts w:ascii="Arial" w:hAnsi="Arial" w:cs="Arial"/>
                  <w:bCs/>
                  <w:sz w:val="20"/>
                  <w:szCs w:val="20"/>
                </w:rPr>
                <w:delText>a</w:delText>
              </w:r>
              <w:r w:rsidR="002C72EA" w:rsidDel="00FB5CB1">
                <w:rPr>
                  <w:rFonts w:ascii="Arial" w:hAnsi="Arial" w:cs="Arial"/>
                  <w:bCs/>
                  <w:sz w:val="20"/>
                  <w:szCs w:val="20"/>
                </w:rPr>
                <w:delText xml:space="preserve"> </w:delText>
              </w:r>
              <w:r w:rsidR="00997F82" w:rsidRPr="00BE7B8E" w:rsidDel="00FB5CB1">
                <w:rPr>
                  <w:rFonts w:ascii="Arial" w:hAnsi="Arial" w:cs="Arial"/>
                  <w:bCs/>
                  <w:sz w:val="20"/>
                  <w:szCs w:val="20"/>
                </w:rPr>
                <w:delText>p</w:delText>
              </w:r>
              <w:r w:rsidR="00997F82" w:rsidRPr="00BE7B8E" w:rsidDel="002B4625">
                <w:rPr>
                  <w:rFonts w:ascii="Arial" w:hAnsi="Arial" w:cs="Arial"/>
                  <w:bCs/>
                  <w:sz w:val="20"/>
                  <w:szCs w:val="20"/>
                </w:rPr>
                <w:delText>rojekt</w:delText>
              </w:r>
              <w:r w:rsidR="00997F82" w:rsidRPr="00BE7B8E" w:rsidDel="00FB5CB1">
                <w:rPr>
                  <w:rFonts w:ascii="Arial" w:hAnsi="Arial" w:cs="Arial"/>
                  <w:bCs/>
                  <w:sz w:val="20"/>
                  <w:szCs w:val="20"/>
                </w:rPr>
                <w:delText>u</w:delText>
              </w:r>
              <w:r w:rsidR="00997F82" w:rsidRPr="00BE7B8E" w:rsidDel="002B4625">
                <w:rPr>
                  <w:rFonts w:ascii="Arial" w:hAnsi="Arial" w:cs="Arial"/>
                  <w:bCs/>
                  <w:sz w:val="20"/>
                  <w:szCs w:val="20"/>
                </w:rPr>
                <w:delText xml:space="preserve"> </w:delText>
              </w:r>
              <w:r w:rsidRPr="00BE7B8E" w:rsidDel="002B4625">
                <w:rPr>
                  <w:rFonts w:ascii="Arial" w:hAnsi="Arial" w:cs="Arial"/>
                  <w:bCs/>
                  <w:sz w:val="20"/>
                  <w:szCs w:val="20"/>
                </w:rPr>
                <w:delText>mus</w:delText>
              </w:r>
              <w:r w:rsidDel="002B4625">
                <w:rPr>
                  <w:rFonts w:ascii="Arial" w:hAnsi="Arial" w:cs="Arial"/>
                  <w:bCs/>
                  <w:sz w:val="20"/>
                  <w:szCs w:val="20"/>
                </w:rPr>
                <w:delText>í</w:delText>
              </w:r>
              <w:r w:rsidR="002C72EA" w:rsidDel="002B4625">
                <w:rPr>
                  <w:rFonts w:ascii="Arial" w:hAnsi="Arial" w:cs="Arial"/>
                  <w:bCs/>
                  <w:sz w:val="20"/>
                  <w:szCs w:val="20"/>
                </w:rPr>
                <w:delText xml:space="preserve"> </w:delText>
              </w:r>
              <w:r w:rsidR="00997F82" w:rsidRPr="00BE7B8E" w:rsidDel="002B4625">
                <w:rPr>
                  <w:rFonts w:ascii="Arial" w:hAnsi="Arial" w:cs="Arial"/>
                  <w:bCs/>
                  <w:sz w:val="20"/>
                  <w:szCs w:val="20"/>
                </w:rPr>
                <w:delText xml:space="preserve">byť vo vecnom súlade </w:delText>
              </w:r>
              <w:r w:rsidR="00997F82" w:rsidRPr="00BE7B8E" w:rsidDel="00FB5CB1">
                <w:rPr>
                  <w:rFonts w:ascii="Arial" w:hAnsi="Arial" w:cs="Arial"/>
                  <w:bCs/>
                  <w:sz w:val="20"/>
                  <w:szCs w:val="20"/>
                </w:rPr>
                <w:delText>s</w:delText>
              </w:r>
              <w:r w:rsidR="002C72EA" w:rsidDel="00FB5CB1">
                <w:rPr>
                  <w:rFonts w:ascii="Arial" w:hAnsi="Arial" w:cs="Arial"/>
                  <w:bCs/>
                  <w:sz w:val="20"/>
                  <w:szCs w:val="20"/>
                </w:rPr>
                <w:delText> </w:delText>
              </w:r>
              <w:r w:rsidR="00997F82" w:rsidRPr="00BE7B8E" w:rsidDel="00FB5CB1">
                <w:rPr>
                  <w:rFonts w:ascii="Arial" w:hAnsi="Arial" w:cs="Arial"/>
                  <w:bCs/>
                  <w:sz w:val="20"/>
                  <w:szCs w:val="20"/>
                </w:rPr>
                <w:delText>typ</w:delText>
              </w:r>
              <w:r w:rsidDel="00FB5CB1">
                <w:rPr>
                  <w:rFonts w:ascii="Arial" w:hAnsi="Arial" w:cs="Arial"/>
                  <w:bCs/>
                  <w:sz w:val="20"/>
                  <w:szCs w:val="20"/>
                </w:rPr>
                <w:delText>om</w:delText>
              </w:r>
              <w:r w:rsidR="002C72EA" w:rsidDel="00FB5CB1">
                <w:rPr>
                  <w:rFonts w:ascii="Arial" w:hAnsi="Arial" w:cs="Arial"/>
                  <w:bCs/>
                  <w:sz w:val="20"/>
                  <w:szCs w:val="20"/>
                </w:rPr>
                <w:delText xml:space="preserve"> </w:delText>
              </w:r>
              <w:r w:rsidRPr="00BE7B8E" w:rsidDel="00FB5CB1">
                <w:rPr>
                  <w:rFonts w:ascii="Arial" w:hAnsi="Arial" w:cs="Arial"/>
                  <w:bCs/>
                  <w:sz w:val="20"/>
                  <w:szCs w:val="20"/>
                </w:rPr>
                <w:delText>oprávnen</w:delText>
              </w:r>
              <w:r w:rsidDel="00FB5CB1">
                <w:rPr>
                  <w:rFonts w:ascii="Arial" w:hAnsi="Arial" w:cs="Arial"/>
                  <w:bCs/>
                  <w:sz w:val="20"/>
                  <w:szCs w:val="20"/>
                </w:rPr>
                <w:delText>ej</w:delText>
              </w:r>
              <w:r w:rsidRPr="00BE7B8E" w:rsidDel="00FB5CB1">
                <w:rPr>
                  <w:rFonts w:ascii="Arial" w:hAnsi="Arial" w:cs="Arial"/>
                  <w:bCs/>
                  <w:sz w:val="20"/>
                  <w:szCs w:val="20"/>
                </w:rPr>
                <w:delText xml:space="preserve"> aktiv</w:delText>
              </w:r>
              <w:r w:rsidDel="00FB5CB1">
                <w:rPr>
                  <w:rFonts w:ascii="Arial" w:hAnsi="Arial" w:cs="Arial"/>
                  <w:bCs/>
                  <w:sz w:val="20"/>
                  <w:szCs w:val="20"/>
                </w:rPr>
                <w:delText>ity</w:delText>
              </w:r>
              <w:r w:rsidR="00997F82" w:rsidRPr="00BE7B8E" w:rsidDel="00FB5CB1">
                <w:rPr>
                  <w:rFonts w:ascii="Arial" w:hAnsi="Arial" w:cs="Arial"/>
                  <w:bCs/>
                  <w:sz w:val="20"/>
                  <w:szCs w:val="20"/>
                </w:rPr>
                <w:delText xml:space="preserve">, na </w:delText>
              </w:r>
              <w:r w:rsidR="00997F82" w:rsidDel="00FB5CB1">
                <w:rPr>
                  <w:rFonts w:ascii="Arial" w:hAnsi="Arial" w:cs="Arial"/>
                  <w:bCs/>
                  <w:sz w:val="20"/>
                  <w:szCs w:val="20"/>
                </w:rPr>
                <w:delText>podporu</w:delText>
              </w:r>
              <w:r w:rsidR="002C72EA" w:rsidDel="00FB5CB1">
                <w:rPr>
                  <w:rFonts w:ascii="Arial" w:hAnsi="Arial" w:cs="Arial"/>
                  <w:bCs/>
                  <w:sz w:val="20"/>
                  <w:szCs w:val="20"/>
                </w:rPr>
                <w:delText xml:space="preserve"> </w:delText>
              </w:r>
              <w:r w:rsidRPr="00BE7B8E" w:rsidDel="00FB5CB1">
                <w:rPr>
                  <w:rFonts w:ascii="Arial" w:hAnsi="Arial" w:cs="Arial"/>
                  <w:bCs/>
                  <w:sz w:val="20"/>
                  <w:szCs w:val="20"/>
                </w:rPr>
                <w:delText>kto</w:delText>
              </w:r>
              <w:r w:rsidDel="00FB5CB1">
                <w:rPr>
                  <w:rFonts w:ascii="Arial" w:hAnsi="Arial" w:cs="Arial"/>
                  <w:bCs/>
                  <w:sz w:val="20"/>
                  <w:szCs w:val="20"/>
                </w:rPr>
                <w:delText>rej</w:delText>
              </w:r>
              <w:r w:rsidR="002C72EA" w:rsidDel="00FB5CB1">
                <w:rPr>
                  <w:rFonts w:ascii="Arial" w:hAnsi="Arial" w:cs="Arial"/>
                  <w:bCs/>
                  <w:sz w:val="20"/>
                  <w:szCs w:val="20"/>
                </w:rPr>
                <w:delText xml:space="preserve"> </w:delText>
              </w:r>
              <w:r w:rsidR="00997F82" w:rsidRPr="00BE7B8E" w:rsidDel="00FB5CB1">
                <w:rPr>
                  <w:rFonts w:ascii="Arial" w:hAnsi="Arial" w:cs="Arial"/>
                  <w:bCs/>
                  <w:sz w:val="20"/>
                  <w:szCs w:val="20"/>
                </w:rPr>
                <w:delText xml:space="preserve">je </w:delText>
              </w:r>
              <w:r w:rsidR="00997F82" w:rsidDel="00FB5CB1">
                <w:rPr>
                  <w:rFonts w:ascii="Arial" w:hAnsi="Arial" w:cs="Arial"/>
                  <w:bCs/>
                  <w:sz w:val="20"/>
                  <w:szCs w:val="20"/>
                </w:rPr>
                <w:delText>zameraná</w:delText>
              </w:r>
              <w:r w:rsidR="00997F82" w:rsidRPr="00BE7B8E" w:rsidDel="00FB5CB1">
                <w:rPr>
                  <w:rFonts w:ascii="Arial" w:hAnsi="Arial" w:cs="Arial"/>
                  <w:bCs/>
                  <w:sz w:val="20"/>
                  <w:szCs w:val="20"/>
                </w:rPr>
                <w:delText xml:space="preserve"> táto výzva.</w:delText>
              </w:r>
            </w:del>
          </w:p>
          <w:p w14:paraId="3D7EE5DD" w14:textId="7AAF60C3" w:rsidR="00997F82" w:rsidDel="002B4625" w:rsidRDefault="00997F82" w:rsidP="00183589">
            <w:pPr>
              <w:pStyle w:val="ListParagraph"/>
              <w:widowControl w:val="0"/>
              <w:spacing w:before="120" w:after="120" w:line="240" w:lineRule="auto"/>
              <w:ind w:left="85" w:right="85"/>
              <w:contextualSpacing w:val="0"/>
              <w:jc w:val="both"/>
              <w:rPr>
                <w:del w:id="67" w:author="Author"/>
                <w:rFonts w:ascii="Arial" w:hAnsi="Arial" w:cs="Arial"/>
                <w:bCs/>
                <w:sz w:val="20"/>
                <w:szCs w:val="20"/>
              </w:rPr>
            </w:pPr>
            <w:del w:id="68" w:author="Author">
              <w:r w:rsidRPr="00BE7B8E" w:rsidDel="00FB5CB1">
                <w:rPr>
                  <w:rFonts w:ascii="Arial" w:hAnsi="Arial" w:cs="Arial"/>
                  <w:bCs/>
                  <w:sz w:val="20"/>
                  <w:szCs w:val="20"/>
                </w:rPr>
                <w:delText xml:space="preserve">V rámci tejto výzvy </w:delText>
              </w:r>
              <w:r w:rsidDel="00FB5CB1">
                <w:rPr>
                  <w:rFonts w:ascii="Arial" w:hAnsi="Arial" w:cs="Arial"/>
                  <w:bCs/>
                  <w:sz w:val="20"/>
                  <w:szCs w:val="20"/>
                </w:rPr>
                <w:delText>je</w:delText>
              </w:r>
              <w:r w:rsidRPr="00BE7B8E" w:rsidDel="00FB5CB1">
                <w:rPr>
                  <w:rFonts w:ascii="Arial" w:hAnsi="Arial" w:cs="Arial"/>
                  <w:bCs/>
                  <w:sz w:val="20"/>
                  <w:szCs w:val="20"/>
                </w:rPr>
                <w:delText xml:space="preserve"> oprávnen</w:delText>
              </w:r>
              <w:r w:rsidDel="00FB5CB1">
                <w:rPr>
                  <w:rFonts w:ascii="Arial" w:hAnsi="Arial" w:cs="Arial"/>
                  <w:bCs/>
                  <w:sz w:val="20"/>
                  <w:szCs w:val="20"/>
                </w:rPr>
                <w:delText>á</w:delText>
              </w:r>
              <w:r w:rsidRPr="00BE7B8E" w:rsidDel="00FB5CB1">
                <w:rPr>
                  <w:rFonts w:ascii="Arial" w:hAnsi="Arial" w:cs="Arial"/>
                  <w:bCs/>
                  <w:sz w:val="20"/>
                  <w:szCs w:val="20"/>
                </w:rPr>
                <w:delText xml:space="preserve"> nasledovn</w:delText>
              </w:r>
              <w:r w:rsidDel="00FB5CB1">
                <w:rPr>
                  <w:rFonts w:ascii="Arial" w:hAnsi="Arial" w:cs="Arial"/>
                  <w:bCs/>
                  <w:sz w:val="20"/>
                  <w:szCs w:val="20"/>
                </w:rPr>
                <w:delText>á</w:delText>
              </w:r>
              <w:r w:rsidRPr="00BE7B8E" w:rsidDel="00FB5CB1">
                <w:rPr>
                  <w:rFonts w:ascii="Arial" w:hAnsi="Arial" w:cs="Arial"/>
                  <w:bCs/>
                  <w:sz w:val="20"/>
                  <w:szCs w:val="20"/>
                </w:rPr>
                <w:delText xml:space="preserve"> aktivit</w:delText>
              </w:r>
              <w:r w:rsidDel="00FB5CB1">
                <w:rPr>
                  <w:rFonts w:ascii="Arial" w:hAnsi="Arial" w:cs="Arial"/>
                  <w:bCs/>
                  <w:sz w:val="20"/>
                  <w:szCs w:val="20"/>
                </w:rPr>
                <w:delText>a</w:delText>
              </w:r>
              <w:r w:rsidRPr="00BE7B8E" w:rsidDel="00FB5CB1">
                <w:rPr>
                  <w:rFonts w:ascii="Arial" w:hAnsi="Arial" w:cs="Arial"/>
                  <w:bCs/>
                  <w:sz w:val="20"/>
                  <w:szCs w:val="20"/>
                </w:rPr>
                <w:delText>:</w:delText>
              </w:r>
            </w:del>
            <w:customXmlDelRangeStart w:id="69" w:author="Autho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DelRangeEnd w:id="69"/>
                <w:del w:id="70" w:author="Author">
                  <w:r w:rsidR="003F31B4" w:rsidDel="002B4625">
                    <w:rPr>
                      <w:rFonts w:ascii="Arial" w:hAnsi="Arial" w:cs="Arial"/>
                    </w:rPr>
                    <w:delText>A1 Podpora podnikania a inovácií</w:delText>
                  </w:r>
                </w:del>
                <w:customXmlDelRangeStart w:id="71" w:author="Author"/>
              </w:sdtContent>
            </w:sdt>
            <w:customXmlDelRangeEnd w:id="71"/>
            <w:del w:id="72" w:author="Author">
              <w:r w:rsidR="00156C68" w:rsidDel="002B4625">
                <w:rPr>
                  <w:rFonts w:ascii="Arial" w:hAnsi="Arial" w:cs="Arial"/>
                </w:rPr>
                <w:delText>.</w:delText>
              </w:r>
            </w:del>
          </w:p>
          <w:p w14:paraId="4845174B" w14:textId="6BAD4A84" w:rsidR="00997F82" w:rsidDel="002B4625" w:rsidRDefault="00997F82" w:rsidP="00183589">
            <w:pPr>
              <w:pStyle w:val="ListParagraph"/>
              <w:widowControl w:val="0"/>
              <w:spacing w:before="120" w:after="120" w:line="240" w:lineRule="auto"/>
              <w:ind w:left="85" w:right="85"/>
              <w:contextualSpacing w:val="0"/>
              <w:jc w:val="both"/>
              <w:rPr>
                <w:del w:id="73" w:author="Author"/>
                <w:rFonts w:ascii="Arial" w:hAnsi="Arial" w:cs="Arial"/>
                <w:bCs/>
                <w:sz w:val="20"/>
                <w:szCs w:val="20"/>
              </w:rPr>
            </w:pPr>
            <w:del w:id="74" w:author="Author">
              <w:r w:rsidDel="00FB5CB1">
                <w:rPr>
                  <w:rFonts w:ascii="Arial" w:hAnsi="Arial" w:cs="Arial"/>
                  <w:bCs/>
                  <w:sz w:val="20"/>
                  <w:szCs w:val="20"/>
                </w:rPr>
                <w:delText xml:space="preserve">Bližší popis oprávnených aktivít uvádza </w:delText>
              </w:r>
              <w:r w:rsidDel="002B4625">
                <w:rPr>
                  <w:rFonts w:ascii="Arial" w:hAnsi="Arial" w:cs="Arial"/>
                  <w:bCs/>
                  <w:sz w:val="20"/>
                  <w:szCs w:val="20"/>
                </w:rPr>
                <w:delText>príloh</w:delText>
              </w:r>
              <w:r w:rsidDel="00FB5CB1">
                <w:rPr>
                  <w:rFonts w:ascii="Arial" w:hAnsi="Arial" w:cs="Arial"/>
                  <w:bCs/>
                  <w:sz w:val="20"/>
                  <w:szCs w:val="20"/>
                </w:rPr>
                <w:delText>a</w:delText>
              </w:r>
              <w:r w:rsidRPr="00771033" w:rsidDel="002B4625">
                <w:rPr>
                  <w:rFonts w:ascii="Arial" w:hAnsi="Arial" w:cs="Arial"/>
                  <w:bCs/>
                  <w:sz w:val="20"/>
                  <w:szCs w:val="20"/>
                </w:rPr>
                <w:delText xml:space="preserve"> č. </w:delText>
              </w:r>
              <w:r w:rsidDel="002B4625">
                <w:rPr>
                  <w:rFonts w:ascii="Arial" w:hAnsi="Arial" w:cs="Arial"/>
                  <w:bCs/>
                  <w:sz w:val="20"/>
                  <w:szCs w:val="20"/>
                </w:rPr>
                <w:delText>2</w:delText>
              </w:r>
              <w:r w:rsidRPr="00771033" w:rsidDel="002B4625">
                <w:rPr>
                  <w:rFonts w:ascii="Arial" w:hAnsi="Arial" w:cs="Arial"/>
                  <w:bCs/>
                  <w:sz w:val="20"/>
                  <w:szCs w:val="20"/>
                </w:rPr>
                <w:delText xml:space="preserve"> výzvy</w:delText>
              </w:r>
              <w:r w:rsidR="002C72EA" w:rsidDel="002B4625">
                <w:rPr>
                  <w:rFonts w:ascii="Arial" w:hAnsi="Arial" w:cs="Arial"/>
                  <w:bCs/>
                  <w:sz w:val="20"/>
                  <w:szCs w:val="20"/>
                </w:rPr>
                <w:delText xml:space="preserve"> </w:delText>
              </w:r>
              <w:r w:rsidRPr="007C7A83" w:rsidDel="002B4625">
                <w:rPr>
                  <w:rFonts w:ascii="Arial" w:hAnsi="Arial" w:cs="Arial"/>
                  <w:bCs/>
                  <w:sz w:val="20"/>
                  <w:szCs w:val="20"/>
                </w:rPr>
                <w:delText>Špecifikácia rozsahu oprávnen</w:delText>
              </w:r>
              <w:r w:rsidRPr="007C7A83" w:rsidDel="00FB5CB1">
                <w:rPr>
                  <w:rFonts w:ascii="Arial" w:hAnsi="Arial" w:cs="Arial"/>
                  <w:bCs/>
                  <w:sz w:val="20"/>
                  <w:szCs w:val="20"/>
                </w:rPr>
                <w:delText xml:space="preserve">ých </w:delText>
              </w:r>
              <w:r w:rsidRPr="007C7A83" w:rsidDel="002B4625">
                <w:rPr>
                  <w:rFonts w:ascii="Arial" w:hAnsi="Arial" w:cs="Arial"/>
                  <w:bCs/>
                  <w:sz w:val="20"/>
                  <w:szCs w:val="20"/>
                </w:rPr>
                <w:delText>aktiv</w:delText>
              </w:r>
              <w:r w:rsidRPr="007C7A83" w:rsidDel="00FB5CB1">
                <w:rPr>
                  <w:rFonts w:ascii="Arial" w:hAnsi="Arial" w:cs="Arial"/>
                  <w:bCs/>
                  <w:sz w:val="20"/>
                  <w:szCs w:val="20"/>
                </w:rPr>
                <w:delText>í</w:delText>
              </w:r>
              <w:r w:rsidRPr="007C7A83" w:rsidDel="002B4625">
                <w:rPr>
                  <w:rFonts w:ascii="Arial" w:hAnsi="Arial" w:cs="Arial"/>
                  <w:bCs/>
                  <w:sz w:val="20"/>
                  <w:szCs w:val="20"/>
                </w:rPr>
                <w:delText>t a</w:delText>
              </w:r>
              <w:r w:rsidDel="002B4625">
                <w:rPr>
                  <w:rFonts w:ascii="Arial" w:hAnsi="Arial" w:cs="Arial"/>
                  <w:bCs/>
                  <w:sz w:val="20"/>
                  <w:szCs w:val="20"/>
                </w:rPr>
                <w:delText> </w:delText>
              </w:r>
              <w:r w:rsidRPr="007C7A83" w:rsidDel="002B4625">
                <w:rPr>
                  <w:rFonts w:ascii="Arial" w:hAnsi="Arial" w:cs="Arial"/>
                  <w:bCs/>
                  <w:sz w:val="20"/>
                  <w:szCs w:val="20"/>
                </w:rPr>
                <w:delText>oprávnených výdavkov</w:delText>
              </w:r>
              <w:r w:rsidDel="002B4625">
                <w:rPr>
                  <w:rFonts w:ascii="Arial" w:hAnsi="Arial" w:cs="Arial"/>
                  <w:bCs/>
                  <w:sz w:val="20"/>
                  <w:szCs w:val="20"/>
                </w:rPr>
                <w:delText>.</w:delText>
              </w:r>
            </w:del>
          </w:p>
          <w:p w14:paraId="30FFAF0E" w14:textId="77777777" w:rsidR="002B4625" w:rsidRDefault="002B4625" w:rsidP="002B4625">
            <w:pPr>
              <w:pStyle w:val="ListParagraph"/>
              <w:widowControl w:val="0"/>
              <w:spacing w:before="120" w:after="120" w:line="240" w:lineRule="auto"/>
              <w:ind w:left="85" w:right="85"/>
              <w:contextualSpacing w:val="0"/>
              <w:jc w:val="both"/>
              <w:rPr>
                <w:ins w:id="75" w:author="Author"/>
                <w:rFonts w:ascii="Arial" w:hAnsi="Arial" w:cs="Arial"/>
                <w:bCs/>
                <w:sz w:val="20"/>
                <w:szCs w:val="20"/>
              </w:rPr>
            </w:pPr>
            <w:ins w:id="76" w:author="Author">
              <w:r>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Pr>
                  <w:rFonts w:ascii="Arial" w:hAnsi="Arial" w:cs="Arial"/>
                  <w:bCs/>
                  <w:sz w:val="20"/>
                  <w:szCs w:val="20"/>
                </w:rPr>
                <w:t xml:space="preserve">s aktivitou </w:t>
              </w:r>
            </w:ins>
            <w:customXmlInsRangeStart w:id="77" w:author="Author"/>
            <w:sdt>
              <w:sdtPr>
                <w:rPr>
                  <w:rFonts w:ascii="Arial" w:hAnsi="Arial" w:cs="Arial"/>
                </w:rPr>
                <w:alias w:val="Hlavné aktivity"/>
                <w:tag w:val="Hlavné aktivity"/>
                <w:id w:val="-1739396245"/>
                <w:placeholder>
                  <w:docPart w:val="8D9C8228E34C41EB8F76A83B0694D4A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InsRangeEnd w:id="77"/>
                <w:ins w:id="78" w:author="Author">
                  <w:r>
                    <w:rPr>
                      <w:rFonts w:ascii="Arial" w:hAnsi="Arial" w:cs="Arial"/>
                    </w:rPr>
                    <w:t>A1 Podpora podnikania a inovácií</w:t>
                  </w:r>
                </w:ins>
                <w:customXmlInsRangeStart w:id="79" w:author="Author"/>
              </w:sdtContent>
            </w:sdt>
            <w:customXmlInsRangeEnd w:id="79"/>
            <w:ins w:id="80" w:author="Author">
              <w:r>
                <w:rPr>
                  <w:rFonts w:ascii="Arial" w:hAnsi="Arial" w:cs="Arial"/>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Pr="00041560">
                <w:rPr>
                  <w:rFonts w:ascii="Arial" w:hAnsi="Arial" w:cs="Arial"/>
                  <w:bCs/>
                  <w:sz w:val="20"/>
                  <w:szCs w:val="20"/>
                </w:rPr>
                <w:t xml:space="preserve"> príloh</w:t>
              </w:r>
              <w:r>
                <w:rPr>
                  <w:rFonts w:ascii="Arial" w:hAnsi="Arial" w:cs="Arial"/>
                  <w:bCs/>
                  <w:sz w:val="20"/>
                  <w:szCs w:val="20"/>
                </w:rPr>
                <w:t>e</w:t>
              </w:r>
              <w:r w:rsidRPr="00026CF2">
                <w:rPr>
                  <w:rFonts w:ascii="Arial" w:hAnsi="Arial" w:cs="Arial"/>
                  <w:bCs/>
                  <w:sz w:val="20"/>
                  <w:szCs w:val="20"/>
                </w:rPr>
                <w:t xml:space="preserve"> č. 2 výzvy Špecifikácia rozsahu oprávnen</w:t>
              </w:r>
              <w:r>
                <w:rPr>
                  <w:rFonts w:ascii="Arial" w:hAnsi="Arial" w:cs="Arial"/>
                  <w:bCs/>
                  <w:sz w:val="20"/>
                  <w:szCs w:val="20"/>
                </w:rPr>
                <w:t>ej</w:t>
              </w:r>
              <w:r w:rsidRPr="002276A7">
                <w:rPr>
                  <w:rFonts w:ascii="Arial" w:hAnsi="Arial" w:cs="Arial"/>
                  <w:bCs/>
                  <w:sz w:val="20"/>
                  <w:szCs w:val="20"/>
                </w:rPr>
                <w:t xml:space="preserve"> aktiv</w:t>
              </w:r>
              <w:r>
                <w:rPr>
                  <w:rFonts w:ascii="Arial" w:hAnsi="Arial" w:cs="Arial"/>
                  <w:bCs/>
                  <w:sz w:val="20"/>
                  <w:szCs w:val="20"/>
                </w:rPr>
                <w:t>i</w:t>
              </w:r>
              <w:r w:rsidRPr="00041560">
                <w:rPr>
                  <w:rFonts w:ascii="Arial" w:hAnsi="Arial" w:cs="Arial"/>
                  <w:bCs/>
                  <w:sz w:val="20"/>
                  <w:szCs w:val="20"/>
                </w:rPr>
                <w:t>t</w:t>
              </w:r>
              <w:r>
                <w:rPr>
                  <w:rFonts w:ascii="Arial" w:hAnsi="Arial" w:cs="Arial"/>
                  <w:bCs/>
                  <w:sz w:val="20"/>
                  <w:szCs w:val="20"/>
                </w:rPr>
                <w:t>y</w:t>
              </w:r>
              <w:r w:rsidRPr="00041560">
                <w:rPr>
                  <w:rFonts w:ascii="Arial" w:hAnsi="Arial" w:cs="Arial"/>
                  <w:bCs/>
                  <w:sz w:val="20"/>
                  <w:szCs w:val="20"/>
                </w:rPr>
                <w:t xml:space="preserve"> a oprávnených výdavkov.</w:t>
              </w:r>
            </w:ins>
          </w:p>
          <w:p w14:paraId="72109CE4" w14:textId="2201BC63" w:rsidR="002B4625" w:rsidRDefault="002B4625" w:rsidP="002B4625">
            <w:pPr>
              <w:pStyle w:val="ListParagraph"/>
              <w:widowControl w:val="0"/>
              <w:spacing w:before="120" w:after="120" w:line="240" w:lineRule="auto"/>
              <w:ind w:left="85" w:right="85"/>
              <w:contextualSpacing w:val="0"/>
              <w:jc w:val="both"/>
              <w:rPr>
                <w:ins w:id="81" w:author="Author"/>
                <w:rFonts w:ascii="Arial" w:hAnsi="Arial" w:cs="Arial"/>
                <w:bCs/>
                <w:sz w:val="20"/>
                <w:szCs w:val="20"/>
              </w:rPr>
            </w:pPr>
            <w:ins w:id="82" w:author="Autho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FootnoteReference"/>
                  <w:rFonts w:ascii="Arial" w:hAnsi="Arial" w:cs="Arial"/>
                  <w:bCs/>
                  <w:sz w:val="20"/>
                  <w:szCs w:val="20"/>
                </w:rPr>
                <w:footnoteReference w:id="1"/>
              </w:r>
              <w:r w:rsidRPr="00406EAA">
                <w:rPr>
                  <w:rFonts w:ascii="Arial" w:hAnsi="Arial" w:cs="Arial"/>
                  <w:bCs/>
                  <w:sz w:val="20"/>
                  <w:szCs w:val="20"/>
                </w:rPr>
                <w:t xml:space="preserve"> od </w:t>
              </w:r>
              <w:r w:rsidRPr="00406EAA">
                <w:rPr>
                  <w:rFonts w:ascii="Arial" w:hAnsi="Arial" w:cs="Arial"/>
                  <w:bCs/>
                  <w:sz w:val="20"/>
                  <w:szCs w:val="20"/>
                </w:rPr>
                <w:lastRenderedPageBreak/>
                <w:t>nadobudnutia účinnosti zmluvy o poskytnutí príspevku</w:t>
              </w:r>
              <w:r>
                <w:rPr>
                  <w:rFonts w:ascii="Arial" w:hAnsi="Arial" w:cs="Arial"/>
                  <w:bCs/>
                  <w:sz w:val="20"/>
                  <w:szCs w:val="20"/>
                </w:rPr>
                <w:t>, najneskôr však do 10.12.202</w:t>
              </w:r>
              <w:r w:rsidR="008C7F77">
                <w:rPr>
                  <w:rFonts w:ascii="Arial" w:hAnsi="Arial" w:cs="Arial"/>
                  <w:bCs/>
                  <w:sz w:val="20"/>
                  <w:szCs w:val="20"/>
                </w:rPr>
                <w:t>3</w:t>
              </w:r>
              <w:del w:id="85" w:author="Author">
                <w:r w:rsidDel="008C7F77">
                  <w:rPr>
                    <w:rFonts w:ascii="Arial" w:hAnsi="Arial" w:cs="Arial"/>
                    <w:bCs/>
                    <w:sz w:val="20"/>
                    <w:szCs w:val="20"/>
                  </w:rPr>
                  <w:delText>2</w:delText>
                </w:r>
              </w:del>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ins>
          </w:p>
          <w:p w14:paraId="1D9B6114" w14:textId="77777777" w:rsidR="00997F82" w:rsidRDefault="00997F82" w:rsidP="00183589">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CE80505" w14:textId="77777777" w:rsidR="00997F82" w:rsidRDefault="00997F82" w:rsidP="00DD3EE2">
            <w:pPr>
              <w:pStyle w:val="ListParagraph"/>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1C1578F8" w14:textId="6EA0E991" w:rsidR="00997F82" w:rsidRDefault="00997F82" w:rsidP="002B4625">
            <w:pPr>
              <w:pStyle w:val="ListParagraph"/>
              <w:widowControl w:val="0"/>
              <w:spacing w:after="120" w:line="240" w:lineRule="auto"/>
              <w:ind w:left="85" w:right="85"/>
              <w:contextualSpacing w:val="0"/>
              <w:jc w:val="both"/>
              <w:rPr>
                <w:ins w:id="86" w:author="Autho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0BD00844" w14:textId="5C53B36A" w:rsidR="002B4625" w:rsidRPr="00337B8D" w:rsidRDefault="002B4625" w:rsidP="002B4625">
            <w:pPr>
              <w:pStyle w:val="ListParagraph"/>
              <w:widowControl w:val="0"/>
              <w:spacing w:after="120" w:line="240" w:lineRule="auto"/>
              <w:ind w:left="85" w:right="85"/>
              <w:contextualSpacing w:val="0"/>
              <w:jc w:val="both"/>
              <w:rPr>
                <w:ins w:id="87" w:author="Author"/>
                <w:rFonts w:ascii="Arial" w:hAnsi="Arial" w:cs="Arial"/>
                <w:bCs/>
                <w:sz w:val="20"/>
                <w:szCs w:val="20"/>
              </w:rPr>
            </w:pPr>
            <w:ins w:id="88" w:author="Autho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10.12.202</w:t>
              </w:r>
              <w:r w:rsidR="008C7F77">
                <w:rPr>
                  <w:rFonts w:ascii="Arial" w:hAnsi="Arial" w:cs="Arial"/>
                  <w:bCs/>
                  <w:sz w:val="20"/>
                  <w:szCs w:val="20"/>
                </w:rPr>
                <w:t>3</w:t>
              </w:r>
              <w:del w:id="89" w:author="Author">
                <w:r w:rsidDel="008C7F77">
                  <w:rPr>
                    <w:rFonts w:ascii="Arial" w:hAnsi="Arial" w:cs="Arial"/>
                    <w:bCs/>
                    <w:sz w:val="20"/>
                    <w:szCs w:val="20"/>
                  </w:rPr>
                  <w:delText>2</w:delText>
                </w:r>
              </w:del>
              <w:r>
                <w:rPr>
                  <w:rFonts w:ascii="Arial" w:hAnsi="Arial" w:cs="Arial"/>
                  <w:bCs/>
                  <w:sz w:val="20"/>
                  <w:szCs w:val="20"/>
                </w:rPr>
                <w:t>.</w:t>
              </w:r>
            </w:ins>
          </w:p>
          <w:p w14:paraId="2E2D51A5" w14:textId="77777777" w:rsidR="002B4625" w:rsidRPr="00337B8D" w:rsidRDefault="002B4625" w:rsidP="00DD3EE2">
            <w:pPr>
              <w:pStyle w:val="ListParagraph"/>
              <w:widowControl w:val="0"/>
              <w:spacing w:after="120" w:line="240" w:lineRule="auto"/>
              <w:ind w:left="85" w:right="85"/>
              <w:contextualSpacing w:val="0"/>
              <w:jc w:val="both"/>
              <w:rPr>
                <w:rFonts w:ascii="Arial" w:hAnsi="Arial" w:cs="Arial"/>
                <w:bCs/>
                <w:sz w:val="20"/>
                <w:szCs w:val="20"/>
              </w:rPr>
            </w:pPr>
          </w:p>
          <w:p w14:paraId="7ECE8826"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44A13A3" w14:textId="7EE96486" w:rsidR="00997F82" w:rsidRPr="00971A5F"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ins w:id="90" w:author="Author">
              <w:r w:rsidR="002B4625" w:rsidRPr="00855874">
                <w:rPr>
                  <w:rFonts w:ascii="Arial" w:hAnsi="Arial" w:cs="Arial"/>
                  <w:bCs/>
                  <w:sz w:val="20"/>
                  <w:szCs w:val="20"/>
                </w:rPr>
                <w:t>overí znenie čestného vyhlásenia, ktoré tvorí súčasť formulára ŽoPr</w:t>
              </w:r>
              <w:r w:rsidR="002B4625">
                <w:rPr>
                  <w:rFonts w:ascii="Arial" w:hAnsi="Arial" w:cs="Arial"/>
                  <w:bCs/>
                  <w:sz w:val="20"/>
                  <w:szCs w:val="20"/>
                </w:rPr>
                <w:t xml:space="preserve"> a </w:t>
              </w:r>
            </w:ins>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2BCD8030" w14:textId="77777777" w:rsidTr="00687273">
        <w:trPr>
          <w:trHeight w:val="287"/>
        </w:trPr>
        <w:tc>
          <w:tcPr>
            <w:tcW w:w="9776" w:type="dxa"/>
            <w:shd w:val="clear" w:color="auto" w:fill="F2F2F2" w:themeFill="background1" w:themeFillShade="F2"/>
            <w:vAlign w:val="center"/>
          </w:tcPr>
          <w:p w14:paraId="0D59097C" w14:textId="57B2FEE3" w:rsidR="00997F82" w:rsidRPr="006D71F3" w:rsidRDefault="00997F82" w:rsidP="00BA038E">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ins w:id="91" w:author="Author">
              <w:r w:rsidR="00407680">
                <w:rPr>
                  <w:rFonts w:ascii="Arial" w:hAnsi="Arial" w:cs="Arial"/>
                  <w:b/>
                  <w:sz w:val="20"/>
                  <w:szCs w:val="20"/>
                </w:rPr>
                <w:t xml:space="preserve">realizáciu </w:t>
              </w:r>
            </w:ins>
            <w:del w:id="92" w:author="Author">
              <w:r w:rsidRPr="00BE7B8E" w:rsidDel="00407680">
                <w:rPr>
                  <w:rFonts w:ascii="Arial" w:hAnsi="Arial" w:cs="Arial"/>
                  <w:b/>
                  <w:sz w:val="20"/>
                  <w:szCs w:val="20"/>
                </w:rPr>
                <w:delText xml:space="preserve">práce na </w:delText>
              </w:r>
            </w:del>
            <w:r w:rsidRPr="00BE7B8E">
              <w:rPr>
                <w:rFonts w:ascii="Arial" w:hAnsi="Arial" w:cs="Arial"/>
                <w:b/>
                <w:sz w:val="20"/>
                <w:szCs w:val="20"/>
              </w:rPr>
              <w:t>projekt</w:t>
            </w:r>
            <w:ins w:id="93" w:author="Author">
              <w:r w:rsidR="00407680">
                <w:rPr>
                  <w:rFonts w:ascii="Arial" w:hAnsi="Arial" w:cs="Arial"/>
                  <w:b/>
                  <w:sz w:val="20"/>
                  <w:szCs w:val="20"/>
                </w:rPr>
                <w:t>u</w:t>
              </w:r>
            </w:ins>
            <w:del w:id="94" w:author="Author">
              <w:r w:rsidRPr="00BE7B8E" w:rsidDel="00407680">
                <w:rPr>
                  <w:rFonts w:ascii="Arial" w:hAnsi="Arial" w:cs="Arial"/>
                  <w:b/>
                  <w:sz w:val="20"/>
                  <w:szCs w:val="20"/>
                </w:rPr>
                <w:delText>e</w:delText>
              </w:r>
            </w:del>
            <w:r w:rsidRPr="00BE7B8E">
              <w:rPr>
                <w:rFonts w:ascii="Arial" w:hAnsi="Arial" w:cs="Arial"/>
                <w:b/>
                <w:sz w:val="20"/>
                <w:szCs w:val="20"/>
              </w:rPr>
              <w:t xml:space="preserve"> pred</w:t>
            </w:r>
            <w:r w:rsidR="002C72EA">
              <w:rPr>
                <w:rFonts w:ascii="Arial" w:hAnsi="Arial" w:cs="Arial"/>
                <w:b/>
                <w:sz w:val="20"/>
                <w:szCs w:val="20"/>
              </w:rPr>
              <w:t xml:space="preserve"> </w:t>
            </w:r>
            <w:r w:rsidR="004A2FB5">
              <w:rPr>
                <w:rFonts w:ascii="Arial" w:hAnsi="Arial" w:cs="Arial"/>
                <w:b/>
                <w:sz w:val="20"/>
                <w:szCs w:val="20"/>
              </w:rPr>
              <w:t>predložením ŽoPr na MAS</w:t>
            </w:r>
          </w:p>
        </w:tc>
      </w:tr>
      <w:tr w:rsidR="00997F82" w:rsidRPr="006A79F0" w14:paraId="65B320CF" w14:textId="77777777" w:rsidTr="00687273">
        <w:tc>
          <w:tcPr>
            <w:tcW w:w="9776" w:type="dxa"/>
            <w:shd w:val="clear" w:color="auto" w:fill="auto"/>
          </w:tcPr>
          <w:p w14:paraId="05BB7660" w14:textId="77777777" w:rsidR="00997F82" w:rsidRDefault="00997F82" w:rsidP="00375F69">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3B8F88D" w14:textId="7079E03A"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del w:id="95" w:author="Author">
              <w:r w:rsidRPr="00440325" w:rsidDel="00407680">
                <w:rPr>
                  <w:rFonts w:ascii="Arial" w:hAnsi="Arial" w:cs="Arial"/>
                  <w:bCs/>
                  <w:sz w:val="20"/>
                  <w:szCs w:val="20"/>
                </w:rPr>
                <w:delText xml:space="preserve">práce na </w:delText>
              </w:r>
            </w:del>
            <w:ins w:id="96" w:author="Author">
              <w:r w:rsidR="00407680">
                <w:rPr>
                  <w:rFonts w:ascii="Arial" w:hAnsi="Arial" w:cs="Arial"/>
                  <w:bCs/>
                  <w:sz w:val="20"/>
                  <w:szCs w:val="20"/>
                </w:rPr>
                <w:t xml:space="preserve">realizáciu </w:t>
              </w:r>
            </w:ins>
            <w:r>
              <w:rPr>
                <w:rFonts w:ascii="Arial" w:hAnsi="Arial" w:cs="Arial"/>
                <w:bCs/>
                <w:sz w:val="20"/>
                <w:szCs w:val="20"/>
              </w:rPr>
              <w:t>projekt</w:t>
            </w:r>
            <w:ins w:id="97" w:author="Author">
              <w:r w:rsidR="00407680">
                <w:rPr>
                  <w:rFonts w:ascii="Arial" w:hAnsi="Arial" w:cs="Arial"/>
                  <w:bCs/>
                  <w:sz w:val="20"/>
                  <w:szCs w:val="20"/>
                </w:rPr>
                <w:t>u</w:t>
              </w:r>
            </w:ins>
            <w:del w:id="98" w:author="Author">
              <w:r w:rsidDel="00407680">
                <w:rPr>
                  <w:rFonts w:ascii="Arial" w:hAnsi="Arial" w:cs="Arial"/>
                  <w:bCs/>
                  <w:sz w:val="20"/>
                  <w:szCs w:val="20"/>
                </w:rPr>
                <w:delText>e</w:delText>
              </w:r>
            </w:del>
            <w:r>
              <w:rPr>
                <w:rFonts w:ascii="Arial" w:hAnsi="Arial" w:cs="Arial"/>
                <w:bCs/>
                <w:sz w:val="20"/>
                <w:szCs w:val="20"/>
              </w:rPr>
              <w:t xml:space="preserve"> pred </w:t>
            </w:r>
            <w:r w:rsidR="003814F9">
              <w:rPr>
                <w:rFonts w:ascii="Arial" w:hAnsi="Arial" w:cs="Arial"/>
                <w:bCs/>
                <w:sz w:val="20"/>
                <w:szCs w:val="20"/>
              </w:rPr>
              <w:t>predložením ŽoPr na MAS</w:t>
            </w:r>
            <w:r>
              <w:rPr>
                <w:rFonts w:ascii="Arial" w:hAnsi="Arial" w:cs="Arial"/>
                <w:bCs/>
                <w:sz w:val="20"/>
                <w:szCs w:val="20"/>
              </w:rPr>
              <w:t>.</w:t>
            </w:r>
          </w:p>
          <w:p w14:paraId="6A23EB1F" w14:textId="65BB2071"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del w:id="99" w:author="Author">
              <w:r w:rsidRPr="00440325" w:rsidDel="00407680">
                <w:rPr>
                  <w:rFonts w:ascii="Arial" w:hAnsi="Arial" w:cs="Arial"/>
                  <w:bCs/>
                  <w:sz w:val="20"/>
                  <w:szCs w:val="20"/>
                </w:rPr>
                <w:delText xml:space="preserve">prác </w:delText>
              </w:r>
            </w:del>
            <w:ins w:id="100" w:author="Author">
              <w:r w:rsidR="00407680">
                <w:rPr>
                  <w:rFonts w:ascii="Arial" w:hAnsi="Arial" w:cs="Arial"/>
                  <w:bCs/>
                  <w:sz w:val="20"/>
                  <w:szCs w:val="20"/>
                </w:rPr>
                <w:t xml:space="preserve">realizácie projektu </w:t>
              </w:r>
            </w:ins>
            <w:r w:rsidRPr="00440325">
              <w:rPr>
                <w:rFonts w:ascii="Arial" w:hAnsi="Arial" w:cs="Arial"/>
                <w:bCs/>
                <w:sz w:val="20"/>
                <w:szCs w:val="20"/>
              </w:rPr>
              <w:t>sa rozumie:</w:t>
            </w:r>
          </w:p>
          <w:p w14:paraId="7F000369" w14:textId="77777777" w:rsidR="00997F82" w:rsidRPr="00440325" w:rsidRDefault="00997F82" w:rsidP="00715D4A">
            <w:pPr>
              <w:pStyle w:val="ListParagraph"/>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3E8FDCB7" w14:textId="77777777" w:rsidR="00997F82" w:rsidRPr="00440325" w:rsidRDefault="00997F82" w:rsidP="00715D4A">
            <w:pPr>
              <w:pStyle w:val="ListParagraph"/>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30131ED7" w14:textId="3FAD5C7F" w:rsidR="00997F82" w:rsidRDefault="00997F82" w:rsidP="00375F69">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del w:id="101" w:author="Author">
              <w:r w:rsidDel="00407680">
                <w:rPr>
                  <w:rFonts w:ascii="Arial" w:hAnsi="Arial" w:cs="Arial"/>
                  <w:bCs/>
                  <w:sz w:val="20"/>
                  <w:szCs w:val="20"/>
                </w:rPr>
                <w:delText>(</w:delText>
              </w:r>
              <w:r w:rsidRPr="00440325" w:rsidDel="00407680">
                <w:rPr>
                  <w:rFonts w:ascii="Arial" w:hAnsi="Arial" w:cs="Arial"/>
                  <w:bCs/>
                  <w:sz w:val="20"/>
                  <w:szCs w:val="20"/>
                </w:rPr>
                <w:delText>pred realizáciou prác na projekte</w:delText>
              </w:r>
              <w:r w:rsidDel="00407680">
                <w:rPr>
                  <w:rFonts w:ascii="Arial" w:hAnsi="Arial" w:cs="Arial"/>
                  <w:bCs/>
                  <w:sz w:val="20"/>
                  <w:szCs w:val="20"/>
                </w:rPr>
                <w:delText xml:space="preserve">) </w:delText>
              </w:r>
            </w:del>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ins w:id="102" w:author="Author">
              <w:r w:rsidR="00407680">
                <w:rPr>
                  <w:rFonts w:ascii="Arial" w:hAnsi="Arial" w:cs="Arial"/>
                  <w:bCs/>
                  <w:sz w:val="20"/>
                  <w:szCs w:val="20"/>
                </w:rPr>
                <w:t>ajú</w:t>
              </w:r>
            </w:ins>
            <w:del w:id="103" w:author="Author">
              <w:r w:rsidRPr="00440325" w:rsidDel="00407680">
                <w:rPr>
                  <w:rFonts w:ascii="Arial" w:hAnsi="Arial" w:cs="Arial"/>
                  <w:bCs/>
                  <w:sz w:val="20"/>
                  <w:szCs w:val="20"/>
                </w:rPr>
                <w:delText>á</w:delText>
              </w:r>
            </w:del>
            <w:r w:rsidRPr="00440325">
              <w:rPr>
                <w:rFonts w:ascii="Arial" w:hAnsi="Arial" w:cs="Arial"/>
                <w:bCs/>
                <w:sz w:val="20"/>
                <w:szCs w:val="20"/>
              </w:rPr>
              <w:t xml:space="preserve"> za</w:t>
            </w:r>
            <w:del w:id="104" w:author="Author">
              <w:r w:rsidRPr="00440325" w:rsidDel="00407680">
                <w:rPr>
                  <w:rFonts w:ascii="Arial" w:hAnsi="Arial" w:cs="Arial"/>
                  <w:bCs/>
                  <w:sz w:val="20"/>
                  <w:szCs w:val="20"/>
                </w:rPr>
                <w:delText xml:space="preserve"> začatie prác</w:delText>
              </w:r>
            </w:del>
            <w:ins w:id="105" w:author="Author">
              <w:r w:rsidR="00407680">
                <w:rPr>
                  <w:rFonts w:ascii="Arial" w:hAnsi="Arial" w:cs="Arial"/>
                  <w:bCs/>
                  <w:sz w:val="20"/>
                  <w:szCs w:val="20"/>
                </w:rPr>
                <w:t xml:space="preserve"> realizáciu projektu</w:t>
              </w:r>
            </w:ins>
            <w:r w:rsidRPr="00440325">
              <w:rPr>
                <w:rFonts w:ascii="Arial" w:hAnsi="Arial" w:cs="Arial"/>
                <w:bCs/>
                <w:sz w:val="20"/>
                <w:szCs w:val="20"/>
              </w:rPr>
              <w:t>.</w:t>
            </w:r>
          </w:p>
          <w:p w14:paraId="6892E715" w14:textId="47DDB642" w:rsidR="00997F82" w:rsidDel="00407680" w:rsidRDefault="00997F82" w:rsidP="003F0011">
            <w:pPr>
              <w:pStyle w:val="ListParagraph"/>
              <w:spacing w:before="120" w:after="120" w:line="240" w:lineRule="auto"/>
              <w:ind w:left="85" w:right="85"/>
              <w:contextualSpacing w:val="0"/>
              <w:jc w:val="both"/>
              <w:rPr>
                <w:del w:id="106" w:author="Author"/>
                <w:rFonts w:ascii="Arial" w:hAnsi="Arial" w:cs="Arial"/>
                <w:bCs/>
                <w:sz w:val="20"/>
                <w:szCs w:val="20"/>
              </w:rPr>
            </w:pPr>
            <w:del w:id="107" w:author="Author">
              <w:r w:rsidDel="00407680">
                <w:rPr>
                  <w:rFonts w:ascii="Arial" w:hAnsi="Arial" w:cs="Arial"/>
                  <w:bCs/>
                  <w:sz w:val="20"/>
                  <w:szCs w:val="20"/>
                </w:rPr>
                <w:delText xml:space="preserve">Zmluva o príspevku nadobúda účinnosť deň po dni jej zverejnenia v Centrálnom registri zmlúv </w:delText>
              </w:r>
              <w:r w:rsidDel="00407680">
                <w:rPr>
                  <w:sz w:val="24"/>
                </w:rPr>
                <w:fldChar w:fldCharType="begin"/>
              </w:r>
              <w:r w:rsidDel="00407680">
                <w:delInstrText>HYPERLINK "https://www.crz.gov.sk/"</w:delInstrText>
              </w:r>
              <w:r w:rsidDel="00407680">
                <w:rPr>
                  <w:sz w:val="24"/>
                </w:rPr>
                <w:fldChar w:fldCharType="separate"/>
              </w:r>
              <w:r w:rsidRPr="00037ED5" w:rsidDel="00407680">
                <w:rPr>
                  <w:rStyle w:val="Hyperlink"/>
                  <w:rFonts w:cs="Arial"/>
                  <w:bCs/>
                  <w:sz w:val="20"/>
                  <w:szCs w:val="20"/>
                </w:rPr>
                <w:delText>https://www.crz.gov.sk/</w:delText>
              </w:r>
              <w:r w:rsidDel="00407680">
                <w:rPr>
                  <w:rStyle w:val="Hyperlink"/>
                  <w:rFonts w:cs="Arial"/>
                  <w:bCs/>
                  <w:sz w:val="20"/>
                  <w:szCs w:val="20"/>
                </w:rPr>
                <w:fldChar w:fldCharType="end"/>
              </w:r>
              <w:r w:rsidDel="00407680">
                <w:rPr>
                  <w:rFonts w:ascii="Arial" w:hAnsi="Arial" w:cs="Arial"/>
                  <w:bCs/>
                  <w:sz w:val="20"/>
                  <w:szCs w:val="20"/>
                </w:rPr>
                <w:delText>, prípadne neskoršie, ak tak ustanoví zmluva.</w:delText>
              </w:r>
            </w:del>
          </w:p>
          <w:p w14:paraId="66B80DAF" w14:textId="783984E8" w:rsidR="00997F82" w:rsidRPr="002123FB" w:rsidRDefault="00997F82" w:rsidP="00715D4A">
            <w:pPr>
              <w:pStyle w:val="ListParagraph"/>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del w:id="108" w:author="Author">
              <w:r w:rsidRPr="002123FB" w:rsidDel="00276772">
                <w:rPr>
                  <w:rFonts w:ascii="Arial" w:hAnsi="Arial" w:cs="Arial"/>
                  <w:bCs/>
                  <w:sz w:val="20"/>
                  <w:szCs w:val="20"/>
                </w:rPr>
                <w:delText xml:space="preserve">odporúča </w:delText>
              </w:r>
            </w:del>
            <w:ins w:id="109" w:author="Author">
              <w:r w:rsidR="00276772">
                <w:rPr>
                  <w:rFonts w:ascii="Arial" w:hAnsi="Arial" w:cs="Arial"/>
                  <w:bCs/>
                  <w:sz w:val="20"/>
                  <w:szCs w:val="20"/>
                </w:rPr>
                <w:t>dáva</w:t>
              </w:r>
              <w:r w:rsidR="00276772" w:rsidRPr="002123FB">
                <w:rPr>
                  <w:rFonts w:ascii="Arial" w:hAnsi="Arial" w:cs="Arial"/>
                  <w:bCs/>
                  <w:sz w:val="20"/>
                  <w:szCs w:val="20"/>
                </w:rPr>
                <w:t xml:space="preserve"> </w:t>
              </w:r>
            </w:ins>
            <w:r w:rsidRPr="002123FB">
              <w:rPr>
                <w:rFonts w:ascii="Arial" w:hAnsi="Arial" w:cs="Arial"/>
                <w:bCs/>
                <w:sz w:val="20"/>
                <w:szCs w:val="20"/>
              </w:rPr>
              <w:t>žiadateľovi</w:t>
            </w:r>
            <w:ins w:id="110" w:author="Author">
              <w:r w:rsidR="00276772">
                <w:rPr>
                  <w:rFonts w:ascii="Arial" w:hAnsi="Arial" w:cs="Arial"/>
                  <w:bCs/>
                  <w:sz w:val="20"/>
                  <w:szCs w:val="20"/>
                </w:rPr>
                <w:t xml:space="preserve"> na zváženie odkonzultovať s MAS možnosť</w:t>
              </w:r>
            </w:ins>
            <w:r w:rsidRPr="002123FB">
              <w:rPr>
                <w:rFonts w:ascii="Arial" w:hAnsi="Arial" w:cs="Arial"/>
                <w:bCs/>
                <w:sz w:val="20"/>
                <w:szCs w:val="20"/>
              </w:rPr>
              <w:t>, aby:</w:t>
            </w:r>
          </w:p>
          <w:p w14:paraId="3DF1D27C" w14:textId="5CF2E452"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del w:id="111" w:author="Author">
              <w:r w:rsidRPr="002123FB" w:rsidDel="00407680">
                <w:rPr>
                  <w:rFonts w:ascii="Arial" w:hAnsi="Arial" w:cs="Arial"/>
                  <w:bCs/>
                  <w:sz w:val="20"/>
                  <w:szCs w:val="20"/>
                </w:rPr>
                <w:delText xml:space="preserve">začali práce na </w:delText>
              </w:r>
            </w:del>
            <w:ins w:id="112" w:author="Author">
              <w:r w:rsidR="00407680">
                <w:rPr>
                  <w:rFonts w:ascii="Arial" w:hAnsi="Arial" w:cs="Arial"/>
                  <w:bCs/>
                  <w:sz w:val="20"/>
                  <w:szCs w:val="20"/>
                </w:rPr>
                <w:t xml:space="preserve">realizáciu </w:t>
              </w:r>
            </w:ins>
            <w:r w:rsidRPr="002123FB">
              <w:rPr>
                <w:rFonts w:ascii="Arial" w:hAnsi="Arial" w:cs="Arial"/>
                <w:bCs/>
                <w:sz w:val="20"/>
                <w:szCs w:val="20"/>
              </w:rPr>
              <w:t>projekt</w:t>
            </w:r>
            <w:ins w:id="113" w:author="Author">
              <w:r w:rsidR="00407680">
                <w:rPr>
                  <w:rFonts w:ascii="Arial" w:hAnsi="Arial" w:cs="Arial"/>
                  <w:bCs/>
                  <w:sz w:val="20"/>
                  <w:szCs w:val="20"/>
                </w:rPr>
                <w:t>u</w:t>
              </w:r>
            </w:ins>
            <w:del w:id="114" w:author="Author">
              <w:r w:rsidRPr="002123FB" w:rsidDel="00407680">
                <w:rPr>
                  <w:rFonts w:ascii="Arial" w:hAnsi="Arial" w:cs="Arial"/>
                  <w:bCs/>
                  <w:sz w:val="20"/>
                  <w:szCs w:val="20"/>
                </w:rPr>
                <w:delText>e</w:delText>
              </w:r>
            </w:del>
            <w:r w:rsidRPr="002123FB">
              <w:rPr>
                <w:rFonts w:ascii="Arial" w:hAnsi="Arial" w:cs="Arial"/>
                <w:bCs/>
                <w:sz w:val="20"/>
                <w:szCs w:val="20"/>
              </w:rPr>
              <w:t xml:space="preserve"> pred </w:t>
            </w:r>
            <w:r w:rsidR="003814F9">
              <w:rPr>
                <w:rFonts w:ascii="Arial" w:hAnsi="Arial" w:cs="Arial"/>
                <w:bCs/>
                <w:sz w:val="20"/>
                <w:szCs w:val="20"/>
              </w:rPr>
              <w:t>predložením ŽoPr na MAS</w:t>
            </w:r>
            <w:r w:rsidR="002C72EA">
              <w:rPr>
                <w:rFonts w:ascii="Arial" w:hAnsi="Arial" w:cs="Arial"/>
                <w:bCs/>
                <w:sz w:val="20"/>
                <w:szCs w:val="20"/>
              </w:rPr>
              <w:t xml:space="preserve"> </w:t>
            </w:r>
            <w:r w:rsidRPr="002123FB">
              <w:rPr>
                <w:rFonts w:ascii="Arial" w:hAnsi="Arial" w:cs="Arial"/>
                <w:bCs/>
                <w:sz w:val="20"/>
                <w:szCs w:val="20"/>
              </w:rPr>
              <w:t>napr.:</w:t>
            </w:r>
          </w:p>
          <w:p w14:paraId="0124A5B5" w14:textId="4A244D7F" w:rsidR="00997F82" w:rsidRPr="00974FED"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814F9">
              <w:rPr>
                <w:rFonts w:ascii="Arial" w:hAnsi="Arial" w:cs="Arial"/>
                <w:bCs/>
                <w:sz w:val="20"/>
                <w:szCs w:val="20"/>
              </w:rPr>
              <w:t xml:space="preserve">moment predloženia </w:t>
            </w:r>
            <w:ins w:id="115" w:author="Author">
              <w:r w:rsidR="00407680">
                <w:rPr>
                  <w:rFonts w:ascii="Arial" w:hAnsi="Arial" w:cs="Arial"/>
                  <w:bCs/>
                  <w:sz w:val="20"/>
                  <w:szCs w:val="20"/>
                </w:rPr>
                <w:t xml:space="preserve">ŽoPr </w:t>
              </w:r>
            </w:ins>
            <w:r w:rsidR="003814F9">
              <w:rPr>
                <w:rFonts w:ascii="Arial" w:hAnsi="Arial" w:cs="Arial"/>
                <w:bCs/>
                <w:sz w:val="20"/>
                <w:szCs w:val="20"/>
              </w:rPr>
              <w:t>na MAS</w:t>
            </w:r>
            <w:r w:rsidRPr="002123FB">
              <w:rPr>
                <w:rFonts w:ascii="Arial" w:hAnsi="Arial" w:cs="Arial"/>
                <w:bCs/>
                <w:sz w:val="20"/>
                <w:szCs w:val="20"/>
              </w:rPr>
              <w:t>,</w:t>
            </w:r>
          </w:p>
          <w:p w14:paraId="75F5CF3E" w14:textId="77777777" w:rsidR="00997F82" w:rsidRPr="00AD6A4C"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721C6A18"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471F07BD" w14:textId="77777777"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Pr>
                <w:rFonts w:ascii="Arial" w:hAnsi="Arial" w:cs="Arial"/>
                <w:bCs/>
                <w:sz w:val="20"/>
                <w:szCs w:val="20"/>
              </w:rPr>
              <w:t>predložení ŽoPr na MAS.</w:t>
            </w:r>
          </w:p>
          <w:p w14:paraId="0C78C298" w14:textId="77777777" w:rsidR="00997F82" w:rsidRDefault="00997F82" w:rsidP="00375F69">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FCDE809" w14:textId="6B16377A"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bookmarkStart w:id="116" w:name="_Hlk500341825"/>
            <w:r>
              <w:rPr>
                <w:rFonts w:ascii="Arial" w:hAnsi="Arial" w:cs="Arial"/>
                <w:bCs/>
                <w:sz w:val="20"/>
                <w:szCs w:val="20"/>
              </w:rPr>
              <w:t>Informácie uvedené v </w:t>
            </w:r>
            <w:del w:id="117" w:author="Author">
              <w:r w:rsidDel="00407680">
                <w:rPr>
                  <w:rFonts w:ascii="Arial" w:hAnsi="Arial" w:cs="Arial"/>
                  <w:bCs/>
                  <w:sz w:val="20"/>
                  <w:szCs w:val="20"/>
                </w:rPr>
                <w:delText>žiadosti o </w:delText>
              </w:r>
            </w:del>
            <w:ins w:id="118" w:author="Author">
              <w:r w:rsidR="00407680">
                <w:rPr>
                  <w:rFonts w:ascii="Arial" w:hAnsi="Arial" w:cs="Arial"/>
                  <w:bCs/>
                  <w:sz w:val="20"/>
                  <w:szCs w:val="20"/>
                </w:rPr>
                <w:t> </w:t>
              </w:r>
            </w:ins>
            <w:del w:id="119" w:author="Author">
              <w:r w:rsidRPr="001F15D0" w:rsidDel="00407680">
                <w:rPr>
                  <w:rFonts w:ascii="Arial" w:hAnsi="Arial" w:cs="Arial"/>
                  <w:bCs/>
                  <w:sz w:val="20"/>
                  <w:szCs w:val="20"/>
                </w:rPr>
                <w:delText>príspevok</w:delText>
              </w:r>
            </w:del>
            <w:ins w:id="120" w:author="Author">
              <w:r w:rsidR="00407680">
                <w:rPr>
                  <w:rFonts w:ascii="Arial" w:hAnsi="Arial" w:cs="Arial"/>
                  <w:bCs/>
                  <w:sz w:val="20"/>
                  <w:szCs w:val="20"/>
                </w:rPr>
                <w:t xml:space="preserve"> ŽoPr</w:t>
              </w:r>
            </w:ins>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w:t>
            </w:r>
            <w:del w:id="121" w:author="Author">
              <w:r w:rsidRPr="001F15D0" w:rsidDel="00407680">
                <w:rPr>
                  <w:rFonts w:ascii="Arial" w:hAnsi="Arial" w:cs="Arial"/>
                  <w:bCs/>
                  <w:sz w:val="20"/>
                  <w:szCs w:val="20"/>
                </w:rPr>
                <w:delText xml:space="preserve">nezačne s prácami na projekte </w:delText>
              </w:r>
            </w:del>
            <w:ins w:id="122" w:author="Author">
              <w:r w:rsidR="00407680">
                <w:rPr>
                  <w:rFonts w:ascii="Arial" w:hAnsi="Arial" w:cs="Arial"/>
                  <w:bCs/>
                  <w:sz w:val="20"/>
                  <w:szCs w:val="20"/>
                </w:rPr>
                <w:t xml:space="preserve">nezačal realizáciu projektu </w:t>
              </w:r>
            </w:ins>
            <w:r w:rsidRPr="001F15D0">
              <w:rPr>
                <w:rFonts w:ascii="Arial" w:hAnsi="Arial" w:cs="Arial"/>
                <w:bCs/>
                <w:sz w:val="20"/>
                <w:szCs w:val="20"/>
              </w:rPr>
              <w:t xml:space="preserve">pred </w:t>
            </w:r>
            <w:r w:rsidR="003814F9">
              <w:rPr>
                <w:rFonts w:ascii="Arial" w:hAnsi="Arial" w:cs="Arial"/>
                <w:bCs/>
                <w:sz w:val="20"/>
                <w:szCs w:val="20"/>
              </w:rPr>
              <w:t>predložením ŽoPr na MAS</w:t>
            </w:r>
            <w:r w:rsidRPr="001F15D0">
              <w:rPr>
                <w:rFonts w:ascii="Arial" w:hAnsi="Arial" w:cs="Arial"/>
                <w:bCs/>
                <w:sz w:val="20"/>
                <w:szCs w:val="20"/>
              </w:rPr>
              <w:t>.</w:t>
            </w:r>
          </w:p>
          <w:bookmarkEnd w:id="116"/>
          <w:p w14:paraId="694B5831" w14:textId="77777777" w:rsidR="00997F82" w:rsidRPr="00543D57" w:rsidRDefault="00997F82" w:rsidP="003F0011">
            <w:pPr>
              <w:pStyle w:val="ListParagraph"/>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A832F1D" w14:textId="77777777" w:rsidR="00997F82" w:rsidRPr="00462236" w:rsidRDefault="00997F82">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76340A9A" w14:textId="77777777" w:rsidTr="00687273">
        <w:trPr>
          <w:trHeight w:val="287"/>
        </w:trPr>
        <w:tc>
          <w:tcPr>
            <w:tcW w:w="9776" w:type="dxa"/>
            <w:shd w:val="clear" w:color="auto" w:fill="F2F2F2" w:themeFill="background1" w:themeFillShade="F2"/>
            <w:vAlign w:val="center"/>
          </w:tcPr>
          <w:p w14:paraId="23FE84A9" w14:textId="77777777" w:rsidR="00997F82" w:rsidRPr="0077103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9AD2248" w14:textId="77777777" w:rsidTr="00687273">
        <w:tc>
          <w:tcPr>
            <w:tcW w:w="9776" w:type="dxa"/>
            <w:shd w:val="clear" w:color="auto" w:fill="auto"/>
          </w:tcPr>
          <w:p w14:paraId="4587B386" w14:textId="77777777" w:rsidR="00997F82" w:rsidRDefault="00997F82" w:rsidP="00A55D6C">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01FF0602" w14:textId="77777777" w:rsidR="00997F82"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lastRenderedPageBreak/>
              <w:t>Žiadateľ je povinný realizovať projekt na území MAS</w:t>
            </w:r>
            <w:r>
              <w:rPr>
                <w:rFonts w:ascii="Arial" w:hAnsi="Arial" w:cs="Arial"/>
                <w:bCs/>
                <w:sz w:val="20"/>
                <w:szCs w:val="20"/>
              </w:rPr>
              <w:t>.</w:t>
            </w:r>
          </w:p>
          <w:p w14:paraId="2F96248A" w14:textId="77777777" w:rsidR="00BA038E" w:rsidRPr="001B037E" w:rsidRDefault="00BA038E" w:rsidP="00A55D6C">
            <w:pPr>
              <w:pStyle w:val="ListParagraph"/>
              <w:spacing w:before="120" w:after="120" w:line="240" w:lineRule="auto"/>
              <w:ind w:left="85" w:right="85"/>
              <w:contextualSpacing w:val="0"/>
              <w:jc w:val="both"/>
              <w:rPr>
                <w:rFonts w:ascii="Arial" w:hAnsi="Arial" w:cs="Arial"/>
                <w:bCs/>
                <w:sz w:val="20"/>
                <w:szCs w:val="20"/>
              </w:rPr>
            </w:pPr>
            <w:r w:rsidRPr="004B5287">
              <w:rPr>
                <w:rFonts w:ascii="Arial" w:hAnsi="Arial" w:cs="Arial"/>
                <w:b/>
                <w:bCs/>
                <w:sz w:val="20"/>
                <w:szCs w:val="20"/>
              </w:rPr>
              <w:t>Beladice, Hostie, Hosťovce, Jedľové Kostoľany, Kostoľany pod Tribečom, Ladice, Lovce, Machulince, Mankovce, Martin nad Žitavou, Neverice, Obyce, Skýcov, Sľažany, Topoľčianky, Velčice, Zlatno, Žikava, Žitavany</w:t>
            </w:r>
          </w:p>
          <w:p w14:paraId="2E048340" w14:textId="77777777" w:rsidR="00997F82"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7E2BF2CE" w14:textId="77777777" w:rsidR="00997F82" w:rsidRPr="005900AB"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70ED0C1" w14:textId="77777777" w:rsidR="00997F82" w:rsidRPr="005900AB"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0E6B6923" w14:textId="75C0A883" w:rsidR="00997F82" w:rsidRPr="001B037E"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del w:id="123" w:author="Author">
              <w:r w:rsidRPr="005900AB" w:rsidDel="00407680">
                <w:rPr>
                  <w:rFonts w:ascii="Arial" w:hAnsi="Arial" w:cs="Arial"/>
                  <w:bCs/>
                  <w:sz w:val="20"/>
                  <w:szCs w:val="20"/>
                </w:rPr>
                <w:delText xml:space="preserve">aktivít </w:delText>
              </w:r>
            </w:del>
            <w:r w:rsidRPr="005900AB">
              <w:rPr>
                <w:rFonts w:ascii="Arial" w:hAnsi="Arial" w:cs="Arial"/>
                <w:bCs/>
                <w:sz w:val="20"/>
                <w:szCs w:val="20"/>
              </w:rPr>
              <w:t>projektu spadá do oprávneného územia definovaného MAS.</w:t>
            </w:r>
          </w:p>
        </w:tc>
      </w:tr>
      <w:tr w:rsidR="00997F82" w:rsidRPr="00291D70" w14:paraId="7C1F2729" w14:textId="77777777" w:rsidTr="00687273">
        <w:trPr>
          <w:trHeight w:val="287"/>
        </w:trPr>
        <w:tc>
          <w:tcPr>
            <w:tcW w:w="9776" w:type="dxa"/>
            <w:shd w:val="clear" w:color="auto" w:fill="F2F2F2" w:themeFill="background1" w:themeFillShade="F2"/>
            <w:vAlign w:val="center"/>
          </w:tcPr>
          <w:p w14:paraId="1208F15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2A41A82B" w14:textId="77777777" w:rsidTr="00687273">
        <w:tc>
          <w:tcPr>
            <w:tcW w:w="9776" w:type="dxa"/>
            <w:shd w:val="clear" w:color="auto" w:fill="auto"/>
          </w:tcPr>
          <w:p w14:paraId="522E5591"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56957750"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F0F1786"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410632E4"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25DB2C0C"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4358C51"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7554F5F6"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576CC5D8"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02EEC378"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1CCD7776"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116CAB6F" w14:textId="13936D65" w:rsidR="00997F82" w:rsidRPr="001F15D0"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del w:id="124" w:author="Author">
              <w:r w:rsidRPr="00536E5F" w:rsidDel="00407680">
                <w:rPr>
                  <w:rFonts w:ascii="Arial" w:hAnsi="Arial" w:cs="Arial"/>
                  <w:bCs/>
                  <w:sz w:val="20"/>
                  <w:szCs w:val="20"/>
                </w:rPr>
                <w:delText>prostredníctvom výberu oprávnených typov aktivít vo formulári ŽoPr</w:delText>
              </w:r>
              <w:r w:rsidDel="00407680">
                <w:rPr>
                  <w:rFonts w:ascii="Arial" w:hAnsi="Arial" w:cs="Arial"/>
                  <w:bCs/>
                  <w:sz w:val="20"/>
                  <w:szCs w:val="20"/>
                </w:rPr>
                <w:delText xml:space="preserve"> a </w:delText>
              </w:r>
            </w:del>
            <w:r w:rsidRPr="00AC73D7">
              <w:rPr>
                <w:rFonts w:ascii="Arial" w:hAnsi="Arial" w:cs="Arial"/>
                <w:bCs/>
                <w:sz w:val="20"/>
                <w:szCs w:val="20"/>
              </w:rPr>
              <w:t>definovaním plánovaných hodnôt relevantných merateľných ukazovateľov</w:t>
            </w:r>
            <w:ins w:id="125" w:author="Author">
              <w:r w:rsidR="00407680">
                <w:rPr>
                  <w:rFonts w:ascii="Arial" w:hAnsi="Arial" w:cs="Arial"/>
                  <w:bCs/>
                  <w:sz w:val="20"/>
                  <w:szCs w:val="20"/>
                </w:rPr>
                <w:t>.</w:t>
              </w:r>
            </w:ins>
            <w:r w:rsidRPr="00AC73D7">
              <w:rPr>
                <w:rFonts w:ascii="Arial" w:hAnsi="Arial" w:cs="Arial"/>
                <w:bCs/>
                <w:sz w:val="20"/>
                <w:szCs w:val="20"/>
              </w:rPr>
              <w:t xml:space="preserve"> </w:t>
            </w:r>
            <w:del w:id="126" w:author="Author">
              <w:r w:rsidRPr="00AC73D7" w:rsidDel="00407680">
                <w:rPr>
                  <w:rFonts w:ascii="Arial" w:hAnsi="Arial" w:cs="Arial"/>
                  <w:bCs/>
                  <w:sz w:val="20"/>
                  <w:szCs w:val="20"/>
                </w:rPr>
                <w:delText>(v</w:delText>
              </w:r>
              <w:r w:rsidR="00687273" w:rsidDel="00407680">
                <w:rPr>
                  <w:rFonts w:ascii="Arial" w:hAnsi="Arial" w:cs="Arial"/>
                  <w:bCs/>
                  <w:sz w:val="20"/>
                  <w:szCs w:val="20"/>
                </w:rPr>
                <w:delText> </w:delText>
              </w:r>
              <w:r w:rsidRPr="00AC73D7" w:rsidDel="00407680">
                <w:rPr>
                  <w:rFonts w:ascii="Arial" w:hAnsi="Arial" w:cs="Arial"/>
                  <w:bCs/>
                  <w:sz w:val="20"/>
                  <w:szCs w:val="20"/>
                </w:rPr>
                <w:delText xml:space="preserve">súlade s podmienkou poskytnutia príspevku č. </w:delText>
              </w:r>
              <w:r w:rsidR="00AD38EB" w:rsidDel="00407680">
                <w:rPr>
                  <w:rFonts w:ascii="Arial" w:hAnsi="Arial" w:cs="Arial"/>
                  <w:bCs/>
                  <w:sz w:val="20"/>
                  <w:szCs w:val="20"/>
                </w:rPr>
                <w:delText>18</w:delText>
              </w:r>
              <w:r w:rsidRPr="00AC73D7" w:rsidDel="00407680">
                <w:rPr>
                  <w:rFonts w:ascii="Arial" w:hAnsi="Arial" w:cs="Arial"/>
                  <w:bCs/>
                  <w:sz w:val="20"/>
                  <w:szCs w:val="20"/>
                </w:rPr>
                <w:delText xml:space="preserve">). </w:delText>
              </w:r>
            </w:del>
            <w:bookmarkStart w:id="127"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127"/>
          </w:p>
          <w:p w14:paraId="10F98955" w14:textId="77777777" w:rsidR="00997F82" w:rsidRPr="009771B1"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50164AB5"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023CF0E0" w14:textId="77777777" w:rsidR="00997F82" w:rsidRPr="00536E5F"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76F18329"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33DD5629"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A2A1697" w14:textId="77777777" w:rsidTr="00687273">
        <w:trPr>
          <w:trHeight w:val="287"/>
        </w:trPr>
        <w:tc>
          <w:tcPr>
            <w:tcW w:w="9776" w:type="dxa"/>
            <w:shd w:val="clear" w:color="auto" w:fill="F2F2F2" w:themeFill="background1" w:themeFillShade="F2"/>
            <w:vAlign w:val="center"/>
          </w:tcPr>
          <w:p w14:paraId="4D3F22E2"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6373F810" w14:textId="77777777" w:rsidTr="00687273">
        <w:tc>
          <w:tcPr>
            <w:tcW w:w="9776" w:type="dxa"/>
            <w:shd w:val="clear" w:color="auto" w:fill="auto"/>
          </w:tcPr>
          <w:p w14:paraId="0BB15435" w14:textId="77777777" w:rsidR="00997F82" w:rsidRDefault="00997F82" w:rsidP="00687273">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CF83552" w14:textId="16C73A14" w:rsidR="00997F82" w:rsidRDefault="00997F82" w:rsidP="00687273">
            <w:pPr>
              <w:pStyle w:val="ListParagraph"/>
              <w:spacing w:before="120" w:after="120" w:line="240" w:lineRule="auto"/>
              <w:ind w:left="85" w:right="85"/>
              <w:contextualSpacing w:val="0"/>
              <w:jc w:val="both"/>
              <w:rPr>
                <w:ins w:id="128" w:author="Autho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sidR="002C72EA">
              <w:rPr>
                <w:rFonts w:ascii="Arial" w:hAnsi="Arial" w:cs="Arial"/>
                <w:bCs/>
                <w:sz w:val="20"/>
                <w:szCs w:val="20"/>
              </w:rPr>
              <w:t xml:space="preserve"> </w:t>
            </w:r>
            <w:r w:rsidRPr="00AA50FD">
              <w:rPr>
                <w:rFonts w:ascii="Arial" w:hAnsi="Arial" w:cs="Arial"/>
                <w:bCs/>
                <w:sz w:val="20"/>
                <w:szCs w:val="20"/>
              </w:rPr>
              <w:t xml:space="preserve">Špecifikácia rozsahu </w:t>
            </w:r>
            <w:del w:id="129" w:author="Author">
              <w:r w:rsidRPr="00AA50FD" w:rsidDel="00435692">
                <w:rPr>
                  <w:rFonts w:ascii="Arial" w:hAnsi="Arial" w:cs="Arial"/>
                  <w:bCs/>
                  <w:sz w:val="20"/>
                  <w:szCs w:val="20"/>
                </w:rPr>
                <w:delText xml:space="preserve">oprávnených </w:delText>
              </w:r>
            </w:del>
            <w:ins w:id="130" w:author="Author">
              <w:r w:rsidR="00435692" w:rsidRPr="00AA50FD">
                <w:rPr>
                  <w:rFonts w:ascii="Arial" w:hAnsi="Arial" w:cs="Arial"/>
                  <w:bCs/>
                  <w:sz w:val="20"/>
                  <w:szCs w:val="20"/>
                </w:rPr>
                <w:t>oprávnen</w:t>
              </w:r>
              <w:r w:rsidR="00435692">
                <w:rPr>
                  <w:rFonts w:ascii="Arial" w:hAnsi="Arial" w:cs="Arial"/>
                  <w:bCs/>
                  <w:sz w:val="20"/>
                  <w:szCs w:val="20"/>
                </w:rPr>
                <w:t>ej</w:t>
              </w:r>
              <w:r w:rsidR="00435692" w:rsidRPr="00AA50FD">
                <w:rPr>
                  <w:rFonts w:ascii="Arial" w:hAnsi="Arial" w:cs="Arial"/>
                  <w:bCs/>
                  <w:sz w:val="20"/>
                  <w:szCs w:val="20"/>
                </w:rPr>
                <w:t xml:space="preserve"> </w:t>
              </w:r>
            </w:ins>
            <w:r w:rsidRPr="00AA50FD">
              <w:rPr>
                <w:rFonts w:ascii="Arial" w:hAnsi="Arial" w:cs="Arial"/>
                <w:bCs/>
                <w:sz w:val="20"/>
                <w:szCs w:val="20"/>
              </w:rPr>
              <w:t>aktiv</w:t>
            </w:r>
            <w:ins w:id="131" w:author="Author">
              <w:r w:rsidR="00435692">
                <w:rPr>
                  <w:rFonts w:ascii="Arial" w:hAnsi="Arial" w:cs="Arial"/>
                  <w:bCs/>
                  <w:sz w:val="20"/>
                  <w:szCs w:val="20"/>
                </w:rPr>
                <w:t>ity</w:t>
              </w:r>
            </w:ins>
            <w:del w:id="132" w:author="Author">
              <w:r w:rsidRPr="00AA50FD" w:rsidDel="00435692">
                <w:rPr>
                  <w:rFonts w:ascii="Arial" w:hAnsi="Arial" w:cs="Arial"/>
                  <w:bCs/>
                  <w:sz w:val="20"/>
                  <w:szCs w:val="20"/>
                </w:rPr>
                <w:delText>ít</w:delText>
              </w:r>
            </w:del>
            <w:r w:rsidRPr="00AA50FD">
              <w:rPr>
                <w:rFonts w:ascii="Arial" w:hAnsi="Arial" w:cs="Arial"/>
                <w:bCs/>
                <w:sz w:val="20"/>
                <w:szCs w:val="20"/>
              </w:rPr>
              <w:t xml:space="preserve"> a oprávnených výdavkov</w:t>
            </w:r>
            <w:r w:rsidRPr="00771033">
              <w:rPr>
                <w:rFonts w:ascii="Arial" w:hAnsi="Arial" w:cs="Arial"/>
                <w:bCs/>
                <w:sz w:val="20"/>
                <w:szCs w:val="20"/>
              </w:rPr>
              <w:t>.</w:t>
            </w:r>
            <w:r w:rsidR="002C72EA">
              <w:rPr>
                <w:rFonts w:ascii="Arial" w:hAnsi="Arial" w:cs="Arial"/>
                <w:bCs/>
                <w:sz w:val="20"/>
                <w:szCs w:val="20"/>
              </w:rPr>
              <w:t xml:space="preserve"> </w:t>
            </w:r>
            <w:del w:id="133" w:author="Author">
              <w:r w:rsidR="007D1F0F" w:rsidRPr="00B26F6D" w:rsidDel="00435692">
                <w:rPr>
                  <w:rFonts w:ascii="Arial" w:hAnsi="Arial" w:cs="Arial"/>
                  <w:bCs/>
                  <w:sz w:val="20"/>
                  <w:szCs w:val="20"/>
                </w:rPr>
                <w:delText xml:space="preserve">Oprávnené výdavky nesmú byť vynaložené (stavebné </w:delText>
              </w:r>
              <w:r w:rsidR="007D1F0F" w:rsidRPr="00B26F6D" w:rsidDel="00435692">
                <w:rPr>
                  <w:rFonts w:ascii="Arial" w:hAnsi="Arial" w:cs="Arial"/>
                  <w:bCs/>
                  <w:sz w:val="20"/>
                  <w:szCs w:val="20"/>
                </w:rPr>
                <w:lastRenderedPageBreak/>
                <w:delText>práce, tovary a</w:delText>
              </w:r>
              <w:r w:rsidR="0048669C" w:rsidRPr="00B26F6D" w:rsidDel="00435692">
                <w:rPr>
                  <w:rFonts w:ascii="Arial" w:hAnsi="Arial" w:cs="Arial"/>
                  <w:bCs/>
                  <w:sz w:val="20"/>
                  <w:szCs w:val="20"/>
                </w:rPr>
                <w:delText> </w:delText>
              </w:r>
              <w:r w:rsidR="007D1F0F" w:rsidRPr="00B26F6D" w:rsidDel="00435692">
                <w:rPr>
                  <w:rFonts w:ascii="Arial" w:hAnsi="Arial" w:cs="Arial"/>
                  <w:bCs/>
                  <w:sz w:val="20"/>
                  <w:szCs w:val="20"/>
                </w:rPr>
                <w:delText>služby</w:delText>
              </w:r>
              <w:r w:rsidR="0048669C" w:rsidRPr="00B26F6D" w:rsidDel="00435692">
                <w:rPr>
                  <w:rFonts w:ascii="Arial" w:hAnsi="Arial" w:cs="Arial"/>
                  <w:bCs/>
                  <w:sz w:val="20"/>
                  <w:szCs w:val="20"/>
                </w:rPr>
                <w:delText xml:space="preserve"> uhradené</w:delText>
              </w:r>
              <w:r w:rsidR="007D1F0F" w:rsidRPr="00B26F6D" w:rsidDel="00435692">
                <w:rPr>
                  <w:rFonts w:ascii="Arial" w:hAnsi="Arial" w:cs="Arial"/>
                  <w:bCs/>
                  <w:sz w:val="20"/>
                  <w:szCs w:val="20"/>
                </w:rPr>
                <w:delText>) po 30.</w:delText>
              </w:r>
              <w:r w:rsidR="00EC7AEC" w:rsidDel="00435692">
                <w:rPr>
                  <w:rFonts w:ascii="Arial" w:hAnsi="Arial" w:cs="Arial"/>
                  <w:bCs/>
                  <w:sz w:val="20"/>
                  <w:szCs w:val="20"/>
                </w:rPr>
                <w:delText>6.</w:delText>
              </w:r>
              <w:r w:rsidR="007D1F0F" w:rsidRPr="00B26F6D" w:rsidDel="00435692">
                <w:rPr>
                  <w:rFonts w:ascii="Arial" w:hAnsi="Arial" w:cs="Arial"/>
                  <w:bCs/>
                  <w:sz w:val="20"/>
                  <w:szCs w:val="20"/>
                </w:rPr>
                <w:delText>2023.</w:delText>
              </w:r>
            </w:del>
          </w:p>
          <w:p w14:paraId="7E8E66F0" w14:textId="77777777" w:rsidR="00435692" w:rsidRDefault="00435692" w:rsidP="00435692">
            <w:pPr>
              <w:pStyle w:val="ListParagraph"/>
              <w:spacing w:before="120" w:after="120" w:line="240" w:lineRule="auto"/>
              <w:ind w:left="85" w:right="85"/>
              <w:contextualSpacing w:val="0"/>
              <w:jc w:val="both"/>
              <w:rPr>
                <w:ins w:id="134" w:author="Author"/>
                <w:rFonts w:ascii="Arial" w:hAnsi="Arial" w:cs="Arial"/>
                <w:bCs/>
                <w:sz w:val="20"/>
                <w:szCs w:val="20"/>
              </w:rPr>
            </w:pPr>
            <w:ins w:id="135" w:author="Author">
              <w:r>
                <w:rPr>
                  <w:rFonts w:ascii="Arial" w:hAnsi="Arial" w:cs="Arial"/>
                  <w:bCs/>
                  <w:sz w:val="20"/>
                  <w:szCs w:val="20"/>
                </w:rPr>
                <w:t>Za oprávnené sú považované výlučne výdavky, ktoré vznikli (stavebné práce, tovary a/alebo služby, tvoriace predmet projektu uhradené dodávateľom) do 31. decembra 2023.</w:t>
              </w:r>
            </w:ins>
          </w:p>
          <w:p w14:paraId="740BD90B" w14:textId="5271E495" w:rsidR="00435692" w:rsidDel="00435692" w:rsidRDefault="00435692" w:rsidP="00687273">
            <w:pPr>
              <w:pStyle w:val="ListParagraph"/>
              <w:spacing w:before="120" w:after="120" w:line="240" w:lineRule="auto"/>
              <w:ind w:left="85" w:right="85"/>
              <w:contextualSpacing w:val="0"/>
              <w:jc w:val="both"/>
              <w:rPr>
                <w:del w:id="136" w:author="Author"/>
                <w:rFonts w:ascii="Arial" w:hAnsi="Arial" w:cs="Arial"/>
                <w:bCs/>
                <w:sz w:val="20"/>
                <w:szCs w:val="20"/>
              </w:rPr>
            </w:pPr>
          </w:p>
          <w:p w14:paraId="492249E1" w14:textId="643464C4" w:rsidR="00997F82" w:rsidRDefault="00997F82" w:rsidP="00687273">
            <w:pPr>
              <w:pStyle w:val="ListParagraph"/>
              <w:spacing w:before="120" w:after="120" w:line="240" w:lineRule="auto"/>
              <w:ind w:left="85" w:right="85"/>
              <w:contextualSpacing w:val="0"/>
              <w:jc w:val="both"/>
              <w:rPr>
                <w:ins w:id="137" w:author="Autho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ins w:id="138" w:author="Author">
              <w:r w:rsidR="00435692">
                <w:rPr>
                  <w:rFonts w:ascii="Arial" w:hAnsi="Arial" w:cs="Arial"/>
                  <w:bCs/>
                  <w:sz w:val="20"/>
                  <w:szCs w:val="20"/>
                </w:rPr>
                <w:t>č. 343/2015 Z. z. -</w:t>
              </w:r>
            </w:ins>
            <w:r w:rsidRPr="00771033">
              <w:rPr>
                <w:rFonts w:ascii="Arial" w:hAnsi="Arial" w:cs="Arial"/>
                <w:bCs/>
                <w:sz w:val="20"/>
                <w:szCs w:val="20"/>
              </w:rPr>
              <w:t>o verejnom obstarávaní</w:t>
            </w:r>
            <w:ins w:id="139" w:author="Author">
              <w:r w:rsidR="00435692">
                <w:rPr>
                  <w:rFonts w:ascii="Arial" w:hAnsi="Arial" w:cs="Arial"/>
                  <w:bCs/>
                  <w:sz w:val="20"/>
                  <w:szCs w:val="20"/>
                </w:rPr>
                <w:t xml:space="preserve"> a o zmene a doplnení niektorých zákonov v znení neskorších predpisov. (Ďalej len „zákon o verejnom obstarávaní“)</w:t>
              </w:r>
            </w:ins>
            <w:r w:rsidRPr="00771033">
              <w:rPr>
                <w:rFonts w:ascii="Arial" w:hAnsi="Arial" w:cs="Arial"/>
                <w:bCs/>
                <w:sz w:val="20"/>
                <w:szCs w:val="20"/>
              </w:rPr>
              <w:t xml:space="preserve">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490A95CF" w14:textId="71B08486" w:rsidR="00435692" w:rsidRPr="00464ED4" w:rsidRDefault="00435692" w:rsidP="00435692">
            <w:pPr>
              <w:pStyle w:val="ListParagraph"/>
              <w:spacing w:before="120" w:after="120" w:line="240" w:lineRule="auto"/>
              <w:ind w:left="85" w:right="85"/>
              <w:contextualSpacing w:val="0"/>
              <w:jc w:val="both"/>
              <w:rPr>
                <w:rFonts w:ascii="Arial" w:hAnsi="Arial" w:cs="Arial"/>
                <w:bCs/>
                <w:sz w:val="20"/>
                <w:szCs w:val="20"/>
                <w:rPrChange w:id="140" w:author="Author">
                  <w:rPr/>
                </w:rPrChange>
              </w:rPr>
            </w:pPr>
            <w:ins w:id="141" w:author="Author">
              <w:r>
                <w:rPr>
                  <w:rFonts w:ascii="Arial" w:hAnsi="Arial" w:cs="Arial"/>
                  <w:bCs/>
                  <w:sz w:val="20"/>
                  <w:szCs w:val="20"/>
                </w:rPr>
                <w:fldChar w:fldCharType="begin"/>
              </w:r>
              <w:r>
                <w:rPr>
                  <w:rFonts w:ascii="Arial" w:hAnsi="Arial" w:cs="Arial"/>
                  <w:bCs/>
                  <w:sz w:val="20"/>
                  <w:szCs w:val="20"/>
                </w:rPr>
                <w:instrText xml:space="preserve"> HYPERLINK "https://www.mirri.gov.sk/mpsr/irop-programove-obdobie-2014-2020/clld/programove-dokumenty/prirucka-k-procesu-verejneho-obstaravania/index.html" </w:instrText>
              </w:r>
              <w:r>
                <w:rPr>
                  <w:rFonts w:ascii="Arial" w:hAnsi="Arial" w:cs="Arial"/>
                  <w:bCs/>
                  <w:sz w:val="20"/>
                  <w:szCs w:val="20"/>
                </w:rPr>
              </w:r>
              <w:r>
                <w:rPr>
                  <w:rFonts w:ascii="Arial" w:hAnsi="Arial" w:cs="Arial"/>
                  <w:bCs/>
                  <w:sz w:val="20"/>
                  <w:szCs w:val="20"/>
                </w:rPr>
                <w:fldChar w:fldCharType="separate"/>
              </w:r>
              <w:r w:rsidRPr="00FD44C8">
                <w:rPr>
                  <w:rStyle w:val="Hyperlink"/>
                  <w:rFonts w:cs="Arial"/>
                  <w:bCs/>
                  <w:sz w:val="20"/>
                  <w:szCs w:val="20"/>
                </w:rPr>
                <w:t>https://www.mirri.gov.sk/mpsr/irop-programove-obdobie-2014-2020/clld/programove-dokumenty/prirucka-k-procesu-verejneho-obstaravania/index.html</w:t>
              </w:r>
              <w:r>
                <w:rPr>
                  <w:rFonts w:ascii="Arial" w:hAnsi="Arial" w:cs="Arial"/>
                  <w:bCs/>
                  <w:sz w:val="20"/>
                  <w:szCs w:val="20"/>
                </w:rPr>
                <w:fldChar w:fldCharType="end"/>
              </w:r>
            </w:ins>
          </w:p>
          <w:p w14:paraId="43791454" w14:textId="7DEA9CE8" w:rsidR="00997F82" w:rsidDel="00435692" w:rsidRDefault="00997F82" w:rsidP="00687273">
            <w:pPr>
              <w:pStyle w:val="ListParagraph"/>
              <w:spacing w:before="120" w:after="120" w:line="240" w:lineRule="auto"/>
              <w:ind w:left="85" w:right="85"/>
              <w:contextualSpacing w:val="0"/>
              <w:jc w:val="both"/>
              <w:rPr>
                <w:del w:id="142" w:author="Author"/>
                <w:rStyle w:val="Hyperlink"/>
                <w:rFonts w:cs="Arial"/>
                <w:bCs/>
                <w:sz w:val="20"/>
                <w:szCs w:val="20"/>
              </w:rPr>
            </w:pPr>
            <w:del w:id="143" w:author="Author">
              <w:r w:rsidDel="00435692">
                <w:rPr>
                  <w:rFonts w:ascii="Arial" w:hAnsi="Arial" w:cs="Arial"/>
                  <w:bCs/>
                  <w:sz w:val="20"/>
                  <w:szCs w:val="20"/>
                </w:rPr>
                <w:delText>Usmernenie RO k procesom verejného obstarávania:</w:delText>
              </w:r>
            </w:del>
          </w:p>
          <w:p w14:paraId="170DC152" w14:textId="3E782AB3" w:rsidR="007D58CE" w:rsidDel="00435692" w:rsidRDefault="00FC0716" w:rsidP="00687273">
            <w:pPr>
              <w:pStyle w:val="ListParagraph"/>
              <w:spacing w:before="120" w:after="120" w:line="240" w:lineRule="auto"/>
              <w:ind w:left="85" w:right="85"/>
              <w:contextualSpacing w:val="0"/>
              <w:jc w:val="both"/>
              <w:rPr>
                <w:del w:id="144" w:author="Author"/>
                <w:rFonts w:ascii="Arial" w:hAnsi="Arial" w:cs="Arial"/>
                <w:bCs/>
                <w:sz w:val="20"/>
                <w:szCs w:val="20"/>
              </w:rPr>
            </w:pPr>
            <w:del w:id="145" w:author="Author">
              <w:r w:rsidDel="00435692">
                <w:rPr>
                  <w:sz w:val="24"/>
                </w:rPr>
                <w:fldChar w:fldCharType="begin"/>
              </w:r>
              <w:r w:rsidDel="00435692">
                <w:delInstrText>HYPERLINK "http://www.mpsr.sk/index.php?navID=1121&amp;navID2=1121&amp;sID=67&amp;id=10956"</w:delInstrText>
              </w:r>
              <w:r w:rsidDel="00435692">
                <w:rPr>
                  <w:sz w:val="24"/>
                </w:rPr>
                <w:fldChar w:fldCharType="separate"/>
              </w:r>
              <w:r w:rsidR="007D58CE" w:rsidRPr="008274DA" w:rsidDel="00435692">
                <w:rPr>
                  <w:rStyle w:val="Hyperlink"/>
                  <w:rFonts w:cs="Arial"/>
                  <w:bCs/>
                  <w:sz w:val="20"/>
                  <w:szCs w:val="20"/>
                </w:rPr>
                <w:delText>http://www.mpsr.sk/index.php?navID=1121&amp;navID2=1121&amp;sID=67&amp;id=10956</w:delText>
              </w:r>
              <w:r w:rsidDel="00435692">
                <w:rPr>
                  <w:rStyle w:val="Hyperlink"/>
                  <w:rFonts w:cs="Arial"/>
                  <w:bCs/>
                  <w:sz w:val="20"/>
                  <w:szCs w:val="20"/>
                </w:rPr>
                <w:fldChar w:fldCharType="end"/>
              </w:r>
            </w:del>
          </w:p>
          <w:p w14:paraId="05BE225C"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6A38E668"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23EC0C75"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31A6B4D4" w14:textId="77777777" w:rsidR="00997F82" w:rsidRPr="007D5E11"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73006FDA"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D4044C1" w14:textId="77777777" w:rsidTr="00687273">
        <w:trPr>
          <w:trHeight w:val="287"/>
        </w:trPr>
        <w:tc>
          <w:tcPr>
            <w:tcW w:w="9776" w:type="dxa"/>
            <w:shd w:val="clear" w:color="auto" w:fill="F2F2F2" w:themeFill="background1" w:themeFillShade="F2"/>
            <w:vAlign w:val="center"/>
          </w:tcPr>
          <w:p w14:paraId="72CFE99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4E8A20B3" w14:textId="77777777" w:rsidTr="00687273">
        <w:tc>
          <w:tcPr>
            <w:tcW w:w="9776" w:type="dxa"/>
            <w:shd w:val="clear" w:color="auto" w:fill="auto"/>
          </w:tcPr>
          <w:p w14:paraId="159A7B4E" w14:textId="77777777" w:rsidR="00997F82" w:rsidRDefault="00997F82" w:rsidP="00DD3EE2">
            <w:pPr>
              <w:pStyle w:val="ListParagraph"/>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27914FC"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5A26E37C" w14:textId="77777777" w:rsidR="00997F82" w:rsidRDefault="00997F82" w:rsidP="00182D10">
            <w:pPr>
              <w:pStyle w:val="ListParagraph"/>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20F1E105"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A522F8A" w14:textId="77777777" w:rsidR="00997F82" w:rsidRDefault="00997F82" w:rsidP="00DD3EE2">
            <w:pPr>
              <w:pStyle w:val="ListParagraph"/>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3DF6C036"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E38B3DB"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2058A30A"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03737F3E"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00E52161" w14:textId="77777777" w:rsidR="00997F82" w:rsidRPr="00477345"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713E2E06" w14:textId="77777777" w:rsidR="00997F82" w:rsidRDefault="00997F82" w:rsidP="00DD3EE2">
            <w:pPr>
              <w:pStyle w:val="ListParagraph"/>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79788753" w14:textId="77777777" w:rsidR="00997F82" w:rsidRDefault="00997F82" w:rsidP="00DD3EE2">
            <w:pPr>
              <w:pStyle w:val="ListParagraph"/>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1FEC7D28" w14:textId="77777777" w:rsidR="00997F82" w:rsidRPr="00E97223" w:rsidRDefault="00997F82" w:rsidP="00DD3EE2">
            <w:pPr>
              <w:pStyle w:val="ListParagraph"/>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24156392" w14:textId="77777777" w:rsidR="00997F82" w:rsidRPr="00A5524B"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947220D" w14:textId="77777777" w:rsidTr="00687273">
        <w:trPr>
          <w:trHeight w:val="287"/>
        </w:trPr>
        <w:tc>
          <w:tcPr>
            <w:tcW w:w="9776" w:type="dxa"/>
            <w:shd w:val="clear" w:color="auto" w:fill="F2F2F2" w:themeFill="background1" w:themeFillShade="F2"/>
            <w:vAlign w:val="center"/>
          </w:tcPr>
          <w:p w14:paraId="6399AB22"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12EC627E" w14:textId="77777777" w:rsidTr="00687273">
        <w:tc>
          <w:tcPr>
            <w:tcW w:w="9776" w:type="dxa"/>
            <w:shd w:val="clear" w:color="auto" w:fill="auto"/>
          </w:tcPr>
          <w:p w14:paraId="58F21960"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AC44ABF" w14:textId="29AE8711" w:rsidR="00997F82" w:rsidRPr="005723CC"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ins w:id="146" w:author="Author">
              <w:r w:rsidR="00C10B0A" w:rsidRPr="0025535C">
                <w:rPr>
                  <w:rFonts w:ascii="Arial" w:hAnsi="Arial" w:cs="Arial"/>
                  <w:sz w:val="20"/>
                  <w:szCs w:val="20"/>
                </w:rPr>
                <w:fldChar w:fldCharType="begin"/>
              </w:r>
              <w:r w:rsidR="00C10B0A" w:rsidRPr="00041560">
                <w:rPr>
                  <w:rFonts w:ascii="Arial" w:hAnsi="Arial" w:cs="Arial"/>
                  <w:sz w:val="20"/>
                  <w:szCs w:val="20"/>
                </w:rPr>
                <w:instrText xml:space="preserve"> HYPERLINK "https://www.mirri.gov.sk/mpsr/irop-programove-obdobie-2014-2020/clld/programove-dokumenty/statna-pomoc/index.html" </w:instrText>
              </w:r>
              <w:r w:rsidR="00C10B0A" w:rsidRPr="0025535C">
                <w:rPr>
                  <w:rFonts w:ascii="Arial" w:hAnsi="Arial" w:cs="Arial"/>
                  <w:sz w:val="20"/>
                  <w:szCs w:val="20"/>
                </w:rPr>
              </w:r>
              <w:r w:rsidR="00C10B0A" w:rsidRPr="0025535C">
                <w:rPr>
                  <w:rFonts w:ascii="Arial" w:hAnsi="Arial" w:cs="Arial"/>
                  <w:sz w:val="20"/>
                  <w:szCs w:val="20"/>
                </w:rPr>
                <w:fldChar w:fldCharType="separate"/>
              </w:r>
              <w:r w:rsidR="00C10B0A" w:rsidRPr="00FA7A1A">
                <w:rPr>
                  <w:rStyle w:val="Hyperlink"/>
                  <w:sz w:val="20"/>
                </w:rPr>
                <w:t>https://www.mirri.gov.sk/mpsr/irop-programove-obdobie-2014-2020/clld/programove-dokumenty/statna-pomoc/index.html</w:t>
              </w:r>
              <w:r w:rsidR="00C10B0A" w:rsidRPr="0025535C">
                <w:rPr>
                  <w:rFonts w:ascii="Arial" w:hAnsi="Arial" w:cs="Arial"/>
                  <w:sz w:val="20"/>
                  <w:szCs w:val="20"/>
                </w:rPr>
                <w:fldChar w:fldCharType="end"/>
              </w:r>
            </w:ins>
            <w:del w:id="147" w:author="Author">
              <w:r w:rsidR="00715D4A" w:rsidRPr="00EC7AEC" w:rsidDel="00C10B0A">
                <w:rPr>
                  <w:rFonts w:ascii="Arial" w:hAnsi="Arial" w:cs="Arial"/>
                  <w:sz w:val="20"/>
                  <w:szCs w:val="20"/>
                </w:rPr>
                <w:delText>https://www.mpsr.sk/schema-minimalnej-pomoci-na-podporu-mikro-a-malych-podnikov-schema-pomoci-de-minimis/1329-67-1329-13632/</w:delText>
              </w:r>
              <w:r w:rsidRPr="005723CC" w:rsidDel="00C10B0A">
                <w:rPr>
                  <w:rFonts w:ascii="Arial" w:hAnsi="Arial" w:cs="Arial"/>
                  <w:bCs/>
                  <w:sz w:val="20"/>
                  <w:szCs w:val="20"/>
                </w:rPr>
                <w:delText>.</w:delText>
              </w:r>
            </w:del>
            <w:ins w:id="148" w:author="Author">
              <w:r w:rsidR="00C10B0A">
                <w:rPr>
                  <w:rFonts w:ascii="Arial" w:hAnsi="Arial" w:cs="Arial"/>
                  <w:bCs/>
                  <w:sz w:val="20"/>
                  <w:szCs w:val="20"/>
                </w:rPr>
                <w:t>.</w:t>
              </w:r>
            </w:ins>
          </w:p>
          <w:p w14:paraId="3774572E"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054158BB" w14:textId="77777777" w:rsidR="00997F82" w:rsidRPr="00256B1E" w:rsidRDefault="00997F82" w:rsidP="009A65F5">
            <w:pPr>
              <w:pStyle w:val="ListParagraph"/>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FootnoteReference"/>
                <w:rFonts w:ascii="Arial" w:hAnsi="Arial" w:cs="Arial"/>
                <w:bCs/>
                <w:sz w:val="20"/>
                <w:szCs w:val="20"/>
              </w:rPr>
              <w:footnoteReference w:id="2"/>
            </w:r>
            <w:r w:rsidRPr="00256B1E">
              <w:rPr>
                <w:rFonts w:ascii="Arial" w:hAnsi="Arial" w:cs="Arial"/>
                <w:bCs/>
                <w:sz w:val="20"/>
                <w:szCs w:val="20"/>
              </w:rPr>
              <w:t>:</w:t>
            </w:r>
          </w:p>
          <w:p w14:paraId="36F5A951" w14:textId="77777777" w:rsidR="00997F82" w:rsidRPr="00256B1E" w:rsidRDefault="00997F82" w:rsidP="009A65F5">
            <w:pPr>
              <w:pStyle w:val="ListParagraph"/>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096D68CA" w14:textId="77777777" w:rsidR="00997F82" w:rsidRPr="00256B1E"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4559B120" w14:textId="77777777" w:rsidR="00997F82" w:rsidRPr="00256B1E"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1CECE4C1" w14:textId="77777777" w:rsidR="00997F82" w:rsidRPr="00256B1E" w:rsidRDefault="00997F82" w:rsidP="003E6697">
            <w:pPr>
              <w:pStyle w:val="ListParagraph"/>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47108892" w14:textId="77777777" w:rsidR="00997F82" w:rsidRPr="00256B1E" w:rsidRDefault="00997F82" w:rsidP="003E6697">
            <w:pPr>
              <w:pStyle w:val="ListParagraph"/>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60541550" w14:textId="77777777" w:rsidR="00997F82" w:rsidRPr="00256B1E" w:rsidRDefault="00997F82" w:rsidP="009A65F5">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4C29AD2" w14:textId="77777777" w:rsidR="00997F82" w:rsidRPr="00256B1E"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08BA2E54" w14:textId="77777777" w:rsidR="00997F82" w:rsidRPr="00B33449"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698FFD4B" w14:textId="620269E3" w:rsidR="00997F82" w:rsidRDefault="00997F82" w:rsidP="000569D6">
            <w:pPr>
              <w:pStyle w:val="ListParagraph"/>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ins w:id="149" w:author="Author">
              <w:r w:rsidR="00C10B0A">
                <w:rPr>
                  <w:rFonts w:ascii="Arial" w:hAnsi="Arial" w:cs="Arial"/>
                  <w:bCs/>
                  <w:sz w:val="20"/>
                  <w:szCs w:val="20"/>
                </w:rPr>
                <w:t>ému</w:t>
              </w:r>
            </w:ins>
            <w:del w:id="150" w:author="Author">
              <w:r w:rsidRPr="00B33449" w:rsidDel="00C10B0A">
                <w:rPr>
                  <w:rFonts w:ascii="Arial" w:hAnsi="Arial" w:cs="Arial"/>
                  <w:bCs/>
                  <w:sz w:val="20"/>
                  <w:szCs w:val="20"/>
                </w:rPr>
                <w:delText>ým</w:delText>
              </w:r>
            </w:del>
            <w:r w:rsidRPr="00B33449">
              <w:rPr>
                <w:rFonts w:ascii="Arial" w:hAnsi="Arial" w:cs="Arial"/>
                <w:bCs/>
                <w:sz w:val="20"/>
                <w:szCs w:val="20"/>
              </w:rPr>
              <w:t xml:space="preserve"> </w:t>
            </w:r>
            <w:del w:id="151" w:author="Author">
              <w:r w:rsidRPr="00B33449" w:rsidDel="00C10B0A">
                <w:rPr>
                  <w:rFonts w:ascii="Arial" w:hAnsi="Arial" w:cs="Arial"/>
                  <w:bCs/>
                  <w:sz w:val="20"/>
                  <w:szCs w:val="20"/>
                </w:rPr>
                <w:delText xml:space="preserve">aktivitám </w:delText>
              </w:r>
            </w:del>
            <w:r w:rsidRPr="00B33449">
              <w:rPr>
                <w:rFonts w:ascii="Arial" w:hAnsi="Arial" w:cs="Arial"/>
                <w:bCs/>
                <w:sz w:val="20"/>
                <w:szCs w:val="20"/>
              </w:rPr>
              <w:t>projektu.</w:t>
            </w:r>
          </w:p>
          <w:p w14:paraId="53F5099A" w14:textId="77777777" w:rsidR="00997F82" w:rsidRDefault="00997F82">
            <w:pPr>
              <w:pStyle w:val="ListParagraph"/>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7A7E2D3D" w14:textId="77777777" w:rsidR="00997F82" w:rsidRDefault="00997F82" w:rsidP="003E6697">
            <w:pPr>
              <w:pStyle w:val="ListParagraph"/>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559A6443" w14:textId="77777777" w:rsidR="00997F82" w:rsidRDefault="00997F82" w:rsidP="003E6697">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F0535C9" w14:textId="77777777" w:rsidR="00997F82" w:rsidRPr="00F93938" w:rsidRDefault="00997F82" w:rsidP="003E6697">
            <w:pPr>
              <w:pStyle w:val="ListParagraph"/>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25ED1286" w14:textId="40D48D24" w:rsidR="00997F82" w:rsidRPr="00C5183D" w:rsidRDefault="00C10B0A" w:rsidP="003E6697">
            <w:pPr>
              <w:pStyle w:val="ListParagraph"/>
              <w:widowControl w:val="0"/>
              <w:spacing w:before="120" w:after="120" w:line="240" w:lineRule="auto"/>
              <w:ind w:left="85" w:right="85"/>
              <w:contextualSpacing w:val="0"/>
              <w:jc w:val="both"/>
              <w:rPr>
                <w:rFonts w:ascii="Arial" w:hAnsi="Arial" w:cs="Arial"/>
                <w:bCs/>
                <w:sz w:val="20"/>
                <w:szCs w:val="20"/>
              </w:rPr>
            </w:pPr>
            <w:ins w:id="152" w:author="Author">
              <w:r>
                <w:rPr>
                  <w:rFonts w:ascii="Arial" w:hAnsi="Arial" w:cs="Arial"/>
                  <w:bCs/>
                  <w:sz w:val="20"/>
                  <w:szCs w:val="20"/>
                </w:rPr>
                <w:t>MAS overí splnenie podmienok</w:t>
              </w:r>
              <w:r w:rsidRPr="00C5183D">
                <w:rPr>
                  <w:rFonts w:ascii="Arial" w:hAnsi="Arial" w:cs="Arial"/>
                  <w:bCs/>
                  <w:sz w:val="20"/>
                  <w:szCs w:val="20"/>
                </w:rPr>
                <w:t xml:space="preserve"> na základe údajov verejne dostupných na webovom sídle </w:t>
              </w:r>
              <w:r w:rsidRPr="00F37E7A">
                <w:rPr>
                  <w:rFonts w:ascii="Arial" w:hAnsi="Arial" w:cs="Arial"/>
                  <w:bCs/>
                  <w:sz w:val="20"/>
                  <w:szCs w:val="20"/>
                </w:rPr>
                <w:t xml:space="preserve">Protimonopolného úradu Slovenskej republiky: </w:t>
              </w:r>
              <w:r>
                <w:rPr>
                  <w:rFonts w:ascii="Arial" w:hAnsi="Arial" w:cs="Arial"/>
                  <w:sz w:val="20"/>
                  <w:szCs w:val="20"/>
                </w:rPr>
                <w:fldChar w:fldCharType="begin"/>
              </w:r>
              <w:r>
                <w:rPr>
                  <w:rFonts w:ascii="Arial" w:hAnsi="Arial" w:cs="Arial"/>
                  <w:sz w:val="20"/>
                  <w:szCs w:val="20"/>
                </w:rPr>
                <w:instrText xml:space="preserve"> HYPERLINK "</w:instrText>
              </w:r>
              <w:r w:rsidRPr="007240A3">
                <w:rPr>
                  <w:rFonts w:ascii="Arial" w:hAnsi="Arial" w:cs="Arial"/>
                  <w:sz w:val="20"/>
                  <w:szCs w:val="20"/>
                </w:rPr>
                <w:instrText>https://www.antimon.gov.sk/rozhodnutia-europskej-komisie-prikazujuce-slovenskej-republike-vymahat-neopravnene-poskytnutu-a-nezlucitelnu-statnu-pomoc/?csrt=13893992393057977797</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015C02">
                <w:rPr>
                  <w:rStyle w:val="Hyperlink"/>
                  <w:rFonts w:cs="Arial"/>
                  <w:sz w:val="20"/>
                  <w:szCs w:val="20"/>
                </w:rPr>
                <w:t>https://www.antimon.gov.sk/rozhodnutia-europskej-komisie-prikazujuce-slovenskej-republike-vymahat-neopravnene-poskytnutu-a-nezlucitelnu-statnu-pomoc/?csrt=13893992393057977797</w:t>
              </w:r>
              <w:r>
                <w:rPr>
                  <w:rFonts w:ascii="Arial" w:hAnsi="Arial" w:cs="Arial"/>
                  <w:sz w:val="20"/>
                  <w:szCs w:val="20"/>
                </w:rPr>
                <w:fldChar w:fldCharType="end"/>
              </w:r>
              <w:r w:rsidRPr="00FA7A1A">
                <w:rPr>
                  <w:rFonts w:ascii="Arial Narrow" w:hAnsi="Arial Narrow" w:cs="Arial"/>
                  <w:bCs/>
                  <w:sz w:val="20"/>
                  <w:szCs w:val="20"/>
                </w:rPr>
                <w:t>.</w:t>
              </w:r>
              <w:r>
                <w:rPr>
                  <w:rFonts w:ascii="Arial Narrow" w:hAnsi="Arial Narrow" w:cs="Arial"/>
                  <w:bCs/>
                  <w:sz w:val="20"/>
                  <w:szCs w:val="20"/>
                </w:rPr>
                <w:t xml:space="preserve"> </w:t>
              </w:r>
            </w:ins>
            <w:del w:id="153" w:author="Author">
              <w:r w:rsidR="00997F82" w:rsidRPr="00C5183D" w:rsidDel="00C10B0A">
                <w:rPr>
                  <w:rFonts w:ascii="Arial" w:hAnsi="Arial" w:cs="Arial"/>
                  <w:bCs/>
                  <w:sz w:val="20"/>
                  <w:szCs w:val="20"/>
                </w:rPr>
                <w:delText xml:space="preserve">Podmienka sa považuje za splnenú predložením </w:delText>
              </w:r>
              <w:r w:rsidR="00997F82" w:rsidDel="00C10B0A">
                <w:rPr>
                  <w:rFonts w:ascii="Arial" w:hAnsi="Arial" w:cs="Arial"/>
                  <w:bCs/>
                  <w:sz w:val="20"/>
                  <w:szCs w:val="20"/>
                </w:rPr>
                <w:delText xml:space="preserve">štatutárnym orgánom (alebo </w:delText>
              </w:r>
              <w:r w:rsidR="00997F82" w:rsidRPr="00C5183D" w:rsidDel="00C10B0A">
                <w:rPr>
                  <w:rFonts w:ascii="Arial" w:hAnsi="Arial" w:cs="Arial"/>
                  <w:bCs/>
                  <w:sz w:val="20"/>
                  <w:szCs w:val="20"/>
                </w:rPr>
                <w:delText>s</w:delText>
              </w:r>
              <w:r w:rsidR="00997F82" w:rsidDel="00C10B0A">
                <w:rPr>
                  <w:rFonts w:ascii="Arial" w:hAnsi="Arial" w:cs="Arial"/>
                  <w:bCs/>
                  <w:sz w:val="20"/>
                  <w:szCs w:val="20"/>
                </w:rPr>
                <w:delText>p</w:delText>
              </w:r>
              <w:r w:rsidR="00997F82" w:rsidRPr="00C5183D" w:rsidDel="00C10B0A">
                <w:rPr>
                  <w:rFonts w:ascii="Arial" w:hAnsi="Arial" w:cs="Arial"/>
                  <w:bCs/>
                  <w:sz w:val="20"/>
                  <w:szCs w:val="20"/>
                </w:rPr>
                <w:delTex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delText>
              </w:r>
              <w:r w:rsidDel="00C10B0A">
                <w:rPr>
                  <w:sz w:val="24"/>
                </w:rPr>
                <w:fldChar w:fldCharType="begin"/>
              </w:r>
              <w:r w:rsidDel="00C10B0A">
                <w:delInstrText>HYPERLINK "http://ec.europa.eu/competition/state_aid/studies_reports/recovery.html"</w:delInstrText>
              </w:r>
              <w:r w:rsidDel="00C10B0A">
                <w:rPr>
                  <w:sz w:val="24"/>
                </w:rPr>
                <w:fldChar w:fldCharType="separate"/>
              </w:r>
              <w:r w:rsidR="00997F82" w:rsidRPr="00162DA5" w:rsidDel="00C10B0A">
                <w:rPr>
                  <w:rStyle w:val="Hyperlink"/>
                  <w:rFonts w:cs="Arial"/>
                  <w:bCs/>
                  <w:sz w:val="20"/>
                  <w:szCs w:val="20"/>
                </w:rPr>
                <w:delText>http://ec.europa.eu/competition/state_aid/studies_reports/recovery.html</w:delText>
              </w:r>
              <w:r w:rsidDel="00C10B0A">
                <w:rPr>
                  <w:rStyle w:val="Hyperlink"/>
                  <w:rFonts w:cs="Arial"/>
                  <w:bCs/>
                  <w:sz w:val="20"/>
                  <w:szCs w:val="20"/>
                </w:rPr>
                <w:fldChar w:fldCharType="end"/>
              </w:r>
              <w:r w:rsidR="00997F82" w:rsidDel="00C10B0A">
                <w:rPr>
                  <w:rFonts w:ascii="Arial" w:hAnsi="Arial" w:cs="Arial"/>
                  <w:bCs/>
                  <w:sz w:val="20"/>
                  <w:szCs w:val="20"/>
                </w:rPr>
                <w:delText>.</w:delText>
              </w:r>
            </w:del>
            <w:ins w:id="154" w:author="Author">
              <w:r>
                <w:rPr>
                  <w:rFonts w:ascii="Arial" w:hAnsi="Arial" w:cs="Arial"/>
                  <w:bCs/>
                  <w:sz w:val="20"/>
                  <w:szCs w:val="20"/>
                </w:rPr>
                <w:t xml:space="preserve"> </w:t>
              </w:r>
            </w:ins>
          </w:p>
        </w:tc>
      </w:tr>
      <w:tr w:rsidR="00997F82" w:rsidRPr="0069258C" w14:paraId="25D6C272" w14:textId="77777777" w:rsidTr="00687273">
        <w:trPr>
          <w:trHeight w:val="287"/>
        </w:trPr>
        <w:tc>
          <w:tcPr>
            <w:tcW w:w="9776" w:type="dxa"/>
            <w:shd w:val="clear" w:color="auto" w:fill="F2F2F2" w:themeFill="background1" w:themeFillShade="F2"/>
            <w:vAlign w:val="center"/>
          </w:tcPr>
          <w:p w14:paraId="118B3E03"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3306C095" w14:textId="77777777" w:rsidTr="00687273">
        <w:tc>
          <w:tcPr>
            <w:tcW w:w="9776" w:type="dxa"/>
            <w:shd w:val="clear" w:color="auto" w:fill="auto"/>
          </w:tcPr>
          <w:p w14:paraId="3AEE6296"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648DFCB" w14:textId="5A007F48"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del w:id="155" w:author="Author">
              <w:r w:rsidRPr="001B23D7" w:rsidDel="00C10B0A">
                <w:rPr>
                  <w:rFonts w:ascii="Arial" w:hAnsi="Arial" w:cs="Arial"/>
                  <w:bCs/>
                  <w:sz w:val="20"/>
                  <w:szCs w:val="20"/>
                </w:rPr>
                <w:delText xml:space="preserve">5 </w:delText>
              </w:r>
            </w:del>
            <w:ins w:id="156" w:author="Author">
              <w:r w:rsidR="00C10B0A">
                <w:rPr>
                  <w:rFonts w:ascii="Arial" w:hAnsi="Arial" w:cs="Arial"/>
                  <w:bCs/>
                  <w:sz w:val="20"/>
                  <w:szCs w:val="20"/>
                </w:rPr>
                <w:t>3</w:t>
              </w:r>
              <w:r w:rsidR="00C10B0A" w:rsidRPr="001B23D7">
                <w:rPr>
                  <w:rFonts w:ascii="Arial" w:hAnsi="Arial" w:cs="Arial"/>
                  <w:bCs/>
                  <w:sz w:val="20"/>
                  <w:szCs w:val="20"/>
                </w:rPr>
                <w:t xml:space="preserve"> </w:t>
              </w:r>
            </w:ins>
            <w:r w:rsidRPr="001B23D7">
              <w:rPr>
                <w:rFonts w:ascii="Arial" w:hAnsi="Arial" w:cs="Arial"/>
                <w:bCs/>
                <w:sz w:val="20"/>
                <w:szCs w:val="20"/>
              </w:rPr>
              <w:t xml:space="preserve">rokov predchádzajúcich dňu predloženia ŽoPr. </w:t>
            </w:r>
          </w:p>
          <w:p w14:paraId="14BE5DA5"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661B2FD2"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C0683ED"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0FFDF81"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532E51D8"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1" w:history="1">
              <w:r w:rsidR="001E7F00">
                <w:rPr>
                  <w:rStyle w:val="Hyperlink"/>
                </w:rPr>
                <w:t>https://www.ip.gov.sk/app/registerNZ/</w:t>
              </w:r>
            </w:hyperlink>
            <w:r w:rsidR="001F4CCC">
              <w:rPr>
                <w:rStyle w:val="Hyperlink"/>
                <w:rFonts w:cs="Arial"/>
                <w:bCs/>
                <w:sz w:val="20"/>
                <w:szCs w:val="20"/>
              </w:rPr>
              <w:t>,</w:t>
            </w:r>
            <w:hyperlink w:history="1"/>
          </w:p>
        </w:tc>
      </w:tr>
      <w:tr w:rsidR="00997F82" w:rsidRPr="0069258C" w:rsidDel="00E3527D" w14:paraId="7B273B19" w14:textId="6F9022F9" w:rsidTr="00687273">
        <w:trPr>
          <w:trHeight w:val="287"/>
          <w:del w:id="157" w:author="Author"/>
        </w:trPr>
        <w:tc>
          <w:tcPr>
            <w:tcW w:w="9776" w:type="dxa"/>
            <w:shd w:val="clear" w:color="auto" w:fill="F2F2F2" w:themeFill="background1" w:themeFillShade="F2"/>
            <w:vAlign w:val="center"/>
          </w:tcPr>
          <w:p w14:paraId="2516EA4C" w14:textId="5F698E97" w:rsidR="00997F82" w:rsidRPr="006D71F3" w:rsidDel="00E3527D" w:rsidRDefault="00997F82" w:rsidP="00997F82">
            <w:pPr>
              <w:pStyle w:val="ListParagraph"/>
              <w:keepNext/>
              <w:numPr>
                <w:ilvl w:val="0"/>
                <w:numId w:val="6"/>
              </w:numPr>
              <w:spacing w:before="120" w:after="120" w:line="240" w:lineRule="auto"/>
              <w:ind w:left="504" w:right="85" w:hanging="357"/>
              <w:contextualSpacing w:val="0"/>
              <w:rPr>
                <w:del w:id="158" w:author="Author"/>
                <w:rFonts w:ascii="Arial" w:hAnsi="Arial" w:cs="Arial"/>
                <w:b/>
                <w:sz w:val="20"/>
                <w:szCs w:val="20"/>
              </w:rPr>
            </w:pPr>
            <w:del w:id="159" w:author="Author">
              <w:r w:rsidDel="00E3527D">
                <w:rPr>
                  <w:rFonts w:ascii="Arial" w:hAnsi="Arial" w:cs="Arial"/>
                  <w:b/>
                  <w:sz w:val="20"/>
                  <w:szCs w:val="20"/>
                </w:rPr>
                <w:lastRenderedPageBreak/>
                <w:delText>Vyhlásené</w:delText>
              </w:r>
              <w:r w:rsidRPr="001B23D7" w:rsidDel="00E3527D">
                <w:rPr>
                  <w:rFonts w:ascii="Arial" w:hAnsi="Arial" w:cs="Arial"/>
                  <w:b/>
                  <w:sz w:val="20"/>
                  <w:szCs w:val="20"/>
                </w:rPr>
                <w:delText xml:space="preserve"> VO na hlavn</w:delText>
              </w:r>
              <w:r w:rsidDel="00E3527D">
                <w:rPr>
                  <w:rFonts w:ascii="Arial" w:hAnsi="Arial" w:cs="Arial"/>
                  <w:b/>
                  <w:sz w:val="20"/>
                  <w:szCs w:val="20"/>
                </w:rPr>
                <w:delText>ú</w:delText>
              </w:r>
              <w:r w:rsidRPr="001B23D7" w:rsidDel="00E3527D">
                <w:rPr>
                  <w:rFonts w:ascii="Arial" w:hAnsi="Arial" w:cs="Arial"/>
                  <w:b/>
                  <w:sz w:val="20"/>
                  <w:szCs w:val="20"/>
                </w:rPr>
                <w:delText xml:space="preserve"> aktivit</w:delText>
              </w:r>
              <w:r w:rsidDel="00E3527D">
                <w:rPr>
                  <w:rFonts w:ascii="Arial" w:hAnsi="Arial" w:cs="Arial"/>
                  <w:b/>
                  <w:sz w:val="20"/>
                  <w:szCs w:val="20"/>
                </w:rPr>
                <w:delText>u</w:delText>
              </w:r>
              <w:r w:rsidRPr="001B23D7" w:rsidDel="00E3527D">
                <w:rPr>
                  <w:rFonts w:ascii="Arial" w:hAnsi="Arial" w:cs="Arial"/>
                  <w:b/>
                  <w:sz w:val="20"/>
                  <w:szCs w:val="20"/>
                </w:rPr>
                <w:delText xml:space="preserve"> projektu</w:delText>
              </w:r>
            </w:del>
          </w:p>
        </w:tc>
      </w:tr>
      <w:tr w:rsidR="00997F82" w:rsidRPr="006A79F0" w:rsidDel="00E3527D" w14:paraId="39E9FA0D" w14:textId="445397D8" w:rsidTr="00687273">
        <w:trPr>
          <w:del w:id="160" w:author="Author"/>
        </w:trPr>
        <w:tc>
          <w:tcPr>
            <w:tcW w:w="9776" w:type="dxa"/>
            <w:shd w:val="clear" w:color="auto" w:fill="auto"/>
          </w:tcPr>
          <w:p w14:paraId="2B1337F4" w14:textId="4183FD58" w:rsidR="00997F82" w:rsidRPr="00D3520C" w:rsidDel="00E3527D" w:rsidRDefault="00997F82" w:rsidP="00465C96">
            <w:pPr>
              <w:pStyle w:val="ListParagraph"/>
              <w:keepNext/>
              <w:widowControl w:val="0"/>
              <w:spacing w:before="120" w:after="120" w:line="240" w:lineRule="auto"/>
              <w:ind w:left="85" w:right="85"/>
              <w:contextualSpacing w:val="0"/>
              <w:jc w:val="both"/>
              <w:rPr>
                <w:del w:id="161" w:author="Author"/>
                <w:rFonts w:ascii="Arial" w:hAnsi="Arial" w:cs="Arial"/>
                <w:b/>
                <w:bCs/>
                <w:sz w:val="20"/>
                <w:szCs w:val="20"/>
              </w:rPr>
            </w:pPr>
            <w:del w:id="162" w:author="Author">
              <w:r w:rsidRPr="00D3520C" w:rsidDel="00E3527D">
                <w:rPr>
                  <w:rFonts w:ascii="Arial" w:hAnsi="Arial" w:cs="Arial"/>
                  <w:b/>
                  <w:bCs/>
                  <w:sz w:val="20"/>
                  <w:szCs w:val="20"/>
                </w:rPr>
                <w:delText>Opis podmienky:</w:delText>
              </w:r>
            </w:del>
          </w:p>
          <w:p w14:paraId="1B564783" w14:textId="5F56E3F7" w:rsidR="00997F82" w:rsidDel="00E3527D" w:rsidRDefault="00997F82" w:rsidP="00905190">
            <w:pPr>
              <w:pStyle w:val="ListParagraph"/>
              <w:widowControl w:val="0"/>
              <w:spacing w:before="120" w:after="120" w:line="240" w:lineRule="auto"/>
              <w:ind w:left="85" w:right="85"/>
              <w:contextualSpacing w:val="0"/>
              <w:jc w:val="both"/>
              <w:rPr>
                <w:del w:id="163" w:author="Author"/>
                <w:rFonts w:ascii="Arial" w:hAnsi="Arial" w:cs="Arial"/>
                <w:bCs/>
                <w:sz w:val="20"/>
                <w:szCs w:val="20"/>
              </w:rPr>
            </w:pPr>
            <w:del w:id="164" w:author="Author">
              <w:r w:rsidRPr="00D3520C" w:rsidDel="00E3527D">
                <w:rPr>
                  <w:rFonts w:ascii="Arial" w:hAnsi="Arial" w:cs="Arial"/>
                  <w:bCs/>
                  <w:sz w:val="20"/>
                  <w:szCs w:val="20"/>
                </w:rPr>
                <w:delText>Žiadateľ je povinný najneskôr ku dňu predloženia ŽoPr vyhlásiť verejné obstarávanie súvisiace s</w:delText>
              </w:r>
              <w:r w:rsidDel="00E3527D">
                <w:rPr>
                  <w:rFonts w:ascii="Arial" w:hAnsi="Arial" w:cs="Arial"/>
                  <w:bCs/>
                  <w:sz w:val="20"/>
                  <w:szCs w:val="20"/>
                </w:rPr>
                <w:delText> </w:delText>
              </w:r>
              <w:r w:rsidRPr="00D3520C" w:rsidDel="00E3527D">
                <w:rPr>
                  <w:rFonts w:ascii="Arial" w:hAnsi="Arial" w:cs="Arial"/>
                  <w:bCs/>
                  <w:sz w:val="20"/>
                  <w:szCs w:val="20"/>
                </w:rPr>
                <w:delText>predmetom projektu.</w:delText>
              </w:r>
            </w:del>
          </w:p>
          <w:p w14:paraId="58022516" w14:textId="695FCC90" w:rsidR="00997F82" w:rsidRPr="00D3520C" w:rsidDel="00E3527D" w:rsidRDefault="00997F82" w:rsidP="00905190">
            <w:pPr>
              <w:pStyle w:val="ListParagraph"/>
              <w:widowControl w:val="0"/>
              <w:spacing w:before="120" w:after="120" w:line="240" w:lineRule="auto"/>
              <w:ind w:left="85" w:right="85"/>
              <w:contextualSpacing w:val="0"/>
              <w:jc w:val="both"/>
              <w:rPr>
                <w:del w:id="165" w:author="Author"/>
                <w:rFonts w:ascii="Arial" w:hAnsi="Arial" w:cs="Arial"/>
                <w:bCs/>
                <w:sz w:val="20"/>
                <w:szCs w:val="20"/>
              </w:rPr>
            </w:pPr>
            <w:del w:id="166" w:author="Author">
              <w:r w:rsidDel="00E3527D">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6555952E" w14:textId="34716EB1" w:rsidR="00997F82" w:rsidDel="00E3527D" w:rsidRDefault="00997F82" w:rsidP="00905190">
            <w:pPr>
              <w:pStyle w:val="ListParagraph"/>
              <w:widowControl w:val="0"/>
              <w:spacing w:before="120" w:after="120" w:line="240" w:lineRule="auto"/>
              <w:ind w:left="85" w:right="85"/>
              <w:contextualSpacing w:val="0"/>
              <w:jc w:val="both"/>
              <w:rPr>
                <w:del w:id="167" w:author="Author"/>
                <w:rFonts w:ascii="Arial" w:hAnsi="Arial" w:cs="Arial"/>
                <w:bCs/>
                <w:sz w:val="20"/>
                <w:szCs w:val="20"/>
              </w:rPr>
            </w:pPr>
            <w:del w:id="168" w:author="Author">
              <w:r w:rsidRPr="00D3520C" w:rsidDel="00E3527D">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1F48FDE6" w14:textId="2C5A5F5A" w:rsidR="00997F82" w:rsidDel="00E3527D" w:rsidRDefault="00997F82" w:rsidP="00905190">
            <w:pPr>
              <w:pStyle w:val="ListParagraph"/>
              <w:widowControl w:val="0"/>
              <w:spacing w:before="120" w:after="120" w:line="240" w:lineRule="auto"/>
              <w:ind w:left="85" w:right="85"/>
              <w:contextualSpacing w:val="0"/>
              <w:jc w:val="both"/>
              <w:rPr>
                <w:del w:id="169" w:author="Author"/>
                <w:rFonts w:ascii="Arial" w:hAnsi="Arial" w:cs="Arial"/>
                <w:bCs/>
                <w:sz w:val="20"/>
                <w:szCs w:val="20"/>
              </w:rPr>
            </w:pPr>
            <w:del w:id="170" w:author="Author">
              <w:r w:rsidDel="00E3527D">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E3527D">
                <w:rPr>
                  <w:rFonts w:ascii="Arial" w:hAnsi="Arial" w:cs="Arial"/>
                  <w:bCs/>
                  <w:sz w:val="20"/>
                  <w:szCs w:val="20"/>
                </w:rPr>
                <w:delText>bstarávanie sa považuje za vyhl</w:delText>
              </w:r>
              <w:r w:rsidDel="00E3527D">
                <w:rPr>
                  <w:rFonts w:ascii="Arial" w:hAnsi="Arial" w:cs="Arial"/>
                  <w:bCs/>
                  <w:sz w:val="20"/>
                  <w:szCs w:val="20"/>
                </w:rPr>
                <w:delText>ásené dňom uverejnenia výzvy na predkladanie ponúk.</w:delText>
              </w:r>
            </w:del>
          </w:p>
          <w:p w14:paraId="4E412184" w14:textId="1DBB106D" w:rsidR="00997F82" w:rsidDel="00E3527D" w:rsidRDefault="00997F82" w:rsidP="00905190">
            <w:pPr>
              <w:pStyle w:val="ListParagraph"/>
              <w:widowControl w:val="0"/>
              <w:spacing w:before="120" w:after="120" w:line="240" w:lineRule="auto"/>
              <w:ind w:left="85" w:right="85"/>
              <w:contextualSpacing w:val="0"/>
              <w:jc w:val="both"/>
              <w:rPr>
                <w:del w:id="171" w:author="Author"/>
                <w:rFonts w:ascii="Arial" w:hAnsi="Arial" w:cs="Arial"/>
                <w:bCs/>
                <w:sz w:val="20"/>
                <w:szCs w:val="20"/>
              </w:rPr>
            </w:pPr>
            <w:del w:id="172" w:author="Author">
              <w:r w:rsidDel="00E3527D">
                <w:rPr>
                  <w:rFonts w:ascii="Arial" w:hAnsi="Arial" w:cs="Arial"/>
                  <w:bCs/>
                  <w:sz w:val="20"/>
                  <w:szCs w:val="20"/>
                </w:rPr>
                <w:delText>Žiadateľ je povinný realizovať verejné obstarávanie</w:delText>
              </w:r>
              <w:r w:rsidRPr="00771033" w:rsidDel="00E3527D">
                <w:rPr>
                  <w:rFonts w:ascii="Arial" w:hAnsi="Arial" w:cs="Arial"/>
                  <w:bCs/>
                  <w:sz w:val="20"/>
                  <w:szCs w:val="20"/>
                </w:rPr>
                <w:delText xml:space="preserve"> v súlade so zákonom o verejnom obstarávaní a</w:delText>
              </w:r>
              <w:r w:rsidDel="00E3527D">
                <w:rPr>
                  <w:rFonts w:ascii="Arial" w:hAnsi="Arial" w:cs="Arial"/>
                  <w:bCs/>
                  <w:sz w:val="20"/>
                  <w:szCs w:val="20"/>
                </w:rPr>
                <w:delText> </w:delText>
              </w:r>
              <w:r w:rsidRPr="00771033" w:rsidDel="00E3527D">
                <w:rPr>
                  <w:rFonts w:ascii="Arial" w:hAnsi="Arial" w:cs="Arial"/>
                  <w:bCs/>
                  <w:sz w:val="20"/>
                  <w:szCs w:val="20"/>
                </w:rPr>
                <w:delText>usmerneniami RO k procesom verejného obstarávania</w:delText>
              </w:r>
              <w:r w:rsidDel="00E3527D">
                <w:rPr>
                  <w:rFonts w:ascii="Arial" w:hAnsi="Arial" w:cs="Arial"/>
                  <w:bCs/>
                  <w:sz w:val="20"/>
                  <w:szCs w:val="20"/>
                </w:rPr>
                <w:delText>.</w:delText>
              </w:r>
            </w:del>
          </w:p>
          <w:p w14:paraId="33AFB14D" w14:textId="25F22777" w:rsidR="00715D4A" w:rsidDel="00E3527D" w:rsidRDefault="00997F82" w:rsidP="00905190">
            <w:pPr>
              <w:pStyle w:val="ListParagraph"/>
              <w:widowControl w:val="0"/>
              <w:spacing w:before="120" w:after="120" w:line="240" w:lineRule="auto"/>
              <w:ind w:left="85" w:right="85"/>
              <w:contextualSpacing w:val="0"/>
              <w:jc w:val="both"/>
              <w:rPr>
                <w:del w:id="173" w:author="Author"/>
                <w:rFonts w:ascii="Arial" w:hAnsi="Arial" w:cs="Arial"/>
                <w:bCs/>
                <w:sz w:val="20"/>
                <w:szCs w:val="20"/>
              </w:rPr>
            </w:pPr>
            <w:del w:id="174" w:author="Author">
              <w:r w:rsidDel="00E3527D">
                <w:rPr>
                  <w:rFonts w:ascii="Arial" w:hAnsi="Arial" w:cs="Arial"/>
                  <w:bCs/>
                  <w:sz w:val="20"/>
                  <w:szCs w:val="20"/>
                </w:rPr>
                <w:delText>Usmernenie RO k procesom verejného obstarávania:</w:delText>
              </w:r>
            </w:del>
          </w:p>
          <w:p w14:paraId="7631A379" w14:textId="496E2741" w:rsidR="00997F82" w:rsidRPr="00A047C9" w:rsidDel="00E3527D" w:rsidRDefault="00FC0716" w:rsidP="00905190">
            <w:pPr>
              <w:pStyle w:val="ListParagraph"/>
              <w:widowControl w:val="0"/>
              <w:spacing w:before="120" w:after="120" w:line="240" w:lineRule="auto"/>
              <w:ind w:left="85" w:right="85"/>
              <w:contextualSpacing w:val="0"/>
              <w:jc w:val="both"/>
              <w:rPr>
                <w:del w:id="175" w:author="Author"/>
                <w:rFonts w:ascii="Arial" w:hAnsi="Arial" w:cs="Arial"/>
                <w:bCs/>
                <w:sz w:val="20"/>
                <w:szCs w:val="20"/>
              </w:rPr>
            </w:pPr>
            <w:del w:id="176" w:author="Author">
              <w:r w:rsidDel="00E3527D">
                <w:rPr>
                  <w:sz w:val="24"/>
                </w:rPr>
                <w:fldChar w:fldCharType="begin"/>
              </w:r>
              <w:r w:rsidDel="00E3527D">
                <w:delInstrText>HYPERLINK "http://www.mpsr.sk/index.php?navID=1121&amp;navID2=1121&amp;sID=67&amp;id=10956"</w:delInstrText>
              </w:r>
              <w:r w:rsidDel="00E3527D">
                <w:rPr>
                  <w:sz w:val="24"/>
                </w:rPr>
                <w:fldChar w:fldCharType="separate"/>
              </w:r>
              <w:r w:rsidR="00997F82" w:rsidRPr="00162DA5" w:rsidDel="00E3527D">
                <w:rPr>
                  <w:rStyle w:val="Hyperlink"/>
                  <w:rFonts w:cs="Arial"/>
                  <w:bCs/>
                  <w:sz w:val="20"/>
                  <w:szCs w:val="20"/>
                </w:rPr>
                <w:delText>http://www.mpsr.sk/index.php?navID=1121&amp;navID2=1121&amp;sID=67&amp;id=10956</w:delText>
              </w:r>
              <w:r w:rsidDel="00E3527D">
                <w:rPr>
                  <w:rStyle w:val="Hyperlink"/>
                  <w:rFonts w:cs="Arial"/>
                  <w:bCs/>
                  <w:sz w:val="20"/>
                  <w:szCs w:val="20"/>
                </w:rPr>
                <w:fldChar w:fldCharType="end"/>
              </w:r>
              <w:r w:rsidR="00997F82" w:rsidRPr="00771033" w:rsidDel="00E3527D">
                <w:rPr>
                  <w:rFonts w:ascii="Arial" w:hAnsi="Arial" w:cs="Arial"/>
                  <w:bCs/>
                  <w:sz w:val="20"/>
                  <w:szCs w:val="20"/>
                </w:rPr>
                <w:delText>.</w:delText>
              </w:r>
            </w:del>
          </w:p>
          <w:p w14:paraId="69594441" w14:textId="61691DC6" w:rsidR="00997F82" w:rsidDel="00E3527D" w:rsidRDefault="00997F82" w:rsidP="00905190">
            <w:pPr>
              <w:pStyle w:val="ListParagraph"/>
              <w:keepNext/>
              <w:widowControl w:val="0"/>
              <w:spacing w:before="240" w:after="120" w:line="240" w:lineRule="auto"/>
              <w:ind w:left="85" w:right="85"/>
              <w:contextualSpacing w:val="0"/>
              <w:jc w:val="both"/>
              <w:rPr>
                <w:del w:id="177" w:author="Author"/>
                <w:rFonts w:ascii="Arial" w:hAnsi="Arial" w:cs="Arial"/>
                <w:b/>
                <w:bCs/>
                <w:sz w:val="20"/>
                <w:szCs w:val="20"/>
              </w:rPr>
            </w:pPr>
            <w:del w:id="178" w:author="Author">
              <w:r w:rsidRPr="00D3520C" w:rsidDel="00E3527D">
                <w:rPr>
                  <w:rFonts w:ascii="Arial" w:hAnsi="Arial" w:cs="Arial"/>
                  <w:b/>
                  <w:bCs/>
                  <w:sz w:val="20"/>
                  <w:szCs w:val="20"/>
                </w:rPr>
                <w:delText>Forma preukázania:</w:delText>
              </w:r>
            </w:del>
          </w:p>
          <w:p w14:paraId="209C4FA7" w14:textId="74BC0D27" w:rsidR="00997F82" w:rsidDel="00E3527D" w:rsidRDefault="00997F82" w:rsidP="00905190">
            <w:pPr>
              <w:pStyle w:val="ListParagraph"/>
              <w:widowControl w:val="0"/>
              <w:spacing w:before="120" w:after="120" w:line="240" w:lineRule="auto"/>
              <w:ind w:left="85" w:right="85"/>
              <w:contextualSpacing w:val="0"/>
              <w:jc w:val="both"/>
              <w:rPr>
                <w:del w:id="179" w:author="Author"/>
                <w:rFonts w:ascii="Arial" w:hAnsi="Arial" w:cs="Arial"/>
                <w:bCs/>
                <w:sz w:val="20"/>
                <w:szCs w:val="20"/>
              </w:rPr>
            </w:pPr>
            <w:del w:id="180" w:author="Author">
              <w:r w:rsidRPr="00E97223" w:rsidDel="00E3527D">
                <w:rPr>
                  <w:rFonts w:ascii="Arial" w:hAnsi="Arial" w:cs="Arial"/>
                  <w:bCs/>
                  <w:sz w:val="20"/>
                  <w:szCs w:val="20"/>
                </w:rPr>
                <w:delText>Informácie</w:delText>
              </w:r>
              <w:r w:rsidDel="00E3527D">
                <w:rPr>
                  <w:rFonts w:ascii="Arial" w:hAnsi="Arial" w:cs="Arial"/>
                  <w:bCs/>
                  <w:sz w:val="20"/>
                  <w:szCs w:val="20"/>
                </w:rPr>
                <w:delText xml:space="preserve"> uvedené v žiadosti o príspevok.</w:delText>
              </w:r>
            </w:del>
          </w:p>
          <w:p w14:paraId="27A86B92" w14:textId="679B1C6F" w:rsidR="00997F82" w:rsidRPr="00D3520C" w:rsidDel="00E3527D" w:rsidRDefault="00997F82" w:rsidP="00905190">
            <w:pPr>
              <w:pStyle w:val="ListParagraph"/>
              <w:widowControl w:val="0"/>
              <w:spacing w:before="120" w:after="120" w:line="240" w:lineRule="auto"/>
              <w:ind w:left="85" w:right="85"/>
              <w:contextualSpacing w:val="0"/>
              <w:jc w:val="both"/>
              <w:rPr>
                <w:del w:id="181" w:author="Author"/>
                <w:rFonts w:ascii="Arial" w:hAnsi="Arial" w:cs="Arial"/>
                <w:bCs/>
                <w:sz w:val="20"/>
                <w:szCs w:val="20"/>
              </w:rPr>
            </w:pPr>
            <w:del w:id="182" w:author="Author">
              <w:r w:rsidRPr="00D3520C" w:rsidDel="00E3527D">
                <w:rPr>
                  <w:rFonts w:ascii="Arial" w:hAnsi="Arial" w:cs="Arial"/>
                  <w:bCs/>
                  <w:sz w:val="20"/>
                  <w:szCs w:val="20"/>
                </w:rPr>
                <w:delText>Žiadateľ v rámci žiadosti o príspevok definuje typ verejného obstarávania, dátum jeho vyhlásenia a</w:delText>
              </w:r>
              <w:r w:rsidDel="00E3527D">
                <w:rPr>
                  <w:rFonts w:ascii="Arial" w:hAnsi="Arial" w:cs="Arial"/>
                  <w:bCs/>
                  <w:sz w:val="20"/>
                  <w:szCs w:val="20"/>
                </w:rPr>
                <w:delText> </w:delText>
              </w:r>
              <w:r w:rsidRPr="00D3520C" w:rsidDel="00E3527D">
                <w:rPr>
                  <w:rFonts w:ascii="Arial" w:hAnsi="Arial" w:cs="Arial"/>
                  <w:bCs/>
                  <w:sz w:val="20"/>
                  <w:szCs w:val="20"/>
                </w:rPr>
                <w:delText xml:space="preserve">odkaz na webové sídlo, kde sa nachádza oznámenie, alebo iný obdobný dokument preukazujúci </w:delText>
              </w:r>
              <w:r w:rsidDel="00E3527D">
                <w:rPr>
                  <w:rFonts w:ascii="Arial" w:hAnsi="Arial" w:cs="Arial"/>
                  <w:bCs/>
                  <w:sz w:val="20"/>
                  <w:szCs w:val="20"/>
                </w:rPr>
                <w:delText>vyhlásené verejné obstarávanie/obstarávanie.</w:delText>
              </w:r>
            </w:del>
          </w:p>
          <w:p w14:paraId="033398D5" w14:textId="16865AD8" w:rsidR="00997F82" w:rsidDel="00E3527D" w:rsidRDefault="00997F82" w:rsidP="00905190">
            <w:pPr>
              <w:pStyle w:val="ListParagraph"/>
              <w:widowControl w:val="0"/>
              <w:spacing w:before="240" w:after="120" w:line="240" w:lineRule="auto"/>
              <w:ind w:left="85" w:right="85"/>
              <w:contextualSpacing w:val="0"/>
              <w:jc w:val="both"/>
              <w:rPr>
                <w:del w:id="183" w:author="Author"/>
                <w:rFonts w:ascii="Arial" w:hAnsi="Arial" w:cs="Arial"/>
                <w:b/>
                <w:bCs/>
                <w:sz w:val="20"/>
                <w:szCs w:val="20"/>
              </w:rPr>
            </w:pPr>
            <w:del w:id="184" w:author="Author">
              <w:r w:rsidRPr="00D3520C" w:rsidDel="00E3527D">
                <w:rPr>
                  <w:rFonts w:ascii="Arial" w:hAnsi="Arial" w:cs="Arial"/>
                  <w:b/>
                  <w:bCs/>
                  <w:sz w:val="20"/>
                  <w:szCs w:val="20"/>
                </w:rPr>
                <w:delText>Spôsob overenia:</w:delText>
              </w:r>
            </w:del>
          </w:p>
          <w:p w14:paraId="6D7AE038" w14:textId="3485C43D" w:rsidR="00997F82" w:rsidDel="00E3527D" w:rsidRDefault="00997F82" w:rsidP="00905190">
            <w:pPr>
              <w:pStyle w:val="ListParagraph"/>
              <w:widowControl w:val="0"/>
              <w:spacing w:before="120" w:after="120" w:line="240" w:lineRule="auto"/>
              <w:ind w:left="85" w:right="85"/>
              <w:contextualSpacing w:val="0"/>
              <w:jc w:val="both"/>
              <w:rPr>
                <w:del w:id="185" w:author="Author"/>
                <w:rFonts w:ascii="Arial" w:hAnsi="Arial" w:cs="Arial"/>
                <w:bCs/>
                <w:sz w:val="20"/>
                <w:szCs w:val="20"/>
              </w:rPr>
            </w:pPr>
            <w:del w:id="186" w:author="Author">
              <w:r w:rsidRPr="00F27DBD" w:rsidDel="00E3527D">
                <w:rPr>
                  <w:rFonts w:ascii="Arial" w:hAnsi="Arial" w:cs="Arial"/>
                  <w:bCs/>
                  <w:sz w:val="20"/>
                  <w:szCs w:val="20"/>
                </w:rPr>
                <w:delText>MAS overí podmienku na základe informácií uvedených vo formulári ŽoPr.</w:delText>
              </w:r>
            </w:del>
          </w:p>
          <w:p w14:paraId="1DF8B112" w14:textId="6CA0DAF0" w:rsidR="00997F82" w:rsidDel="00E3527D" w:rsidRDefault="00997F82" w:rsidP="00905190">
            <w:pPr>
              <w:pStyle w:val="ListParagraph"/>
              <w:widowControl w:val="0"/>
              <w:spacing w:before="120" w:after="120" w:line="240" w:lineRule="auto"/>
              <w:ind w:left="85" w:right="85"/>
              <w:contextualSpacing w:val="0"/>
              <w:jc w:val="both"/>
              <w:rPr>
                <w:del w:id="187" w:author="Author"/>
                <w:rFonts w:ascii="Arial" w:hAnsi="Arial" w:cs="Arial"/>
                <w:bCs/>
                <w:sz w:val="20"/>
                <w:szCs w:val="20"/>
              </w:rPr>
            </w:pPr>
            <w:del w:id="188" w:author="Author">
              <w:r w:rsidDel="00E3527D">
                <w:rPr>
                  <w:rFonts w:ascii="Arial" w:hAnsi="Arial" w:cs="Arial"/>
                  <w:bCs/>
                  <w:sz w:val="20"/>
                  <w:szCs w:val="20"/>
                </w:rPr>
                <w:delText>Kontrola postupov verejného obstarávania/obstarávani</w:delText>
              </w:r>
              <w:r w:rsidR="00EF6638" w:rsidDel="00E3527D">
                <w:rPr>
                  <w:rFonts w:ascii="Arial" w:hAnsi="Arial" w:cs="Arial"/>
                  <w:bCs/>
                  <w:sz w:val="20"/>
                  <w:szCs w:val="20"/>
                </w:rPr>
                <w:delText>a</w:delText>
              </w:r>
              <w:r w:rsidDel="00E3527D">
                <w:rPr>
                  <w:rFonts w:ascii="Arial" w:hAnsi="Arial" w:cs="Arial"/>
                  <w:bCs/>
                  <w:sz w:val="20"/>
                  <w:szCs w:val="20"/>
                </w:rPr>
                <w:delText xml:space="preserve"> v súlade so zákonom o verejnom obstarávaní a usmerneniami RO bude vykonaná po nadobudnutí účinnosti zmluvy o príspevku uzatvorenej s úspešným uchádzačom.</w:delText>
              </w:r>
            </w:del>
          </w:p>
          <w:p w14:paraId="68ADB928" w14:textId="6F3790D1" w:rsidR="00997F82" w:rsidRPr="00D3520C" w:rsidDel="00E3527D" w:rsidRDefault="00997F82" w:rsidP="00905190">
            <w:pPr>
              <w:pStyle w:val="ListParagraph"/>
              <w:widowControl w:val="0"/>
              <w:spacing w:before="240" w:after="120" w:line="240" w:lineRule="auto"/>
              <w:ind w:left="85" w:right="85"/>
              <w:contextualSpacing w:val="0"/>
              <w:jc w:val="both"/>
              <w:rPr>
                <w:del w:id="189" w:author="Author"/>
                <w:rFonts w:ascii="Arial" w:hAnsi="Arial" w:cs="Arial"/>
                <w:b/>
                <w:bCs/>
                <w:sz w:val="20"/>
                <w:szCs w:val="20"/>
              </w:rPr>
            </w:pPr>
            <w:del w:id="190" w:author="Author">
              <w:r w:rsidRPr="00D3520C" w:rsidDel="00E3527D">
                <w:rPr>
                  <w:rFonts w:ascii="Arial" w:hAnsi="Arial" w:cs="Arial"/>
                  <w:b/>
                  <w:bCs/>
                  <w:sz w:val="20"/>
                  <w:szCs w:val="20"/>
                </w:rPr>
                <w:delText>Upozornenie:</w:delText>
              </w:r>
            </w:del>
          </w:p>
          <w:p w14:paraId="6BA52785" w14:textId="2669CFBF" w:rsidR="00997F82" w:rsidRPr="00D3520C" w:rsidDel="00E3527D" w:rsidRDefault="00997F82" w:rsidP="00905190">
            <w:pPr>
              <w:pStyle w:val="ListParagraph"/>
              <w:widowControl w:val="0"/>
              <w:spacing w:before="120" w:after="120" w:line="240" w:lineRule="auto"/>
              <w:ind w:left="85" w:right="85"/>
              <w:contextualSpacing w:val="0"/>
              <w:jc w:val="both"/>
              <w:rPr>
                <w:del w:id="191" w:author="Author"/>
                <w:rFonts w:ascii="Arial" w:hAnsi="Arial" w:cs="Arial"/>
                <w:bCs/>
                <w:sz w:val="20"/>
                <w:szCs w:val="20"/>
              </w:rPr>
            </w:pPr>
            <w:del w:id="192" w:author="Author">
              <w:r w:rsidRPr="00D3520C" w:rsidDel="00E3527D">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E3527D">
                <w:rPr>
                  <w:rFonts w:ascii="Arial" w:hAnsi="Arial" w:cs="Arial"/>
                  <w:bCs/>
                  <w:sz w:val="20"/>
                  <w:szCs w:val="20"/>
                </w:rPr>
                <w:delText>/obstarávani</w:delText>
              </w:r>
              <w:r w:rsidR="00ED6D9F" w:rsidDel="00E3527D">
                <w:rPr>
                  <w:rFonts w:ascii="Arial" w:hAnsi="Arial" w:cs="Arial"/>
                  <w:bCs/>
                  <w:sz w:val="20"/>
                  <w:szCs w:val="20"/>
                </w:rPr>
                <w:delText>a</w:delText>
              </w:r>
              <w:r w:rsidRPr="00D3520C" w:rsidDel="00E3527D">
                <w:rPr>
                  <w:rFonts w:ascii="Arial" w:hAnsi="Arial" w:cs="Arial"/>
                  <w:bCs/>
                  <w:sz w:val="20"/>
                  <w:szCs w:val="20"/>
                </w:rPr>
                <w:delText xml:space="preserve"> bez identifikácie nedostatkov vo verejnom obstarávaní</w:delText>
              </w:r>
              <w:r w:rsidDel="00E3527D">
                <w:rPr>
                  <w:rFonts w:ascii="Arial" w:hAnsi="Arial" w:cs="Arial"/>
                  <w:bCs/>
                  <w:sz w:val="20"/>
                  <w:szCs w:val="20"/>
                </w:rPr>
                <w:delText>/obstarávaní</w:delText>
              </w:r>
              <w:r w:rsidRPr="00D3520C" w:rsidDel="00E3527D">
                <w:rPr>
                  <w:rFonts w:ascii="Arial" w:hAnsi="Arial" w:cs="Arial"/>
                  <w:bCs/>
                  <w:sz w:val="20"/>
                  <w:szCs w:val="20"/>
                </w:rPr>
                <w:delText>, ktoré by predstavovali potrebu zrušenia verejného obstarávania</w:delText>
              </w:r>
              <w:r w:rsidDel="00E3527D">
                <w:rPr>
                  <w:rFonts w:ascii="Arial" w:hAnsi="Arial" w:cs="Arial"/>
                  <w:bCs/>
                  <w:sz w:val="20"/>
                  <w:szCs w:val="20"/>
                </w:rPr>
                <w:delText>/obstarávani</w:delText>
              </w:r>
              <w:r w:rsidR="00671CC6" w:rsidDel="00E3527D">
                <w:rPr>
                  <w:rFonts w:ascii="Arial" w:hAnsi="Arial" w:cs="Arial"/>
                  <w:bCs/>
                  <w:sz w:val="20"/>
                  <w:szCs w:val="20"/>
                </w:rPr>
                <w:delText>a</w:delText>
              </w:r>
              <w:r w:rsidRPr="00D3520C" w:rsidDel="00E3527D">
                <w:rPr>
                  <w:rFonts w:ascii="Arial" w:hAnsi="Arial" w:cs="Arial"/>
                  <w:bCs/>
                  <w:sz w:val="20"/>
                  <w:szCs w:val="20"/>
                </w:rPr>
                <w:delText xml:space="preserve"> alebo uplatnenia finančnej korekcie v dôsledku porušenia zákona o verejnom obstarávaní</w:delText>
              </w:r>
              <w:r w:rsidDel="00E3527D">
                <w:rPr>
                  <w:rFonts w:ascii="Arial" w:hAnsi="Arial" w:cs="Arial"/>
                  <w:bCs/>
                  <w:sz w:val="20"/>
                  <w:szCs w:val="20"/>
                </w:rPr>
                <w:delText xml:space="preserve"> alebo usmernenia RO v oblasti verejného obstarávania/obstarávania</w:delText>
              </w:r>
              <w:r w:rsidRPr="00D3520C" w:rsidDel="00E3527D">
                <w:rPr>
                  <w:rFonts w:ascii="Arial" w:hAnsi="Arial" w:cs="Arial"/>
                  <w:bCs/>
                  <w:sz w:val="20"/>
                  <w:szCs w:val="20"/>
                </w:rPr>
                <w:delText>.</w:delText>
              </w:r>
            </w:del>
          </w:p>
        </w:tc>
      </w:tr>
      <w:tr w:rsidR="00997F82" w:rsidRPr="0069258C" w14:paraId="5B31ED17" w14:textId="77777777" w:rsidTr="00687273">
        <w:trPr>
          <w:trHeight w:val="287"/>
        </w:trPr>
        <w:tc>
          <w:tcPr>
            <w:tcW w:w="9776" w:type="dxa"/>
            <w:shd w:val="clear" w:color="auto" w:fill="F2F2F2" w:themeFill="background1" w:themeFillShade="F2"/>
            <w:vAlign w:val="center"/>
          </w:tcPr>
          <w:p w14:paraId="602A8B61" w14:textId="7712EE2E" w:rsidR="00997F82" w:rsidRPr="00464ED4" w:rsidRDefault="00C10B0A">
            <w:pPr>
              <w:keepNext/>
              <w:spacing w:before="120" w:after="120" w:line="240" w:lineRule="auto"/>
              <w:ind w:right="85"/>
              <w:rPr>
                <w:rFonts w:ascii="Arial" w:hAnsi="Arial" w:cs="Arial"/>
                <w:b/>
                <w:sz w:val="20"/>
                <w:szCs w:val="20"/>
                <w:rPrChange w:id="193" w:author="Author">
                  <w:rPr/>
                </w:rPrChange>
              </w:rPr>
              <w:pPrChange w:id="194" w:author="Author">
                <w:pPr>
                  <w:pStyle w:val="ListParagraph"/>
                  <w:keepNext/>
                  <w:numPr>
                    <w:numId w:val="6"/>
                  </w:numPr>
                  <w:spacing w:before="120" w:after="120" w:line="240" w:lineRule="auto"/>
                  <w:ind w:left="504" w:right="85" w:hanging="357"/>
                  <w:contextualSpacing w:val="0"/>
                </w:pPr>
              </w:pPrChange>
            </w:pPr>
            <w:bookmarkStart w:id="195" w:name="_Ref498795443"/>
            <w:ins w:id="196" w:author="Author">
              <w:r>
                <w:rPr>
                  <w:rFonts w:ascii="Arial" w:hAnsi="Arial" w:cs="Arial"/>
                  <w:b/>
                  <w:sz w:val="20"/>
                  <w:szCs w:val="20"/>
                </w:rPr>
                <w:t xml:space="preserve">13. </w:t>
              </w:r>
            </w:ins>
            <w:r w:rsidR="00997F82" w:rsidRPr="00464ED4">
              <w:rPr>
                <w:rFonts w:ascii="Arial" w:hAnsi="Arial" w:cs="Arial"/>
                <w:b/>
                <w:sz w:val="20"/>
                <w:szCs w:val="20"/>
                <w:rPrChange w:id="197" w:author="Author">
                  <w:rPr/>
                </w:rPrChange>
              </w:rPr>
              <w:t xml:space="preserve">Podmienka mať povolenia na realizáciu </w:t>
            </w:r>
            <w:del w:id="198" w:author="Author">
              <w:r w:rsidR="00997F82" w:rsidRPr="00464ED4" w:rsidDel="00C10B0A">
                <w:rPr>
                  <w:rFonts w:ascii="Arial" w:hAnsi="Arial" w:cs="Arial"/>
                  <w:b/>
                  <w:sz w:val="20"/>
                  <w:szCs w:val="20"/>
                  <w:rPrChange w:id="199" w:author="Author">
                    <w:rPr/>
                  </w:rPrChange>
                </w:rPr>
                <w:delText xml:space="preserve">aktivít </w:delText>
              </w:r>
            </w:del>
            <w:r w:rsidR="00997F82" w:rsidRPr="00464ED4">
              <w:rPr>
                <w:rFonts w:ascii="Arial" w:hAnsi="Arial" w:cs="Arial"/>
                <w:b/>
                <w:sz w:val="20"/>
                <w:szCs w:val="20"/>
                <w:rPrChange w:id="200" w:author="Author">
                  <w:rPr/>
                </w:rPrChange>
              </w:rPr>
              <w:t>projektu</w:t>
            </w:r>
            <w:bookmarkEnd w:id="195"/>
          </w:p>
        </w:tc>
      </w:tr>
      <w:tr w:rsidR="00997F82" w:rsidRPr="006A79F0" w14:paraId="40792DE1" w14:textId="77777777" w:rsidTr="00687273">
        <w:tc>
          <w:tcPr>
            <w:tcW w:w="9776" w:type="dxa"/>
            <w:shd w:val="clear" w:color="auto" w:fill="auto"/>
          </w:tcPr>
          <w:p w14:paraId="256177EE"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742A082"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421453CC"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0DF9845" w14:textId="77777777" w:rsidR="00997F82" w:rsidRPr="00F27DBD" w:rsidRDefault="00997F82" w:rsidP="009A65F5">
            <w:pPr>
              <w:pStyle w:val="ListParagraph"/>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3CE15CC4" w14:textId="77777777" w:rsidR="00997F82" w:rsidRDefault="00997F82" w:rsidP="009A65F5">
            <w:pPr>
              <w:pStyle w:val="ListParagraph"/>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p>
          <w:p w14:paraId="2CB0B2E8"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11CC30BF"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6176C748"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24C80254"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lastRenderedPageBreak/>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280E1CF2"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03E1F2E6" w14:textId="77777777" w:rsidR="00997F82" w:rsidRPr="001B23D7"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6558E8F0" w14:textId="77777777" w:rsidTr="00687273">
        <w:trPr>
          <w:trHeight w:val="287"/>
        </w:trPr>
        <w:tc>
          <w:tcPr>
            <w:tcW w:w="9776" w:type="dxa"/>
            <w:shd w:val="clear" w:color="auto" w:fill="F2F2F2" w:themeFill="background1" w:themeFillShade="F2"/>
            <w:vAlign w:val="center"/>
          </w:tcPr>
          <w:p w14:paraId="0E301316" w14:textId="63599FCC" w:rsidR="00997F82" w:rsidRPr="00464ED4" w:rsidRDefault="00464ED4">
            <w:pPr>
              <w:keepNext/>
              <w:spacing w:before="120" w:after="120" w:line="240" w:lineRule="auto"/>
              <w:ind w:right="85"/>
              <w:rPr>
                <w:rFonts w:ascii="Arial" w:hAnsi="Arial" w:cs="Arial"/>
                <w:b/>
                <w:sz w:val="20"/>
                <w:szCs w:val="20"/>
                <w:rPrChange w:id="201" w:author="Author">
                  <w:rPr/>
                </w:rPrChange>
              </w:rPr>
              <w:pPrChange w:id="202" w:author="Author">
                <w:pPr>
                  <w:pStyle w:val="ListParagraph"/>
                  <w:keepNext/>
                  <w:numPr>
                    <w:numId w:val="6"/>
                  </w:numPr>
                  <w:spacing w:before="120" w:after="120" w:line="240" w:lineRule="auto"/>
                  <w:ind w:left="504" w:right="85" w:hanging="357"/>
                  <w:contextualSpacing w:val="0"/>
                </w:pPr>
              </w:pPrChange>
            </w:pPr>
            <w:ins w:id="203" w:author="Author">
              <w:r w:rsidRPr="00464ED4">
                <w:rPr>
                  <w:rFonts w:ascii="Arial" w:hAnsi="Arial" w:cs="Arial"/>
                  <w:b/>
                  <w:sz w:val="20"/>
                  <w:szCs w:val="20"/>
                  <w:rPrChange w:id="204" w:author="Author">
                    <w:rPr/>
                  </w:rPrChange>
                </w:rPr>
                <w:t>14.</w:t>
              </w:r>
              <w:r>
                <w:rPr>
                  <w:rFonts w:ascii="Arial" w:hAnsi="Arial" w:cs="Arial"/>
                  <w:b/>
                  <w:sz w:val="20"/>
                  <w:szCs w:val="20"/>
                </w:rPr>
                <w:t xml:space="preserve"> </w:t>
              </w:r>
            </w:ins>
            <w:r w:rsidR="00997F82" w:rsidRPr="00464ED4">
              <w:rPr>
                <w:rFonts w:ascii="Arial" w:hAnsi="Arial" w:cs="Arial"/>
                <w:b/>
                <w:sz w:val="20"/>
                <w:szCs w:val="20"/>
                <w:rPrChange w:id="205" w:author="Author">
                  <w:rPr/>
                </w:rPrChange>
              </w:rPr>
              <w:t>Podmienka mať vysporiadané majetkovo-právne vzťahy</w:t>
            </w:r>
          </w:p>
        </w:tc>
      </w:tr>
      <w:tr w:rsidR="00997F82" w:rsidRPr="006A79F0" w14:paraId="68684CBD" w14:textId="77777777" w:rsidTr="00687273">
        <w:tc>
          <w:tcPr>
            <w:tcW w:w="9776" w:type="dxa"/>
            <w:shd w:val="clear" w:color="auto" w:fill="auto"/>
          </w:tcPr>
          <w:p w14:paraId="1EED3700"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0D63BF7D" w14:textId="35EF698F"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206" w:author="Author">
              <w:r w:rsidR="00CF0828">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46B5D2A3" w14:textId="77777777" w:rsidR="00997F82" w:rsidRPr="00003CBA" w:rsidRDefault="00997F82" w:rsidP="009A65F5">
            <w:pPr>
              <w:pStyle w:val="ListParagraph"/>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485E81D8" w14:textId="400761F5" w:rsidR="00997F82" w:rsidRPr="00003CBA" w:rsidRDefault="00997F82" w:rsidP="009A65F5">
            <w:pPr>
              <w:pStyle w:val="ListParagraph"/>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AD38EB">
              <w:rPr>
                <w:rFonts w:ascii="Arial" w:hAnsi="Arial" w:cs="Arial"/>
                <w:sz w:val="20"/>
                <w:szCs w:val="20"/>
                <w:lang w:eastAsia="en-US"/>
              </w:rPr>
              <w:t>1</w:t>
            </w:r>
            <w:ins w:id="207" w:author="Author">
              <w:r w:rsidR="00CF0828">
                <w:rPr>
                  <w:rFonts w:ascii="Arial" w:hAnsi="Arial" w:cs="Arial"/>
                  <w:sz w:val="20"/>
                  <w:szCs w:val="20"/>
                  <w:lang w:eastAsia="en-US"/>
                </w:rPr>
                <w:t>3</w:t>
              </w:r>
            </w:ins>
            <w:del w:id="208" w:author="Author">
              <w:r w:rsidR="00AD38EB" w:rsidDel="00CF0828">
                <w:rPr>
                  <w:rFonts w:ascii="Arial" w:hAnsi="Arial" w:cs="Arial"/>
                  <w:sz w:val="20"/>
                  <w:szCs w:val="20"/>
                  <w:lang w:eastAsia="en-US"/>
                </w:rPr>
                <w:delText>4</w:delText>
              </w:r>
            </w:del>
            <w:r w:rsidRPr="00003CBA">
              <w:rPr>
                <w:rFonts w:ascii="Arial" w:hAnsi="Arial" w:cs="Arial"/>
                <w:sz w:val="20"/>
                <w:szCs w:val="20"/>
                <w:lang w:eastAsia="en-US"/>
              </w:rPr>
              <w:t>.</w:t>
            </w:r>
          </w:p>
          <w:p w14:paraId="6CA81202"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06C7CF11" w14:textId="77777777" w:rsidR="00997F82" w:rsidRPr="00003CBA"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3A5F67DD"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792054F6"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p>
        </w:tc>
      </w:tr>
      <w:tr w:rsidR="00997F82" w:rsidRPr="00507076" w14:paraId="454BD4C6" w14:textId="77777777" w:rsidTr="00687273">
        <w:trPr>
          <w:trHeight w:val="287"/>
        </w:trPr>
        <w:tc>
          <w:tcPr>
            <w:tcW w:w="9776" w:type="dxa"/>
            <w:shd w:val="clear" w:color="auto" w:fill="F2F2F2" w:themeFill="background1" w:themeFillShade="F2"/>
            <w:vAlign w:val="center"/>
          </w:tcPr>
          <w:p w14:paraId="0454D3BE" w14:textId="6C8068E3" w:rsidR="00997F82" w:rsidRPr="00464ED4" w:rsidRDefault="00464ED4">
            <w:pPr>
              <w:keepNext/>
              <w:spacing w:before="120" w:after="120" w:line="240" w:lineRule="auto"/>
              <w:ind w:right="85"/>
              <w:rPr>
                <w:rFonts w:ascii="Arial" w:hAnsi="Arial" w:cs="Arial"/>
                <w:b/>
                <w:sz w:val="20"/>
                <w:szCs w:val="20"/>
                <w:rPrChange w:id="209" w:author="Author">
                  <w:rPr/>
                </w:rPrChange>
              </w:rPr>
              <w:pPrChange w:id="210" w:author="Author">
                <w:pPr>
                  <w:pStyle w:val="ListParagraph"/>
                  <w:keepNext/>
                  <w:numPr>
                    <w:numId w:val="6"/>
                  </w:numPr>
                  <w:spacing w:before="120" w:after="120" w:line="240" w:lineRule="auto"/>
                  <w:ind w:left="504" w:right="85" w:hanging="357"/>
                  <w:contextualSpacing w:val="0"/>
                </w:pPr>
              </w:pPrChange>
            </w:pPr>
            <w:bookmarkStart w:id="211" w:name="_Ref498785182"/>
            <w:ins w:id="212" w:author="Author">
              <w:r>
                <w:rPr>
                  <w:rFonts w:ascii="Arial" w:hAnsi="Arial" w:cs="Arial"/>
                  <w:b/>
                  <w:sz w:val="20"/>
                  <w:szCs w:val="20"/>
                </w:rPr>
                <w:t xml:space="preserve">15. </w:t>
              </w:r>
            </w:ins>
            <w:r w:rsidR="00997F82" w:rsidRPr="00464ED4">
              <w:rPr>
                <w:rFonts w:ascii="Arial" w:hAnsi="Arial" w:cs="Arial"/>
                <w:b/>
                <w:sz w:val="20"/>
                <w:szCs w:val="20"/>
                <w:rPrChange w:id="213" w:author="Author">
                  <w:rPr/>
                </w:rPrChange>
              </w:rPr>
              <w:t>Maximálna a minimálna výška príspevku</w:t>
            </w:r>
            <w:bookmarkEnd w:id="211"/>
          </w:p>
        </w:tc>
      </w:tr>
      <w:tr w:rsidR="00997F82" w:rsidRPr="006A79F0" w14:paraId="0B570EEB" w14:textId="77777777" w:rsidTr="00687273">
        <w:tc>
          <w:tcPr>
            <w:tcW w:w="9776" w:type="dxa"/>
            <w:shd w:val="clear" w:color="auto" w:fill="auto"/>
          </w:tcPr>
          <w:p w14:paraId="092E84FA" w14:textId="77777777" w:rsidR="00997F82" w:rsidRDefault="00997F82" w:rsidP="00CD453C">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8B02484" w14:textId="77777777" w:rsidR="00997F82" w:rsidRPr="003757C3" w:rsidRDefault="00997F82" w:rsidP="00CD453C">
            <w:pPr>
              <w:pStyle w:val="ListParagraph"/>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A937E2">
              <w:rPr>
                <w:rFonts w:ascii="Arial" w:hAnsi="Arial" w:cs="Arial"/>
                <w:bCs/>
                <w:sz w:val="20"/>
                <w:szCs w:val="20"/>
              </w:rPr>
              <w:t>5 000,00</w:t>
            </w:r>
            <w:r>
              <w:rPr>
                <w:rFonts w:ascii="Arial" w:hAnsi="Arial" w:cs="Arial"/>
                <w:bCs/>
                <w:sz w:val="20"/>
                <w:szCs w:val="20"/>
              </w:rPr>
              <w:t xml:space="preserve"> EUR</w:t>
            </w:r>
          </w:p>
          <w:p w14:paraId="7875B08B" w14:textId="7611C38A" w:rsidR="00997F82" w:rsidRDefault="00997F82" w:rsidP="00CD453C">
            <w:pPr>
              <w:pStyle w:val="ListParagraph"/>
              <w:spacing w:after="120" w:line="240" w:lineRule="auto"/>
              <w:ind w:left="85" w:right="85"/>
              <w:contextualSpacing w:val="0"/>
              <w:jc w:val="both"/>
              <w:rPr>
                <w:ins w:id="214" w:author="Autho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A937E2">
              <w:rPr>
                <w:rFonts w:ascii="Arial" w:hAnsi="Arial" w:cs="Arial"/>
                <w:bCs/>
                <w:sz w:val="20"/>
                <w:szCs w:val="20"/>
              </w:rPr>
              <w:t>100 000,00</w:t>
            </w:r>
            <w:r>
              <w:rPr>
                <w:rFonts w:ascii="Arial" w:hAnsi="Arial" w:cs="Arial"/>
                <w:bCs/>
                <w:sz w:val="20"/>
                <w:szCs w:val="20"/>
              </w:rPr>
              <w:t xml:space="preserve"> EUR</w:t>
            </w:r>
          </w:p>
          <w:p w14:paraId="22877707" w14:textId="13EDF4FC" w:rsidR="00CF0828" w:rsidRPr="00464ED4" w:rsidRDefault="00CF0828" w:rsidP="00CF0828">
            <w:pPr>
              <w:pStyle w:val="ListParagraph"/>
              <w:spacing w:after="120" w:line="240" w:lineRule="auto"/>
              <w:ind w:left="85" w:right="85"/>
              <w:contextualSpacing w:val="0"/>
              <w:jc w:val="both"/>
              <w:rPr>
                <w:rFonts w:ascii="Arial" w:hAnsi="Arial" w:cs="Arial"/>
                <w:bCs/>
                <w:sz w:val="20"/>
                <w:szCs w:val="20"/>
                <w:rPrChange w:id="215" w:author="Author">
                  <w:rPr/>
                </w:rPrChange>
              </w:rPr>
            </w:pPr>
            <w:ins w:id="216" w:author="Autho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 xml:space="preserve"> 181 818,18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w:t>
              </w:r>
              <w:r>
                <w:rPr>
                  <w:rFonts w:ascii="Arial" w:hAnsi="Arial" w:cs="Arial"/>
                  <w:b/>
                  <w:bCs/>
                  <w:sz w:val="20"/>
                  <w:szCs w:val="20"/>
                </w:rPr>
                <w:t xml:space="preserve"> potrebné rozpočet projektu zostaviť tak, že zvyšné výdavky (výdavky nad túto sumu) budú odčlenené do neoprávnených výdavkov a žiadaná výška príspevku bude vypočítaná iba z tejto max. výšky COV.</w:t>
              </w:r>
            </w:ins>
          </w:p>
          <w:p w14:paraId="5602C778" w14:textId="77777777" w:rsidR="00997F82" w:rsidRPr="006D5385" w:rsidRDefault="00997F82" w:rsidP="00CD453C">
            <w:pPr>
              <w:pStyle w:val="ListParagraph"/>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43AB33EA" w14:textId="77777777" w:rsidR="00997F82" w:rsidRPr="006D5385" w:rsidRDefault="00997F82" w:rsidP="00CD453C">
            <w:pPr>
              <w:pStyle w:val="ListParagraph"/>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FootnoteReference"/>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19F37260" w14:textId="77777777" w:rsidR="00997F82" w:rsidRPr="006D5385" w:rsidRDefault="00997F82" w:rsidP="00CD453C">
            <w:pPr>
              <w:pStyle w:val="ListParagraph"/>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lastRenderedPageBreak/>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2B77829A" w14:textId="77777777" w:rsidR="00997F82" w:rsidRPr="006D5385" w:rsidRDefault="00997F82" w:rsidP="00CD453C">
            <w:pPr>
              <w:pStyle w:val="ListParagraph"/>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22DA0A7D"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1D12E43" w14:textId="77777777"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A937E2">
              <w:rPr>
                <w:rFonts w:ascii="Arial" w:hAnsi="Arial" w:cs="Arial"/>
                <w:b/>
                <w:bCs/>
                <w:sz w:val="20"/>
                <w:szCs w:val="20"/>
              </w:rPr>
              <w:t xml:space="preserve">100 000,00 </w:t>
            </w:r>
            <w:r w:rsidRPr="0095661C">
              <w:rPr>
                <w:rFonts w:ascii="Arial" w:hAnsi="Arial" w:cs="Arial"/>
                <w:b/>
                <w:bCs/>
                <w:sz w:val="20"/>
                <w:szCs w:val="20"/>
              </w:rPr>
              <w:t>EUR.</w:t>
            </w:r>
          </w:p>
          <w:p w14:paraId="70E87370" w14:textId="77777777" w:rsidR="00997F82" w:rsidRDefault="00997F82" w:rsidP="00CD453C">
            <w:pPr>
              <w:pStyle w:val="ListParagraph"/>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20A18B3F" w14:textId="77777777" w:rsidR="00997F82" w:rsidRDefault="00997F82" w:rsidP="00CD453C">
            <w:pPr>
              <w:pStyle w:val="ListParagraph"/>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p>
          <w:p w14:paraId="7067B797" w14:textId="77777777" w:rsidR="00997F82" w:rsidRDefault="00997F82" w:rsidP="00CD453C">
            <w:pPr>
              <w:pStyle w:val="ListParagraph"/>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55FB158A" w14:textId="77777777" w:rsidR="00997F82" w:rsidRDefault="00997F82" w:rsidP="00CD453C">
            <w:pPr>
              <w:pStyle w:val="ListParagraph"/>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C762860" w14:textId="77777777" w:rsidR="00997F82" w:rsidRDefault="00997F82" w:rsidP="00CD453C">
            <w:pPr>
              <w:pStyle w:val="ListParagraph"/>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7BF7AB29" w14:textId="77777777" w:rsidR="00997F82" w:rsidRDefault="00997F82" w:rsidP="00CD453C">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76E3E40" w14:textId="77777777" w:rsidR="00997F82" w:rsidRPr="000A79E2" w:rsidRDefault="00997F82" w:rsidP="006847B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rsidDel="00464ED4" w14:paraId="3A29122A" w14:textId="0C053215" w:rsidTr="00687273">
        <w:trPr>
          <w:trHeight w:val="287"/>
          <w:del w:id="217" w:author="Author"/>
        </w:trPr>
        <w:tc>
          <w:tcPr>
            <w:tcW w:w="9776" w:type="dxa"/>
            <w:shd w:val="clear" w:color="auto" w:fill="F2F2F2" w:themeFill="background1" w:themeFillShade="F2"/>
            <w:vAlign w:val="center"/>
          </w:tcPr>
          <w:p w14:paraId="25E415E7" w14:textId="6B3FDCC4" w:rsidR="00997F82" w:rsidRPr="006D71F3" w:rsidDel="00464ED4" w:rsidRDefault="00997F82" w:rsidP="00997F82">
            <w:pPr>
              <w:pStyle w:val="ListParagraph"/>
              <w:keepNext/>
              <w:numPr>
                <w:ilvl w:val="0"/>
                <w:numId w:val="6"/>
              </w:numPr>
              <w:spacing w:before="120" w:after="120" w:line="240" w:lineRule="auto"/>
              <w:ind w:left="504" w:right="85" w:hanging="357"/>
              <w:contextualSpacing w:val="0"/>
              <w:rPr>
                <w:del w:id="218" w:author="Author"/>
                <w:rFonts w:ascii="Arial" w:hAnsi="Arial" w:cs="Arial"/>
                <w:b/>
                <w:sz w:val="20"/>
                <w:szCs w:val="20"/>
              </w:rPr>
            </w:pPr>
            <w:del w:id="219" w:author="Author">
              <w:r w:rsidRPr="000E034C" w:rsidDel="00464ED4">
                <w:rPr>
                  <w:rFonts w:ascii="Arial" w:hAnsi="Arial" w:cs="Arial"/>
                  <w:b/>
                  <w:sz w:val="20"/>
                  <w:szCs w:val="20"/>
                </w:rPr>
                <w:lastRenderedPageBreak/>
                <w:delText>Časová oprávnenosť realizácie projektu</w:delText>
              </w:r>
            </w:del>
          </w:p>
        </w:tc>
      </w:tr>
      <w:tr w:rsidR="00997F82" w:rsidRPr="006A79F0" w:rsidDel="00464ED4" w14:paraId="61D60BFA" w14:textId="7B1D6E69" w:rsidTr="00687273">
        <w:trPr>
          <w:del w:id="220" w:author="Author"/>
        </w:trPr>
        <w:tc>
          <w:tcPr>
            <w:tcW w:w="9776" w:type="dxa"/>
            <w:shd w:val="clear" w:color="auto" w:fill="auto"/>
          </w:tcPr>
          <w:p w14:paraId="54AAA787" w14:textId="068A411B" w:rsidR="00997F82" w:rsidDel="00464ED4" w:rsidRDefault="00997F82" w:rsidP="009A65F5">
            <w:pPr>
              <w:pStyle w:val="ListParagraph"/>
              <w:spacing w:before="120" w:after="120" w:line="240" w:lineRule="auto"/>
              <w:ind w:left="85" w:right="85"/>
              <w:contextualSpacing w:val="0"/>
              <w:jc w:val="both"/>
              <w:rPr>
                <w:del w:id="221" w:author="Author"/>
                <w:rFonts w:ascii="Arial" w:hAnsi="Arial" w:cs="Arial"/>
                <w:b/>
                <w:bCs/>
                <w:sz w:val="20"/>
                <w:szCs w:val="20"/>
              </w:rPr>
            </w:pPr>
            <w:del w:id="222" w:author="Author">
              <w:r w:rsidRPr="00971A5F" w:rsidDel="00464ED4">
                <w:rPr>
                  <w:rFonts w:ascii="Arial" w:hAnsi="Arial" w:cs="Arial"/>
                  <w:b/>
                  <w:bCs/>
                  <w:sz w:val="20"/>
                  <w:szCs w:val="20"/>
                </w:rPr>
                <w:delText>Opis podmienky</w:delText>
              </w:r>
              <w:r w:rsidDel="00464ED4">
                <w:rPr>
                  <w:rFonts w:ascii="Arial" w:hAnsi="Arial" w:cs="Arial"/>
                  <w:b/>
                  <w:bCs/>
                  <w:sz w:val="20"/>
                  <w:szCs w:val="20"/>
                </w:rPr>
                <w:delText xml:space="preserve">: </w:delText>
              </w:r>
            </w:del>
          </w:p>
          <w:p w14:paraId="31E9D0D1" w14:textId="5314E6B8" w:rsidR="00997F82" w:rsidDel="00464ED4" w:rsidRDefault="00997F82" w:rsidP="009A65F5">
            <w:pPr>
              <w:pStyle w:val="ListParagraph"/>
              <w:spacing w:before="120" w:after="120" w:line="240" w:lineRule="auto"/>
              <w:ind w:left="85" w:right="85"/>
              <w:contextualSpacing w:val="0"/>
              <w:jc w:val="both"/>
              <w:rPr>
                <w:del w:id="223" w:author="Author"/>
                <w:rFonts w:ascii="Arial" w:hAnsi="Arial" w:cs="Arial"/>
                <w:bCs/>
                <w:sz w:val="20"/>
                <w:szCs w:val="20"/>
              </w:rPr>
            </w:pPr>
            <w:del w:id="224" w:author="Author">
              <w:r w:rsidRPr="00A268F6" w:rsidDel="00464ED4">
                <w:rPr>
                  <w:rFonts w:ascii="Arial" w:hAnsi="Arial" w:cs="Arial"/>
                  <w:bCs/>
                  <w:sz w:val="20"/>
                  <w:szCs w:val="20"/>
                </w:rPr>
                <w:delText>Ž</w:delText>
              </w:r>
              <w:r w:rsidRPr="00C84669" w:rsidDel="00464ED4">
                <w:rPr>
                  <w:rFonts w:ascii="Arial" w:hAnsi="Arial" w:cs="Arial"/>
                  <w:bCs/>
                  <w:sz w:val="20"/>
                  <w:szCs w:val="20"/>
                </w:rPr>
                <w:delText>iadateľ je povinn</w:delText>
              </w:r>
              <w:r w:rsidDel="00464ED4">
                <w:rPr>
                  <w:rFonts w:ascii="Arial" w:hAnsi="Arial" w:cs="Arial"/>
                  <w:bCs/>
                  <w:sz w:val="20"/>
                  <w:szCs w:val="20"/>
                </w:rPr>
                <w:delText>ý ukončiť práce na projekte do 9</w:delText>
              </w:r>
              <w:r w:rsidRPr="00C84669" w:rsidDel="00464ED4">
                <w:rPr>
                  <w:rFonts w:ascii="Arial" w:hAnsi="Arial" w:cs="Arial"/>
                  <w:bCs/>
                  <w:sz w:val="20"/>
                  <w:szCs w:val="20"/>
                </w:rPr>
                <w:delText xml:space="preserve"> mesiacov od nadobudnutia účinnosti zmluvy o</w:delText>
              </w:r>
              <w:r w:rsidDel="00464ED4">
                <w:rPr>
                  <w:rFonts w:ascii="Arial" w:hAnsi="Arial" w:cs="Arial"/>
                  <w:bCs/>
                  <w:sz w:val="20"/>
                  <w:szCs w:val="20"/>
                </w:rPr>
                <w:delText> </w:delText>
              </w:r>
              <w:r w:rsidRPr="00C84669" w:rsidDel="00464ED4">
                <w:rPr>
                  <w:rFonts w:ascii="Arial" w:hAnsi="Arial" w:cs="Arial"/>
                  <w:bCs/>
                  <w:sz w:val="20"/>
                  <w:szCs w:val="20"/>
                </w:rPr>
                <w:delText>poskytnutí príspevku.</w:delText>
              </w:r>
              <w:r w:rsidR="00B26F6D" w:rsidDel="00464ED4">
                <w:rPr>
                  <w:rFonts w:ascii="Arial" w:hAnsi="Arial" w:cs="Arial"/>
                  <w:bCs/>
                  <w:sz w:val="20"/>
                  <w:szCs w:val="20"/>
                </w:rPr>
                <w:delText xml:space="preserve"> Zároveň je žiadateľ povinný zrealizovať hlavnú aktivitu projektu najneskôr do 30.6.2023.</w:delText>
              </w:r>
              <w:r w:rsidR="00726901" w:rsidDel="00464ED4">
                <w:rPr>
                  <w:rStyle w:val="FootnoteReference"/>
                  <w:rFonts w:ascii="Arial" w:hAnsi="Arial" w:cs="Arial"/>
                  <w:bCs/>
                  <w:sz w:val="20"/>
                  <w:szCs w:val="20"/>
                </w:rPr>
                <w:footnoteReference w:id="4"/>
              </w:r>
            </w:del>
          </w:p>
          <w:p w14:paraId="71FCB58B" w14:textId="1F05F2B0" w:rsidR="00997F82" w:rsidDel="00464ED4" w:rsidRDefault="00997F82" w:rsidP="009A65F5">
            <w:pPr>
              <w:pStyle w:val="ListParagraph"/>
              <w:spacing w:before="240" w:after="120" w:line="240" w:lineRule="auto"/>
              <w:ind w:left="85" w:right="85"/>
              <w:contextualSpacing w:val="0"/>
              <w:jc w:val="both"/>
              <w:rPr>
                <w:del w:id="231" w:author="Author"/>
                <w:rFonts w:ascii="Arial" w:hAnsi="Arial" w:cs="Arial"/>
                <w:b/>
                <w:bCs/>
                <w:sz w:val="20"/>
                <w:szCs w:val="20"/>
              </w:rPr>
            </w:pPr>
            <w:del w:id="232" w:author="Author">
              <w:r w:rsidRPr="00971A5F" w:rsidDel="00464ED4">
                <w:rPr>
                  <w:rFonts w:ascii="Arial" w:hAnsi="Arial" w:cs="Arial"/>
                  <w:b/>
                  <w:bCs/>
                  <w:sz w:val="20"/>
                  <w:szCs w:val="20"/>
                </w:rPr>
                <w:delText>Forma preukázania</w:delText>
              </w:r>
              <w:r w:rsidDel="00464ED4">
                <w:rPr>
                  <w:rFonts w:ascii="Arial" w:hAnsi="Arial" w:cs="Arial"/>
                  <w:b/>
                  <w:bCs/>
                  <w:sz w:val="20"/>
                  <w:szCs w:val="20"/>
                </w:rPr>
                <w:delText>:</w:delText>
              </w:r>
            </w:del>
          </w:p>
          <w:p w14:paraId="06CD8A9D" w14:textId="7306A7DC" w:rsidR="00997F82" w:rsidDel="00464ED4" w:rsidRDefault="00997F82" w:rsidP="009A65F5">
            <w:pPr>
              <w:pStyle w:val="ListParagraph"/>
              <w:spacing w:before="120" w:after="120" w:line="240" w:lineRule="auto"/>
              <w:ind w:left="85" w:right="85"/>
              <w:contextualSpacing w:val="0"/>
              <w:jc w:val="both"/>
              <w:rPr>
                <w:del w:id="233" w:author="Author"/>
                <w:rFonts w:ascii="Arial" w:hAnsi="Arial" w:cs="Arial"/>
                <w:bCs/>
                <w:sz w:val="20"/>
                <w:szCs w:val="20"/>
              </w:rPr>
            </w:pPr>
            <w:bookmarkStart w:id="234" w:name="_Hlk500346148"/>
            <w:del w:id="235" w:author="Author">
              <w:r w:rsidDel="00464ED4">
                <w:rPr>
                  <w:rFonts w:ascii="Arial" w:hAnsi="Arial" w:cs="Arial"/>
                  <w:bCs/>
                  <w:sz w:val="20"/>
                  <w:szCs w:val="20"/>
                </w:rPr>
                <w:delText xml:space="preserve">Informácie uvedené v žiadosti o príspevok. </w:delText>
              </w:r>
              <w:r w:rsidRPr="009771B1" w:rsidDel="00464ED4">
                <w:rPr>
                  <w:rFonts w:ascii="Arial" w:hAnsi="Arial" w:cs="Arial"/>
                  <w:bCs/>
                  <w:sz w:val="20"/>
                  <w:szCs w:val="20"/>
                </w:rPr>
                <w:delText xml:space="preserve">Žiadateľ v časti </w:delText>
              </w:r>
              <w:r w:rsidRPr="00D01EF0" w:rsidDel="00464ED4">
                <w:rPr>
                  <w:rFonts w:ascii="Arial" w:hAnsi="Arial" w:cs="Arial"/>
                  <w:bCs/>
                  <w:sz w:val="20"/>
                  <w:szCs w:val="20"/>
                </w:rPr>
                <w:delText>10</w:delText>
              </w:r>
              <w:r w:rsidRPr="009771B1" w:rsidDel="00464ED4">
                <w:rPr>
                  <w:rFonts w:ascii="Arial" w:hAnsi="Arial" w:cs="Arial"/>
                  <w:bCs/>
                  <w:sz w:val="20"/>
                  <w:szCs w:val="20"/>
                </w:rPr>
                <w:delText xml:space="preserve"> Formulára ŽoPr čestne vyhlási, že ukončí práce na projekte do 9 mesiacov od nadobudnutia účinnosti zmluvy o príspevku</w:delText>
              </w:r>
              <w:r w:rsidR="00B26F6D" w:rsidDel="00464ED4">
                <w:rPr>
                  <w:rFonts w:ascii="Arial" w:hAnsi="Arial" w:cs="Arial"/>
                  <w:bCs/>
                  <w:sz w:val="20"/>
                  <w:szCs w:val="20"/>
                </w:rPr>
                <w:delText xml:space="preserve"> a zároveň najneskôr do 30.6.2023.</w:delText>
              </w:r>
            </w:del>
          </w:p>
          <w:bookmarkEnd w:id="234"/>
          <w:p w14:paraId="164B58EB" w14:textId="1EBA2427" w:rsidR="00997F82" w:rsidDel="00464ED4" w:rsidRDefault="00997F82" w:rsidP="009A65F5">
            <w:pPr>
              <w:pStyle w:val="ListParagraph"/>
              <w:keepNext/>
              <w:spacing w:before="240" w:after="120" w:line="240" w:lineRule="auto"/>
              <w:ind w:left="85" w:right="85"/>
              <w:contextualSpacing w:val="0"/>
              <w:jc w:val="both"/>
              <w:rPr>
                <w:del w:id="236" w:author="Author"/>
                <w:rFonts w:ascii="Arial" w:hAnsi="Arial" w:cs="Arial"/>
                <w:b/>
                <w:bCs/>
                <w:sz w:val="20"/>
                <w:szCs w:val="20"/>
              </w:rPr>
            </w:pPr>
            <w:del w:id="237" w:author="Author">
              <w:r w:rsidRPr="00543D57" w:rsidDel="00464ED4">
                <w:rPr>
                  <w:rFonts w:ascii="Arial" w:hAnsi="Arial" w:cs="Arial"/>
                  <w:b/>
                  <w:bCs/>
                  <w:sz w:val="20"/>
                  <w:szCs w:val="20"/>
                </w:rPr>
                <w:delText>Spôsob overenia:</w:delText>
              </w:r>
            </w:del>
          </w:p>
          <w:p w14:paraId="639EE578" w14:textId="20230903" w:rsidR="00997F82" w:rsidRPr="00971A5F" w:rsidDel="00464ED4" w:rsidRDefault="00997F82" w:rsidP="009A65F5">
            <w:pPr>
              <w:pStyle w:val="ListParagraph"/>
              <w:spacing w:before="120" w:after="120" w:line="240" w:lineRule="auto"/>
              <w:ind w:left="85" w:right="85"/>
              <w:contextualSpacing w:val="0"/>
              <w:jc w:val="both"/>
              <w:rPr>
                <w:del w:id="238" w:author="Author"/>
                <w:rFonts w:ascii="Arial" w:hAnsi="Arial" w:cs="Arial"/>
                <w:bCs/>
                <w:sz w:val="20"/>
                <w:szCs w:val="20"/>
              </w:rPr>
            </w:pPr>
            <w:del w:id="239" w:author="Author">
              <w:r w:rsidRPr="00855874" w:rsidDel="00464ED4">
                <w:rPr>
                  <w:rFonts w:ascii="Arial" w:hAnsi="Arial" w:cs="Arial"/>
                  <w:bCs/>
                  <w:sz w:val="20"/>
                  <w:szCs w:val="20"/>
                </w:rPr>
                <w:delText>MAS overí znenie čestného vyhlásenia, ktoré tvorí súčasť formulára ŽoPr.</w:delText>
              </w:r>
            </w:del>
          </w:p>
        </w:tc>
      </w:tr>
      <w:tr w:rsidR="00997F82" w:rsidRPr="00507076" w:rsidDel="00464ED4" w14:paraId="01CB28F0" w14:textId="377A8219" w:rsidTr="00687273">
        <w:trPr>
          <w:trHeight w:val="287"/>
          <w:del w:id="240" w:author="Author"/>
        </w:trPr>
        <w:tc>
          <w:tcPr>
            <w:tcW w:w="9776" w:type="dxa"/>
            <w:shd w:val="clear" w:color="auto" w:fill="F2F2F2" w:themeFill="background1" w:themeFillShade="F2"/>
            <w:vAlign w:val="center"/>
          </w:tcPr>
          <w:p w14:paraId="6B96586C" w14:textId="3C5C2EC1" w:rsidR="00997F82" w:rsidRPr="006D71F3" w:rsidDel="00464ED4" w:rsidRDefault="00997F82" w:rsidP="00997F82">
            <w:pPr>
              <w:pStyle w:val="ListParagraph"/>
              <w:keepNext/>
              <w:numPr>
                <w:ilvl w:val="0"/>
                <w:numId w:val="6"/>
              </w:numPr>
              <w:spacing w:before="120" w:after="120" w:line="240" w:lineRule="auto"/>
              <w:ind w:left="504" w:right="85" w:hanging="357"/>
              <w:contextualSpacing w:val="0"/>
              <w:rPr>
                <w:del w:id="241" w:author="Author"/>
                <w:rFonts w:ascii="Arial" w:hAnsi="Arial" w:cs="Arial"/>
                <w:b/>
                <w:sz w:val="20"/>
                <w:szCs w:val="20"/>
              </w:rPr>
            </w:pPr>
            <w:del w:id="242" w:author="Author">
              <w:r w:rsidRPr="000E017D" w:rsidDel="00464ED4">
                <w:rPr>
                  <w:rFonts w:ascii="Arial" w:hAnsi="Arial" w:cs="Arial"/>
                  <w:b/>
                  <w:sz w:val="20"/>
                  <w:szCs w:val="20"/>
                </w:rPr>
                <w:lastRenderedPageBreak/>
                <w:delText>Podmienky poskytnutia príspevku z hľadiska definovania merateľných ukazovateľov projektu</w:delText>
              </w:r>
            </w:del>
          </w:p>
        </w:tc>
      </w:tr>
      <w:tr w:rsidR="00997F82" w:rsidRPr="006A79F0" w:rsidDel="00464ED4" w14:paraId="23F6827E" w14:textId="10B3E021" w:rsidTr="00687273">
        <w:trPr>
          <w:del w:id="243" w:author="Author"/>
        </w:trPr>
        <w:tc>
          <w:tcPr>
            <w:tcW w:w="9776" w:type="dxa"/>
            <w:tcBorders>
              <w:bottom w:val="single" w:sz="4" w:space="0" w:color="auto"/>
            </w:tcBorders>
            <w:shd w:val="clear" w:color="auto" w:fill="auto"/>
          </w:tcPr>
          <w:p w14:paraId="69EE42D8" w14:textId="77F45972" w:rsidR="00997F82" w:rsidDel="00464ED4" w:rsidRDefault="00997F82" w:rsidP="009A65F5">
            <w:pPr>
              <w:pStyle w:val="ListParagraph"/>
              <w:spacing w:before="120" w:after="120" w:line="240" w:lineRule="auto"/>
              <w:ind w:left="85" w:right="85"/>
              <w:contextualSpacing w:val="0"/>
              <w:jc w:val="both"/>
              <w:rPr>
                <w:del w:id="244" w:author="Author"/>
                <w:rFonts w:ascii="Arial" w:hAnsi="Arial" w:cs="Arial"/>
                <w:b/>
                <w:bCs/>
                <w:sz w:val="20"/>
                <w:szCs w:val="20"/>
              </w:rPr>
            </w:pPr>
            <w:del w:id="245" w:author="Author">
              <w:r w:rsidRPr="00971A5F" w:rsidDel="00464ED4">
                <w:rPr>
                  <w:rFonts w:ascii="Arial" w:hAnsi="Arial" w:cs="Arial"/>
                  <w:b/>
                  <w:bCs/>
                  <w:sz w:val="20"/>
                  <w:szCs w:val="20"/>
                </w:rPr>
                <w:delText>Opis podmienky</w:delText>
              </w:r>
              <w:r w:rsidDel="00464ED4">
                <w:rPr>
                  <w:rFonts w:ascii="Arial" w:hAnsi="Arial" w:cs="Arial"/>
                  <w:b/>
                  <w:bCs/>
                  <w:sz w:val="20"/>
                  <w:szCs w:val="20"/>
                </w:rPr>
                <w:delText xml:space="preserve">: </w:delText>
              </w:r>
            </w:del>
          </w:p>
          <w:p w14:paraId="7487597F" w14:textId="65410881" w:rsidR="00997F82" w:rsidDel="00464ED4" w:rsidRDefault="00997F82" w:rsidP="009A65F5">
            <w:pPr>
              <w:pStyle w:val="ListParagraph"/>
              <w:spacing w:before="120" w:after="120" w:line="240" w:lineRule="auto"/>
              <w:ind w:left="85" w:right="85"/>
              <w:contextualSpacing w:val="0"/>
              <w:jc w:val="both"/>
              <w:rPr>
                <w:del w:id="246" w:author="Author"/>
                <w:rFonts w:ascii="Arial" w:hAnsi="Arial" w:cs="Arial"/>
                <w:bCs/>
                <w:sz w:val="20"/>
                <w:szCs w:val="20"/>
              </w:rPr>
            </w:pPr>
            <w:del w:id="247" w:author="Author">
              <w:r w:rsidRPr="000E017D" w:rsidDel="00464ED4">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078145BE" w14:textId="3AAEC604" w:rsidR="00997F82" w:rsidDel="00464ED4" w:rsidRDefault="00997F82" w:rsidP="009A65F5">
            <w:pPr>
              <w:pStyle w:val="ListParagraph"/>
              <w:spacing w:before="240" w:after="120" w:line="240" w:lineRule="auto"/>
              <w:ind w:left="85" w:right="85"/>
              <w:contextualSpacing w:val="0"/>
              <w:jc w:val="both"/>
              <w:rPr>
                <w:del w:id="248" w:author="Author"/>
                <w:rFonts w:ascii="Arial" w:hAnsi="Arial" w:cs="Arial"/>
                <w:b/>
                <w:bCs/>
                <w:sz w:val="20"/>
                <w:szCs w:val="20"/>
              </w:rPr>
            </w:pPr>
            <w:del w:id="249" w:author="Author">
              <w:r w:rsidRPr="00971A5F" w:rsidDel="00464ED4">
                <w:rPr>
                  <w:rFonts w:ascii="Arial" w:hAnsi="Arial" w:cs="Arial"/>
                  <w:b/>
                  <w:bCs/>
                  <w:sz w:val="20"/>
                  <w:szCs w:val="20"/>
                </w:rPr>
                <w:delText xml:space="preserve">Forma preukázania: </w:delText>
              </w:r>
            </w:del>
          </w:p>
          <w:p w14:paraId="055D2D05" w14:textId="3C3D40A6" w:rsidR="00997F82" w:rsidDel="00464ED4" w:rsidRDefault="00997F82" w:rsidP="009A65F5">
            <w:pPr>
              <w:pStyle w:val="ListParagraph"/>
              <w:spacing w:before="120" w:after="120" w:line="240" w:lineRule="auto"/>
              <w:ind w:left="85" w:right="85"/>
              <w:contextualSpacing w:val="0"/>
              <w:jc w:val="both"/>
              <w:rPr>
                <w:del w:id="250" w:author="Author"/>
                <w:rFonts w:ascii="Arial" w:hAnsi="Arial" w:cs="Arial"/>
                <w:bCs/>
                <w:sz w:val="20"/>
                <w:szCs w:val="20"/>
              </w:rPr>
            </w:pPr>
            <w:del w:id="251" w:author="Author">
              <w:r w:rsidDel="00464ED4">
                <w:rPr>
                  <w:rFonts w:ascii="Arial" w:hAnsi="Arial" w:cs="Arial"/>
                  <w:bCs/>
                  <w:sz w:val="20"/>
                  <w:szCs w:val="20"/>
                </w:rPr>
                <w:delText>Informácie uvedené v žiadosti o príspevok.</w:delText>
              </w:r>
            </w:del>
          </w:p>
          <w:p w14:paraId="6294C59F" w14:textId="7A3BA454" w:rsidR="00997F82" w:rsidDel="00464ED4" w:rsidRDefault="00997F82" w:rsidP="009A65F5">
            <w:pPr>
              <w:pStyle w:val="ListParagraph"/>
              <w:spacing w:before="240" w:after="120" w:line="240" w:lineRule="auto"/>
              <w:ind w:left="85" w:right="85"/>
              <w:contextualSpacing w:val="0"/>
              <w:jc w:val="both"/>
              <w:rPr>
                <w:del w:id="252" w:author="Author"/>
                <w:rFonts w:ascii="Arial" w:hAnsi="Arial" w:cs="Arial"/>
                <w:b/>
                <w:bCs/>
                <w:sz w:val="20"/>
                <w:szCs w:val="20"/>
              </w:rPr>
            </w:pPr>
            <w:del w:id="253" w:author="Author">
              <w:r w:rsidDel="00464ED4">
                <w:rPr>
                  <w:rFonts w:ascii="Arial" w:hAnsi="Arial" w:cs="Arial"/>
                  <w:b/>
                  <w:bCs/>
                  <w:sz w:val="20"/>
                  <w:szCs w:val="20"/>
                </w:rPr>
                <w:delText>Spôsob overenia</w:delText>
              </w:r>
              <w:r w:rsidRPr="003346B4" w:rsidDel="00464ED4">
                <w:rPr>
                  <w:rFonts w:ascii="Arial" w:hAnsi="Arial" w:cs="Arial"/>
                  <w:b/>
                  <w:bCs/>
                  <w:sz w:val="20"/>
                  <w:szCs w:val="20"/>
                </w:rPr>
                <w:delText>:</w:delText>
              </w:r>
            </w:del>
          </w:p>
          <w:p w14:paraId="006E566F" w14:textId="64EA6F12" w:rsidR="00997F82" w:rsidRPr="003346B4" w:rsidDel="00464ED4" w:rsidRDefault="00997F82" w:rsidP="009A65F5">
            <w:pPr>
              <w:pStyle w:val="ListParagraph"/>
              <w:spacing w:before="120" w:after="120" w:line="240" w:lineRule="auto"/>
              <w:ind w:left="85" w:right="85"/>
              <w:contextualSpacing w:val="0"/>
              <w:jc w:val="both"/>
              <w:rPr>
                <w:del w:id="254" w:author="Author"/>
                <w:rFonts w:ascii="Arial" w:hAnsi="Arial" w:cs="Arial"/>
                <w:bCs/>
                <w:sz w:val="20"/>
                <w:szCs w:val="20"/>
              </w:rPr>
            </w:pPr>
            <w:del w:id="255" w:author="Author">
              <w:r w:rsidRPr="003346B4" w:rsidDel="00464ED4">
                <w:rPr>
                  <w:rFonts w:ascii="Arial" w:hAnsi="Arial" w:cs="Arial"/>
                  <w:bCs/>
                  <w:sz w:val="20"/>
                  <w:szCs w:val="20"/>
                </w:rPr>
                <w:delText>MAS overí splnenie podmienky na základe formulára ŽoPr</w:delText>
              </w:r>
              <w:r w:rsidDel="00464ED4">
                <w:rPr>
                  <w:rFonts w:ascii="Arial" w:hAnsi="Arial" w:cs="Arial"/>
                  <w:bCs/>
                  <w:sz w:val="20"/>
                  <w:szCs w:val="20"/>
                </w:rPr>
                <w:delText>.</w:delText>
              </w:r>
            </w:del>
          </w:p>
        </w:tc>
      </w:tr>
      <w:tr w:rsidR="00997F82" w:rsidRPr="00507076" w:rsidDel="00464ED4" w14:paraId="62F67096" w14:textId="2984B6AE" w:rsidTr="00687273">
        <w:trPr>
          <w:del w:id="256" w:author="Author"/>
        </w:trPr>
        <w:tc>
          <w:tcPr>
            <w:tcW w:w="9776" w:type="dxa"/>
            <w:shd w:val="clear" w:color="auto" w:fill="F2F2F2" w:themeFill="background1" w:themeFillShade="F2"/>
          </w:tcPr>
          <w:p w14:paraId="42F8EF05" w14:textId="51AE5F24" w:rsidR="00997F82" w:rsidRPr="006D71F3" w:rsidDel="00464ED4" w:rsidRDefault="00997F82" w:rsidP="00556E68">
            <w:pPr>
              <w:pStyle w:val="ListParagraph"/>
              <w:keepNext/>
              <w:widowControl w:val="0"/>
              <w:numPr>
                <w:ilvl w:val="0"/>
                <w:numId w:val="6"/>
              </w:numPr>
              <w:spacing w:before="120" w:after="120" w:line="240" w:lineRule="auto"/>
              <w:ind w:left="504" w:right="85" w:hanging="357"/>
              <w:contextualSpacing w:val="0"/>
              <w:rPr>
                <w:del w:id="257" w:author="Author"/>
                <w:rFonts w:ascii="Arial" w:hAnsi="Arial" w:cs="Arial"/>
                <w:b/>
                <w:sz w:val="20"/>
                <w:szCs w:val="20"/>
              </w:rPr>
            </w:pPr>
            <w:del w:id="258" w:author="Author">
              <w:r w:rsidDel="00464ED4">
                <w:rPr>
                  <w:rFonts w:ascii="Arial" w:hAnsi="Arial" w:cs="Arial"/>
                  <w:b/>
                  <w:sz w:val="20"/>
                  <w:szCs w:val="20"/>
                </w:rPr>
                <w:delText>S</w:delText>
              </w:r>
              <w:r w:rsidRPr="00D82944" w:rsidDel="00464ED4">
                <w:rPr>
                  <w:rFonts w:ascii="Arial" w:hAnsi="Arial" w:cs="Arial"/>
                  <w:b/>
                  <w:sz w:val="20"/>
                  <w:szCs w:val="20"/>
                </w:rPr>
                <w:delText>úlad s požiadavkami v oblasti dopadu projekt</w:delText>
              </w:r>
              <w:r w:rsidDel="00464ED4">
                <w:rPr>
                  <w:rFonts w:ascii="Arial" w:hAnsi="Arial" w:cs="Arial"/>
                  <w:b/>
                  <w:sz w:val="20"/>
                  <w:szCs w:val="20"/>
                </w:rPr>
                <w:delText>u</w:delText>
              </w:r>
              <w:r w:rsidRPr="00D82944" w:rsidDel="00464ED4">
                <w:rPr>
                  <w:rFonts w:ascii="Arial" w:hAnsi="Arial" w:cs="Arial"/>
                  <w:b/>
                  <w:sz w:val="20"/>
                  <w:szCs w:val="20"/>
                </w:rPr>
                <w:delText xml:space="preserve"> na územia sústavy NATURA 2000</w:delText>
              </w:r>
            </w:del>
          </w:p>
        </w:tc>
      </w:tr>
      <w:tr w:rsidR="00997F82" w:rsidRPr="006A79F0" w:rsidDel="00464ED4" w14:paraId="1BBA8FDF" w14:textId="0567A264" w:rsidTr="00687273">
        <w:trPr>
          <w:del w:id="259" w:author="Author"/>
        </w:trPr>
        <w:tc>
          <w:tcPr>
            <w:tcW w:w="9776" w:type="dxa"/>
            <w:tcBorders>
              <w:bottom w:val="single" w:sz="4" w:space="0" w:color="auto"/>
            </w:tcBorders>
            <w:shd w:val="clear" w:color="auto" w:fill="auto"/>
          </w:tcPr>
          <w:p w14:paraId="234A23E1" w14:textId="61AA52CE" w:rsidR="00997F82" w:rsidDel="00464ED4" w:rsidRDefault="00997F82" w:rsidP="009E612F">
            <w:pPr>
              <w:pStyle w:val="ListParagraph"/>
              <w:keepNext/>
              <w:widowControl w:val="0"/>
              <w:spacing w:before="120" w:after="120" w:line="240" w:lineRule="auto"/>
              <w:ind w:left="85" w:right="85"/>
              <w:contextualSpacing w:val="0"/>
              <w:jc w:val="both"/>
              <w:rPr>
                <w:del w:id="260" w:author="Author"/>
                <w:rFonts w:ascii="Arial" w:hAnsi="Arial" w:cs="Arial"/>
                <w:b/>
                <w:bCs/>
                <w:sz w:val="20"/>
                <w:szCs w:val="20"/>
              </w:rPr>
            </w:pPr>
            <w:del w:id="261" w:author="Author">
              <w:r w:rsidRPr="00971A5F" w:rsidDel="00464ED4">
                <w:rPr>
                  <w:rFonts w:ascii="Arial" w:hAnsi="Arial" w:cs="Arial"/>
                  <w:b/>
                  <w:bCs/>
                  <w:sz w:val="20"/>
                  <w:szCs w:val="20"/>
                </w:rPr>
                <w:delText>Opis podmienky</w:delText>
              </w:r>
              <w:r w:rsidDel="00464ED4">
                <w:rPr>
                  <w:rFonts w:ascii="Arial" w:hAnsi="Arial" w:cs="Arial"/>
                  <w:b/>
                  <w:bCs/>
                  <w:sz w:val="20"/>
                  <w:szCs w:val="20"/>
                </w:rPr>
                <w:delText xml:space="preserve">: </w:delText>
              </w:r>
            </w:del>
          </w:p>
          <w:p w14:paraId="6E4F2C1A" w14:textId="760B998A" w:rsidR="00997F82" w:rsidDel="00464ED4" w:rsidRDefault="00997F82" w:rsidP="009A65F5">
            <w:pPr>
              <w:pStyle w:val="ListParagraph"/>
              <w:spacing w:before="120" w:after="120" w:line="240" w:lineRule="auto"/>
              <w:ind w:left="85" w:right="85"/>
              <w:contextualSpacing w:val="0"/>
              <w:jc w:val="both"/>
              <w:rPr>
                <w:del w:id="262" w:author="Author"/>
                <w:rFonts w:ascii="Arial" w:hAnsi="Arial" w:cs="Arial"/>
                <w:bCs/>
                <w:sz w:val="20"/>
                <w:szCs w:val="20"/>
              </w:rPr>
            </w:pPr>
            <w:del w:id="263" w:author="Author">
              <w:r w:rsidRPr="00A80F34" w:rsidDel="00464ED4">
                <w:rPr>
                  <w:rFonts w:ascii="Arial" w:hAnsi="Arial" w:cs="Arial"/>
                  <w:bCs/>
                  <w:sz w:val="20"/>
                  <w:szCs w:val="20"/>
                </w:rPr>
                <w:delText>Projekt, ktorý je predmetom Ž</w:delText>
              </w:r>
              <w:r w:rsidDel="00464ED4">
                <w:rPr>
                  <w:rFonts w:ascii="Arial" w:hAnsi="Arial" w:cs="Arial"/>
                  <w:bCs/>
                  <w:sz w:val="20"/>
                  <w:szCs w:val="20"/>
                </w:rPr>
                <w:delText>o</w:delText>
              </w:r>
              <w:r w:rsidRPr="00A80F34" w:rsidDel="00464ED4">
                <w:rPr>
                  <w:rFonts w:ascii="Arial" w:hAnsi="Arial" w:cs="Arial"/>
                  <w:bCs/>
                  <w:sz w:val="20"/>
                  <w:szCs w:val="20"/>
                </w:rPr>
                <w:delText>P</w:delText>
              </w:r>
              <w:r w:rsidDel="00464ED4">
                <w:rPr>
                  <w:rFonts w:ascii="Arial" w:hAnsi="Arial" w:cs="Arial"/>
                  <w:bCs/>
                  <w:sz w:val="20"/>
                  <w:szCs w:val="20"/>
                </w:rPr>
                <w:delText>r</w:delText>
              </w:r>
              <w:r w:rsidRPr="00A80F34" w:rsidDel="00464ED4">
                <w:rPr>
                  <w:rFonts w:ascii="Arial" w:hAnsi="Arial" w:cs="Arial"/>
                  <w:bCs/>
                  <w:sz w:val="20"/>
                  <w:szCs w:val="20"/>
                </w:rPr>
                <w:delText>, nesmie mať významný nepriaznivý vplyv naúzemia sústavy NATURA 2000.</w:delText>
              </w:r>
            </w:del>
          </w:p>
          <w:p w14:paraId="6E5BD894" w14:textId="58F5918C" w:rsidR="00997F82" w:rsidDel="00464ED4" w:rsidRDefault="00997F82" w:rsidP="009A65F5">
            <w:pPr>
              <w:pStyle w:val="ListParagraph"/>
              <w:spacing w:before="240" w:after="120" w:line="240" w:lineRule="auto"/>
              <w:ind w:left="85" w:right="85"/>
              <w:contextualSpacing w:val="0"/>
              <w:jc w:val="both"/>
              <w:rPr>
                <w:del w:id="264" w:author="Author"/>
                <w:rFonts w:ascii="Arial" w:hAnsi="Arial" w:cs="Arial"/>
                <w:b/>
                <w:bCs/>
                <w:sz w:val="20"/>
                <w:szCs w:val="20"/>
              </w:rPr>
            </w:pPr>
            <w:del w:id="265" w:author="Author">
              <w:r w:rsidRPr="00971A5F" w:rsidDel="00464ED4">
                <w:rPr>
                  <w:rFonts w:ascii="Arial" w:hAnsi="Arial" w:cs="Arial"/>
                  <w:b/>
                  <w:bCs/>
                  <w:sz w:val="20"/>
                  <w:szCs w:val="20"/>
                </w:rPr>
                <w:delText xml:space="preserve">Forma preukázania: </w:delText>
              </w:r>
            </w:del>
          </w:p>
          <w:p w14:paraId="54909EC6" w14:textId="1BFC1189" w:rsidR="00997F82" w:rsidDel="00464ED4" w:rsidRDefault="00997F82" w:rsidP="009A65F5">
            <w:pPr>
              <w:pStyle w:val="ListParagraph"/>
              <w:spacing w:before="120" w:after="120" w:line="240" w:lineRule="auto"/>
              <w:ind w:left="85" w:right="85"/>
              <w:contextualSpacing w:val="0"/>
              <w:jc w:val="both"/>
              <w:rPr>
                <w:del w:id="266" w:author="Author"/>
                <w:rFonts w:ascii="Arial" w:hAnsi="Arial" w:cs="Arial"/>
                <w:bCs/>
                <w:sz w:val="20"/>
                <w:szCs w:val="20"/>
              </w:rPr>
            </w:pPr>
            <w:del w:id="267" w:author="Author">
              <w:r w:rsidRPr="00A80F34" w:rsidDel="00464ED4">
                <w:rPr>
                  <w:rFonts w:ascii="Arial" w:hAnsi="Arial" w:cs="Arial"/>
                  <w:bCs/>
                  <w:sz w:val="20"/>
                  <w:szCs w:val="20"/>
                </w:rPr>
                <w:delText xml:space="preserve">Osobitná príloha ŽoPr - Doklady preukazujúce </w:delText>
              </w:r>
              <w:r w:rsidDel="00464ED4">
                <w:rPr>
                  <w:rFonts w:ascii="Arial" w:hAnsi="Arial" w:cs="Arial"/>
                  <w:bCs/>
                  <w:sz w:val="20"/>
                  <w:szCs w:val="20"/>
                </w:rPr>
                <w:delText>plnenie požiadaviek v oblasti dopadu projektu na územia sústavy Natura 2000.</w:delText>
              </w:r>
            </w:del>
          </w:p>
          <w:p w14:paraId="4B27F941" w14:textId="4E11ACD6" w:rsidR="00997F82" w:rsidDel="00464ED4" w:rsidRDefault="00997F82" w:rsidP="00556E68">
            <w:pPr>
              <w:pStyle w:val="ListParagraph"/>
              <w:keepNext/>
              <w:widowControl w:val="0"/>
              <w:spacing w:before="240" w:after="120" w:line="240" w:lineRule="auto"/>
              <w:ind w:left="85" w:right="85"/>
              <w:contextualSpacing w:val="0"/>
              <w:jc w:val="both"/>
              <w:rPr>
                <w:del w:id="268" w:author="Author"/>
                <w:rFonts w:ascii="Arial" w:hAnsi="Arial" w:cs="Arial"/>
                <w:b/>
                <w:bCs/>
                <w:sz w:val="20"/>
                <w:szCs w:val="20"/>
              </w:rPr>
            </w:pPr>
            <w:del w:id="269" w:author="Author">
              <w:r w:rsidDel="00464ED4">
                <w:rPr>
                  <w:rFonts w:ascii="Arial" w:hAnsi="Arial" w:cs="Arial"/>
                  <w:b/>
                  <w:bCs/>
                  <w:sz w:val="20"/>
                  <w:szCs w:val="20"/>
                </w:rPr>
                <w:delText>Spôsob overenia</w:delText>
              </w:r>
              <w:r w:rsidRPr="003346B4" w:rsidDel="00464ED4">
                <w:rPr>
                  <w:rFonts w:ascii="Arial" w:hAnsi="Arial" w:cs="Arial"/>
                  <w:b/>
                  <w:bCs/>
                  <w:sz w:val="20"/>
                  <w:szCs w:val="20"/>
                </w:rPr>
                <w:delText>:</w:delText>
              </w:r>
            </w:del>
          </w:p>
          <w:p w14:paraId="57921EF5" w14:textId="5A5B8E1C" w:rsidR="00997F82" w:rsidRPr="00971A5F" w:rsidDel="00464ED4" w:rsidRDefault="00997F82" w:rsidP="009A65F5">
            <w:pPr>
              <w:pStyle w:val="ListParagraph"/>
              <w:spacing w:before="120" w:after="120" w:line="240" w:lineRule="auto"/>
              <w:ind w:left="85" w:right="85"/>
              <w:contextualSpacing w:val="0"/>
              <w:jc w:val="both"/>
              <w:rPr>
                <w:del w:id="270" w:author="Author"/>
                <w:rFonts w:ascii="Arial" w:hAnsi="Arial" w:cs="Arial"/>
                <w:b/>
                <w:bCs/>
                <w:sz w:val="20"/>
                <w:szCs w:val="20"/>
              </w:rPr>
            </w:pPr>
            <w:del w:id="271" w:author="Author">
              <w:r w:rsidRPr="003346B4" w:rsidDel="00464ED4">
                <w:rPr>
                  <w:rFonts w:ascii="Arial" w:hAnsi="Arial" w:cs="Arial"/>
                  <w:bCs/>
                  <w:sz w:val="20"/>
                  <w:szCs w:val="20"/>
                </w:rPr>
                <w:delText xml:space="preserve">MAS overí splnenie podmienky na základe </w:delText>
              </w:r>
              <w:r w:rsidRPr="00912CA6" w:rsidDel="00464ED4">
                <w:rPr>
                  <w:rFonts w:ascii="Arial" w:hAnsi="Arial" w:cs="Arial"/>
                  <w:bCs/>
                  <w:sz w:val="20"/>
                  <w:szCs w:val="20"/>
                </w:rPr>
                <w:delText>na základe predložených dokladov</w:delText>
              </w:r>
              <w:r w:rsidDel="00464ED4">
                <w:rPr>
                  <w:rFonts w:ascii="Arial" w:hAnsi="Arial" w:cs="Arial"/>
                  <w:bCs/>
                  <w:sz w:val="20"/>
                  <w:szCs w:val="20"/>
                </w:rPr>
                <w:delText>.</w:delText>
              </w:r>
            </w:del>
          </w:p>
        </w:tc>
      </w:tr>
      <w:tr w:rsidR="00997F82" w:rsidRPr="00507076" w:rsidDel="00F15431" w14:paraId="07FF7BF4" w14:textId="3797F3DE" w:rsidTr="00687273">
        <w:trPr>
          <w:del w:id="272" w:author="Author"/>
        </w:trPr>
        <w:tc>
          <w:tcPr>
            <w:tcW w:w="9776" w:type="dxa"/>
            <w:shd w:val="clear" w:color="auto" w:fill="F2F2F2" w:themeFill="background1" w:themeFillShade="F2"/>
          </w:tcPr>
          <w:p w14:paraId="5F2E22F2" w14:textId="6A361386" w:rsidR="00997F82" w:rsidRPr="006D71F3" w:rsidDel="00F15431" w:rsidRDefault="00997F82" w:rsidP="00997F82">
            <w:pPr>
              <w:pStyle w:val="ListParagraph"/>
              <w:keepNext/>
              <w:numPr>
                <w:ilvl w:val="0"/>
                <w:numId w:val="6"/>
              </w:numPr>
              <w:spacing w:before="120" w:after="120" w:line="240" w:lineRule="auto"/>
              <w:ind w:left="504" w:right="85" w:hanging="357"/>
              <w:contextualSpacing w:val="0"/>
              <w:rPr>
                <w:del w:id="273" w:author="Author"/>
                <w:rFonts w:ascii="Arial" w:hAnsi="Arial" w:cs="Arial"/>
                <w:b/>
                <w:sz w:val="20"/>
                <w:szCs w:val="20"/>
              </w:rPr>
            </w:pPr>
            <w:del w:id="274" w:author="Author">
              <w:r w:rsidDel="00F15431">
                <w:rPr>
                  <w:rFonts w:ascii="Arial" w:hAnsi="Arial" w:cs="Arial"/>
                  <w:b/>
                  <w:sz w:val="20"/>
                  <w:szCs w:val="20"/>
                </w:rPr>
                <w:delText>S</w:delText>
              </w:r>
              <w:r w:rsidRPr="00D82944" w:rsidDel="00F15431">
                <w:rPr>
                  <w:rFonts w:ascii="Arial" w:hAnsi="Arial" w:cs="Arial"/>
                  <w:b/>
                  <w:sz w:val="20"/>
                  <w:szCs w:val="20"/>
                </w:rPr>
                <w:delText>úlad s požiadavkami v oblasti posudzovania vplyvov na životné prostredie</w:delText>
              </w:r>
            </w:del>
          </w:p>
        </w:tc>
      </w:tr>
      <w:tr w:rsidR="00997F82" w:rsidRPr="006A79F0" w:rsidDel="00F15431" w14:paraId="16B48A82" w14:textId="50216C17" w:rsidTr="00687273">
        <w:trPr>
          <w:del w:id="275" w:author="Author"/>
        </w:trPr>
        <w:tc>
          <w:tcPr>
            <w:tcW w:w="9776" w:type="dxa"/>
            <w:shd w:val="clear" w:color="auto" w:fill="auto"/>
          </w:tcPr>
          <w:p w14:paraId="6F42F18A" w14:textId="76E6A517" w:rsidR="00997F82" w:rsidDel="00F15431" w:rsidRDefault="00997F82" w:rsidP="009A65F5">
            <w:pPr>
              <w:pStyle w:val="ListParagraph"/>
              <w:widowControl w:val="0"/>
              <w:spacing w:before="120" w:after="120" w:line="240" w:lineRule="auto"/>
              <w:ind w:left="85" w:right="85"/>
              <w:contextualSpacing w:val="0"/>
              <w:jc w:val="both"/>
              <w:rPr>
                <w:del w:id="276" w:author="Author"/>
                <w:rFonts w:ascii="Arial" w:hAnsi="Arial" w:cs="Arial"/>
                <w:b/>
                <w:bCs/>
                <w:sz w:val="20"/>
                <w:szCs w:val="20"/>
              </w:rPr>
            </w:pPr>
            <w:del w:id="277" w:author="Author">
              <w:r w:rsidRPr="00971A5F" w:rsidDel="00F15431">
                <w:rPr>
                  <w:rFonts w:ascii="Arial" w:hAnsi="Arial" w:cs="Arial"/>
                  <w:b/>
                  <w:bCs/>
                  <w:sz w:val="20"/>
                  <w:szCs w:val="20"/>
                </w:rPr>
                <w:delText>Opis podmienky</w:delText>
              </w:r>
              <w:r w:rsidDel="00F15431">
                <w:rPr>
                  <w:rFonts w:ascii="Arial" w:hAnsi="Arial" w:cs="Arial"/>
                  <w:b/>
                  <w:bCs/>
                  <w:sz w:val="20"/>
                  <w:szCs w:val="20"/>
                </w:rPr>
                <w:delText xml:space="preserve">: </w:delText>
              </w:r>
            </w:del>
          </w:p>
          <w:p w14:paraId="76393A48" w14:textId="43C758D5" w:rsidR="00997F82" w:rsidDel="00F15431" w:rsidRDefault="00997F82" w:rsidP="009A65F5">
            <w:pPr>
              <w:pStyle w:val="ListParagraph"/>
              <w:widowControl w:val="0"/>
              <w:spacing w:before="120" w:after="120" w:line="240" w:lineRule="auto"/>
              <w:ind w:left="85" w:right="85"/>
              <w:contextualSpacing w:val="0"/>
              <w:jc w:val="both"/>
              <w:rPr>
                <w:del w:id="278" w:author="Author"/>
                <w:rFonts w:ascii="Arial" w:hAnsi="Arial" w:cs="Arial"/>
                <w:bCs/>
                <w:sz w:val="20"/>
                <w:szCs w:val="20"/>
              </w:rPr>
            </w:pPr>
            <w:del w:id="279" w:author="Author">
              <w:r w:rsidRPr="006C0FE7" w:rsidDel="00F15431">
                <w:rPr>
                  <w:rFonts w:ascii="Arial" w:hAnsi="Arial" w:cs="Arial"/>
                  <w:bCs/>
                  <w:sz w:val="20"/>
                  <w:szCs w:val="20"/>
                </w:rPr>
                <w:delText xml:space="preserve">Projekt, ktorý je predmetom </w:delText>
              </w:r>
              <w:r w:rsidDel="00F15431">
                <w:rPr>
                  <w:rFonts w:ascii="Arial" w:hAnsi="Arial" w:cs="Arial"/>
                  <w:bCs/>
                  <w:sz w:val="20"/>
                  <w:szCs w:val="20"/>
                </w:rPr>
                <w:delText>ŽoPr</w:delText>
              </w:r>
              <w:r w:rsidRPr="006C0FE7" w:rsidDel="00F15431">
                <w:rPr>
                  <w:rFonts w:ascii="Arial" w:hAnsi="Arial" w:cs="Arial"/>
                  <w:bCs/>
                  <w:sz w:val="20"/>
                  <w:szCs w:val="20"/>
                </w:rPr>
                <w:delText>, musí byť v súlade s požiadavkami v oblasti posudzovania vplyvov navrhovanej</w:delText>
              </w:r>
              <w:r w:rsidR="002C72EA" w:rsidDel="00F15431">
                <w:rPr>
                  <w:rFonts w:ascii="Arial" w:hAnsi="Arial" w:cs="Arial"/>
                  <w:bCs/>
                  <w:sz w:val="20"/>
                  <w:szCs w:val="20"/>
                </w:rPr>
                <w:delText xml:space="preserve"> </w:delText>
              </w:r>
              <w:r w:rsidRPr="006C0FE7" w:rsidDel="00F15431">
                <w:rPr>
                  <w:rFonts w:ascii="Arial" w:hAnsi="Arial" w:cs="Arial"/>
                  <w:bCs/>
                  <w:sz w:val="20"/>
                  <w:szCs w:val="20"/>
                </w:rPr>
                <w:delText xml:space="preserve">činnosti na životné prostredie </w:delText>
              </w:r>
              <w:r w:rsidDel="00F15431">
                <w:rPr>
                  <w:rFonts w:ascii="Arial" w:hAnsi="Arial" w:cs="Arial"/>
                  <w:bCs/>
                  <w:sz w:val="20"/>
                  <w:szCs w:val="20"/>
                </w:rPr>
                <w:delText>podľa</w:delText>
              </w:r>
              <w:r w:rsidRPr="006C0FE7" w:rsidDel="00F15431">
                <w:rPr>
                  <w:rFonts w:ascii="Arial" w:hAnsi="Arial" w:cs="Arial"/>
                  <w:bCs/>
                  <w:sz w:val="20"/>
                  <w:szCs w:val="20"/>
                </w:rPr>
                <w:delText xml:space="preserve"> zákon</w:delText>
              </w:r>
              <w:r w:rsidDel="00F15431">
                <w:rPr>
                  <w:rFonts w:ascii="Arial" w:hAnsi="Arial" w:cs="Arial"/>
                  <w:bCs/>
                  <w:sz w:val="20"/>
                  <w:szCs w:val="20"/>
                </w:rPr>
                <w:delText>a</w:delText>
              </w:r>
              <w:r w:rsidR="002C72EA" w:rsidDel="00F15431">
                <w:rPr>
                  <w:rFonts w:ascii="Arial" w:hAnsi="Arial" w:cs="Arial"/>
                  <w:bCs/>
                  <w:sz w:val="20"/>
                  <w:szCs w:val="20"/>
                </w:rPr>
                <w:delText xml:space="preserve"> </w:delText>
              </w:r>
              <w:r w:rsidRPr="00A80F34" w:rsidDel="00F15431">
                <w:rPr>
                  <w:rFonts w:ascii="Arial" w:hAnsi="Arial" w:cs="Arial"/>
                  <w:bCs/>
                  <w:sz w:val="20"/>
                  <w:szCs w:val="20"/>
                </w:rPr>
                <w:delText>č. 24/2006 Z. z. o posudzovaní vplyvov na životné prostredie a o zmene a doplnení niektorých zákonov v znení neskorších predpisov</w:delText>
              </w:r>
              <w:r w:rsidDel="00F15431">
                <w:rPr>
                  <w:rFonts w:ascii="Arial" w:hAnsi="Arial" w:cs="Arial"/>
                  <w:bCs/>
                  <w:sz w:val="20"/>
                  <w:szCs w:val="20"/>
                </w:rPr>
                <w:delText xml:space="preserve"> (ďalej len „zákon o posudzovaní vplyvov“)</w:delText>
              </w:r>
              <w:r w:rsidRPr="006C0FE7" w:rsidDel="00F15431">
                <w:rPr>
                  <w:rFonts w:ascii="Arial" w:hAnsi="Arial" w:cs="Arial"/>
                  <w:bCs/>
                  <w:sz w:val="20"/>
                  <w:szCs w:val="20"/>
                </w:rPr>
                <w:delText>.V prípade, ak v rámci navrhovanej činnosti došlo k zmene, zmena navrhovane</w:delText>
              </w:r>
              <w:r w:rsidDel="00F15431">
                <w:rPr>
                  <w:rFonts w:ascii="Arial" w:hAnsi="Arial" w:cs="Arial"/>
                  <w:bCs/>
                  <w:sz w:val="20"/>
                  <w:szCs w:val="20"/>
                </w:rPr>
                <w:delText xml:space="preserve">j </w:delText>
              </w:r>
              <w:r w:rsidRPr="006C0FE7" w:rsidDel="00F15431">
                <w:rPr>
                  <w:rFonts w:ascii="Arial" w:hAnsi="Arial" w:cs="Arial"/>
                  <w:bCs/>
                  <w:sz w:val="20"/>
                  <w:szCs w:val="20"/>
                </w:rPr>
                <w:delText>činnosti musí byť rovnako v súlade s požiadavkami v oblasti posudzovania vplyvu</w:delText>
              </w:r>
              <w:r w:rsidR="002C72EA" w:rsidDel="00F15431">
                <w:rPr>
                  <w:rFonts w:ascii="Arial" w:hAnsi="Arial" w:cs="Arial"/>
                  <w:bCs/>
                  <w:sz w:val="20"/>
                  <w:szCs w:val="20"/>
                </w:rPr>
                <w:delText xml:space="preserve"> </w:delText>
              </w:r>
              <w:r w:rsidRPr="006C0FE7" w:rsidDel="00F15431">
                <w:rPr>
                  <w:rFonts w:ascii="Arial" w:hAnsi="Arial" w:cs="Arial"/>
                  <w:bCs/>
                  <w:sz w:val="20"/>
                  <w:szCs w:val="20"/>
                </w:rPr>
                <w:delText>navrhovanej činnosti na životné prostredie v súlade so zákonom o</w:delText>
              </w:r>
              <w:r w:rsidR="002C72EA" w:rsidDel="00F15431">
                <w:rPr>
                  <w:rFonts w:ascii="Arial" w:hAnsi="Arial" w:cs="Arial"/>
                  <w:bCs/>
                  <w:sz w:val="20"/>
                  <w:szCs w:val="20"/>
                </w:rPr>
                <w:delText> </w:delText>
              </w:r>
              <w:r w:rsidRPr="006C0FE7" w:rsidDel="00F15431">
                <w:rPr>
                  <w:rFonts w:ascii="Arial" w:hAnsi="Arial" w:cs="Arial"/>
                  <w:bCs/>
                  <w:sz w:val="20"/>
                  <w:szCs w:val="20"/>
                </w:rPr>
                <w:delText>posudzovaní</w:delText>
              </w:r>
              <w:r w:rsidR="002C72EA" w:rsidDel="00F15431">
                <w:rPr>
                  <w:rFonts w:ascii="Arial" w:hAnsi="Arial" w:cs="Arial"/>
                  <w:bCs/>
                  <w:sz w:val="20"/>
                  <w:szCs w:val="20"/>
                </w:rPr>
                <w:delText xml:space="preserve"> </w:delText>
              </w:r>
              <w:r w:rsidRPr="006C0FE7" w:rsidDel="00F15431">
                <w:rPr>
                  <w:rFonts w:ascii="Arial" w:hAnsi="Arial" w:cs="Arial"/>
                  <w:bCs/>
                  <w:sz w:val="20"/>
                  <w:szCs w:val="20"/>
                </w:rPr>
                <w:delText>vplyvov.</w:delText>
              </w:r>
              <w:r w:rsidR="002C72EA" w:rsidDel="00F15431">
                <w:rPr>
                  <w:rFonts w:ascii="Arial" w:hAnsi="Arial" w:cs="Arial"/>
                  <w:bCs/>
                  <w:sz w:val="20"/>
                  <w:szCs w:val="20"/>
                </w:rPr>
                <w:delText xml:space="preserve"> </w:delText>
              </w:r>
              <w:r w:rsidRPr="006C0FE7" w:rsidDel="00F15431">
                <w:rPr>
                  <w:rFonts w:ascii="Arial" w:hAnsi="Arial" w:cs="Arial"/>
                  <w:bCs/>
                  <w:sz w:val="20"/>
                  <w:szCs w:val="20"/>
                </w:rPr>
                <w:delText>Závery, uvedené v záverečnom stanovisku z</w:delText>
              </w:r>
              <w:r w:rsidDel="00F15431">
                <w:rPr>
                  <w:rFonts w:ascii="Arial" w:hAnsi="Arial" w:cs="Arial"/>
                  <w:bCs/>
                  <w:sz w:val="20"/>
                  <w:szCs w:val="20"/>
                </w:rPr>
                <w:delText> </w:delText>
              </w:r>
              <w:r w:rsidRPr="006C0FE7" w:rsidDel="00F15431">
                <w:rPr>
                  <w:rFonts w:ascii="Arial" w:hAnsi="Arial" w:cs="Arial"/>
                  <w:bCs/>
                  <w:sz w:val="20"/>
                  <w:szCs w:val="20"/>
                </w:rPr>
                <w:delText>posudzovania vplyvov na životné</w:delText>
              </w:r>
              <w:r w:rsidR="002C72EA" w:rsidDel="00F15431">
                <w:rPr>
                  <w:rFonts w:ascii="Arial" w:hAnsi="Arial" w:cs="Arial"/>
                  <w:bCs/>
                  <w:sz w:val="20"/>
                  <w:szCs w:val="20"/>
                </w:rPr>
                <w:delText xml:space="preserve"> </w:delText>
              </w:r>
              <w:r w:rsidRPr="006C0FE7" w:rsidDel="00F15431">
                <w:rPr>
                  <w:rFonts w:ascii="Arial" w:hAnsi="Arial" w:cs="Arial"/>
                  <w:bCs/>
                  <w:sz w:val="20"/>
                  <w:szCs w:val="20"/>
                </w:rPr>
                <w:delText>prostredie (ak navrhovaná činnosť alebo jej zmena podlieha povinnému hodnoteniu</w:delText>
              </w:r>
              <w:r w:rsidR="002C72EA" w:rsidDel="00F15431">
                <w:rPr>
                  <w:rFonts w:ascii="Arial" w:hAnsi="Arial" w:cs="Arial"/>
                  <w:bCs/>
                  <w:sz w:val="20"/>
                  <w:szCs w:val="20"/>
                </w:rPr>
                <w:delText xml:space="preserve"> </w:delText>
              </w:r>
              <w:r w:rsidRPr="006C0FE7" w:rsidDel="00F15431">
                <w:rPr>
                  <w:rFonts w:ascii="Arial" w:hAnsi="Arial" w:cs="Arial"/>
                  <w:bCs/>
                  <w:sz w:val="20"/>
                  <w:szCs w:val="20"/>
                </w:rPr>
                <w:delText>alebo z rozhodnutia zo zisťovacieho konania vyplynulo, že sa navrhovaná činnosť</w:delText>
              </w:r>
              <w:r w:rsidR="002C72EA" w:rsidDel="00F15431">
                <w:rPr>
                  <w:rFonts w:ascii="Arial" w:hAnsi="Arial" w:cs="Arial"/>
                  <w:bCs/>
                  <w:sz w:val="20"/>
                  <w:szCs w:val="20"/>
                </w:rPr>
                <w:delText xml:space="preserve"> </w:delText>
              </w:r>
              <w:r w:rsidRPr="006C0FE7" w:rsidDel="00F15431">
                <w:rPr>
                  <w:rFonts w:ascii="Arial" w:hAnsi="Arial" w:cs="Arial"/>
                  <w:bCs/>
                  <w:sz w:val="20"/>
                  <w:szCs w:val="20"/>
                </w:rPr>
                <w:delText>alebo jej zmena bude ďalej posudzovať podľa zákona o</w:delText>
              </w:r>
              <w:r w:rsidDel="00F15431">
                <w:rPr>
                  <w:rFonts w:ascii="Arial" w:hAnsi="Arial" w:cs="Arial"/>
                  <w:bCs/>
                  <w:sz w:val="20"/>
                  <w:szCs w:val="20"/>
                </w:rPr>
                <w:delText> </w:delText>
              </w:r>
              <w:r w:rsidRPr="006C0FE7" w:rsidDel="00F15431">
                <w:rPr>
                  <w:rFonts w:ascii="Arial" w:hAnsi="Arial" w:cs="Arial"/>
                  <w:bCs/>
                  <w:sz w:val="20"/>
                  <w:szCs w:val="20"/>
                </w:rPr>
                <w:delText>posudzovaní vplyvov),musia byť zohľadnené v povolení na realizáciu projektu, resp. v zmene takéhoto</w:delText>
              </w:r>
              <w:r w:rsidR="002C72EA" w:rsidDel="00F15431">
                <w:rPr>
                  <w:rFonts w:ascii="Arial" w:hAnsi="Arial" w:cs="Arial"/>
                  <w:bCs/>
                  <w:sz w:val="20"/>
                  <w:szCs w:val="20"/>
                </w:rPr>
                <w:delText xml:space="preserve"> </w:delText>
              </w:r>
              <w:r w:rsidRPr="006C0FE7" w:rsidDel="00F15431">
                <w:rPr>
                  <w:rFonts w:ascii="Arial" w:hAnsi="Arial" w:cs="Arial"/>
                  <w:bCs/>
                  <w:sz w:val="20"/>
                  <w:szCs w:val="20"/>
                </w:rPr>
                <w:delText>povolenia (t. j. uvedené platí rovnako aj v prípade zmien v</w:delText>
              </w:r>
              <w:r w:rsidR="004461E5" w:rsidDel="00F15431">
                <w:rPr>
                  <w:rFonts w:ascii="Arial" w:hAnsi="Arial" w:cs="Arial"/>
                  <w:bCs/>
                  <w:sz w:val="20"/>
                  <w:szCs w:val="20"/>
                </w:rPr>
                <w:delText> </w:delText>
              </w:r>
              <w:r w:rsidRPr="006C0FE7" w:rsidDel="00F15431">
                <w:rPr>
                  <w:rFonts w:ascii="Arial" w:hAnsi="Arial" w:cs="Arial"/>
                  <w:bCs/>
                  <w:sz w:val="20"/>
                  <w:szCs w:val="20"/>
                </w:rPr>
                <w:delText>povolení na realizáciu</w:delText>
              </w:r>
              <w:r w:rsidR="002C72EA" w:rsidDel="00F15431">
                <w:rPr>
                  <w:rFonts w:ascii="Arial" w:hAnsi="Arial" w:cs="Arial"/>
                  <w:bCs/>
                  <w:sz w:val="20"/>
                  <w:szCs w:val="20"/>
                </w:rPr>
                <w:delText xml:space="preserve"> </w:delText>
              </w:r>
              <w:r w:rsidRPr="006C0FE7" w:rsidDel="00F15431">
                <w:rPr>
                  <w:rFonts w:ascii="Arial" w:hAnsi="Arial" w:cs="Arial"/>
                  <w:bCs/>
                  <w:sz w:val="20"/>
                  <w:szCs w:val="20"/>
                </w:rPr>
                <w:delText>projektu). Príspevok nie je možné poskytnúť na realizáciu projektu s</w:delText>
              </w:r>
              <w:r w:rsidR="002C72EA" w:rsidDel="00F15431">
                <w:rPr>
                  <w:rFonts w:ascii="Arial" w:hAnsi="Arial" w:cs="Arial"/>
                  <w:bCs/>
                  <w:sz w:val="20"/>
                  <w:szCs w:val="20"/>
                </w:rPr>
                <w:delText> </w:delText>
              </w:r>
              <w:r w:rsidRPr="006C0FE7" w:rsidDel="00F15431">
                <w:rPr>
                  <w:rFonts w:ascii="Arial" w:hAnsi="Arial" w:cs="Arial"/>
                  <w:bCs/>
                  <w:sz w:val="20"/>
                  <w:szCs w:val="20"/>
                </w:rPr>
                <w:delText>negatívnym</w:delText>
              </w:r>
              <w:r w:rsidR="002C72EA" w:rsidDel="00F15431">
                <w:rPr>
                  <w:rFonts w:ascii="Arial" w:hAnsi="Arial" w:cs="Arial"/>
                  <w:bCs/>
                  <w:sz w:val="20"/>
                  <w:szCs w:val="20"/>
                </w:rPr>
                <w:delText xml:space="preserve"> </w:delText>
              </w:r>
              <w:r w:rsidRPr="006C0FE7" w:rsidDel="00F15431">
                <w:rPr>
                  <w:rFonts w:ascii="Arial" w:hAnsi="Arial" w:cs="Arial"/>
                  <w:bCs/>
                  <w:sz w:val="20"/>
                  <w:szCs w:val="20"/>
                </w:rPr>
                <w:delText>vplyvom na životné prostredie (znečisťovanie alebo poškodzovanie životného</w:delText>
              </w:r>
              <w:r w:rsidR="002C72EA" w:rsidDel="00F15431">
                <w:rPr>
                  <w:rFonts w:ascii="Arial" w:hAnsi="Arial" w:cs="Arial"/>
                  <w:bCs/>
                  <w:sz w:val="20"/>
                  <w:szCs w:val="20"/>
                </w:rPr>
                <w:delText xml:space="preserve"> </w:delText>
              </w:r>
              <w:r w:rsidRPr="006C0FE7" w:rsidDel="00F15431">
                <w:rPr>
                  <w:rFonts w:ascii="Arial" w:hAnsi="Arial" w:cs="Arial"/>
                  <w:bCs/>
                  <w:sz w:val="20"/>
                  <w:szCs w:val="20"/>
                </w:rPr>
                <w:delText>prostredia), a to pokiaľ ide o</w:delText>
              </w:r>
              <w:r w:rsidR="004461E5" w:rsidDel="00F15431">
                <w:rPr>
                  <w:rFonts w:ascii="Arial" w:hAnsi="Arial" w:cs="Arial"/>
                  <w:bCs/>
                  <w:sz w:val="20"/>
                  <w:szCs w:val="20"/>
                </w:rPr>
                <w:delText> </w:delText>
              </w:r>
              <w:r w:rsidRPr="006C0FE7" w:rsidDel="00F15431">
                <w:rPr>
                  <w:rFonts w:ascii="Arial" w:hAnsi="Arial" w:cs="Arial"/>
                  <w:bCs/>
                  <w:sz w:val="20"/>
                  <w:szCs w:val="20"/>
                </w:rPr>
                <w:delText>akýkoľvek priamy alebo nepriamy vplyv na životné</w:delText>
              </w:r>
              <w:r w:rsidR="002C72EA" w:rsidDel="00F15431">
                <w:rPr>
                  <w:rFonts w:ascii="Arial" w:hAnsi="Arial" w:cs="Arial"/>
                  <w:bCs/>
                  <w:sz w:val="20"/>
                  <w:szCs w:val="20"/>
                </w:rPr>
                <w:delText xml:space="preserve"> </w:delText>
              </w:r>
              <w:r w:rsidRPr="006C0FE7" w:rsidDel="00F15431">
                <w:rPr>
                  <w:rFonts w:ascii="Arial" w:hAnsi="Arial" w:cs="Arial"/>
                  <w:bCs/>
                  <w:sz w:val="20"/>
                  <w:szCs w:val="20"/>
                </w:rPr>
                <w:delText>prostredie vrátane vplyvu na zdravie, flóru, faunu, biodiverzitu, pôdu, klímu,</w:delText>
              </w:r>
              <w:r w:rsidR="002C72EA" w:rsidDel="00F15431">
                <w:rPr>
                  <w:rFonts w:ascii="Arial" w:hAnsi="Arial" w:cs="Arial"/>
                  <w:bCs/>
                  <w:sz w:val="20"/>
                  <w:szCs w:val="20"/>
                </w:rPr>
                <w:delText xml:space="preserve"> </w:delText>
              </w:r>
              <w:r w:rsidRPr="006C0FE7" w:rsidDel="00F15431">
                <w:rPr>
                  <w:rFonts w:ascii="Arial" w:hAnsi="Arial" w:cs="Arial"/>
                  <w:bCs/>
                  <w:sz w:val="20"/>
                  <w:szCs w:val="20"/>
                </w:rPr>
                <w:delText>ovzdušie, vodu, krajinu, prírodné lokality, hmotný majetok, kultúrne dedičstvo</w:delText>
              </w:r>
              <w:r w:rsidR="002C72EA" w:rsidDel="00F15431">
                <w:rPr>
                  <w:rFonts w:ascii="Arial" w:hAnsi="Arial" w:cs="Arial"/>
                  <w:bCs/>
                  <w:sz w:val="20"/>
                  <w:szCs w:val="20"/>
                </w:rPr>
                <w:delText xml:space="preserve"> </w:delText>
              </w:r>
              <w:r w:rsidRPr="006C0FE7" w:rsidDel="00F15431">
                <w:rPr>
                  <w:rFonts w:ascii="Arial" w:hAnsi="Arial" w:cs="Arial"/>
                  <w:bCs/>
                  <w:sz w:val="20"/>
                  <w:szCs w:val="20"/>
                </w:rPr>
                <w:delText>a</w:delText>
              </w:r>
              <w:r w:rsidR="004461E5" w:rsidDel="00F15431">
                <w:rPr>
                  <w:rFonts w:ascii="Arial" w:hAnsi="Arial" w:cs="Arial"/>
                  <w:bCs/>
                  <w:sz w:val="20"/>
                  <w:szCs w:val="20"/>
                </w:rPr>
                <w:delText> </w:delText>
              </w:r>
              <w:r w:rsidRPr="006C0FE7" w:rsidDel="00F15431">
                <w:rPr>
                  <w:rFonts w:ascii="Arial" w:hAnsi="Arial" w:cs="Arial"/>
                  <w:bCs/>
                  <w:sz w:val="20"/>
                  <w:szCs w:val="20"/>
                </w:rPr>
                <w:delText>vzájomné pôsobenie medzi týmito faktormi.</w:delText>
              </w:r>
            </w:del>
          </w:p>
          <w:p w14:paraId="0C7DE5CE" w14:textId="28893C3F" w:rsidR="00997F82" w:rsidDel="00F15431" w:rsidRDefault="00997F82" w:rsidP="009A65F5">
            <w:pPr>
              <w:pStyle w:val="ListParagraph"/>
              <w:widowControl w:val="0"/>
              <w:spacing w:before="240" w:after="120" w:line="240" w:lineRule="auto"/>
              <w:ind w:left="85" w:right="85"/>
              <w:contextualSpacing w:val="0"/>
              <w:jc w:val="both"/>
              <w:rPr>
                <w:del w:id="280" w:author="Author"/>
                <w:rFonts w:ascii="Arial" w:hAnsi="Arial" w:cs="Arial"/>
                <w:b/>
                <w:bCs/>
                <w:sz w:val="20"/>
                <w:szCs w:val="20"/>
              </w:rPr>
            </w:pPr>
            <w:del w:id="281" w:author="Author">
              <w:r w:rsidRPr="00971A5F" w:rsidDel="00F15431">
                <w:rPr>
                  <w:rFonts w:ascii="Arial" w:hAnsi="Arial" w:cs="Arial"/>
                  <w:b/>
                  <w:bCs/>
                  <w:sz w:val="20"/>
                  <w:szCs w:val="20"/>
                </w:rPr>
                <w:delText xml:space="preserve">Forma preukázania: </w:delText>
              </w:r>
            </w:del>
          </w:p>
          <w:p w14:paraId="54E5B6DF" w14:textId="29468ABF" w:rsidR="00997F82" w:rsidDel="00F15431" w:rsidRDefault="00997F82" w:rsidP="009A65F5">
            <w:pPr>
              <w:pStyle w:val="ListParagraph"/>
              <w:widowControl w:val="0"/>
              <w:spacing w:before="120" w:after="120" w:line="240" w:lineRule="auto"/>
              <w:ind w:left="85" w:right="85"/>
              <w:contextualSpacing w:val="0"/>
              <w:jc w:val="both"/>
              <w:rPr>
                <w:del w:id="282" w:author="Author"/>
                <w:rFonts w:ascii="Arial" w:hAnsi="Arial" w:cs="Arial"/>
                <w:bCs/>
                <w:sz w:val="20"/>
                <w:szCs w:val="20"/>
              </w:rPr>
            </w:pPr>
            <w:del w:id="283" w:author="Author">
              <w:r w:rsidRPr="0057058E" w:rsidDel="00F15431">
                <w:rPr>
                  <w:rFonts w:ascii="Arial" w:hAnsi="Arial" w:cs="Arial"/>
                  <w:bCs/>
                  <w:sz w:val="20"/>
                  <w:szCs w:val="20"/>
                </w:rPr>
                <w:delText>Osobitná príloh</w:delText>
              </w:r>
              <w:r w:rsidDel="00F15431">
                <w:rPr>
                  <w:rFonts w:ascii="Arial" w:hAnsi="Arial" w:cs="Arial"/>
                  <w:bCs/>
                  <w:sz w:val="20"/>
                  <w:szCs w:val="20"/>
                </w:rPr>
                <w:delText>a</w:delText>
              </w:r>
              <w:r w:rsidRPr="0057058E" w:rsidDel="00F15431">
                <w:rPr>
                  <w:rFonts w:ascii="Arial" w:hAnsi="Arial" w:cs="Arial"/>
                  <w:bCs/>
                  <w:sz w:val="20"/>
                  <w:szCs w:val="20"/>
                </w:rPr>
                <w:delText xml:space="preserve"> ŽoPr - Doklady preukazujúce </w:delText>
              </w:r>
              <w:r w:rsidRPr="001A20B9" w:rsidDel="00F15431">
                <w:rPr>
                  <w:rFonts w:ascii="Arial" w:hAnsi="Arial" w:cs="Arial"/>
                  <w:bCs/>
                  <w:sz w:val="20"/>
                  <w:szCs w:val="20"/>
                </w:rPr>
                <w:delText>plneni</w:delText>
              </w:r>
              <w:r w:rsidDel="00F15431">
                <w:rPr>
                  <w:rFonts w:ascii="Arial" w:hAnsi="Arial" w:cs="Arial"/>
                  <w:bCs/>
                  <w:sz w:val="20"/>
                  <w:szCs w:val="20"/>
                </w:rPr>
                <w:delText>e</w:delText>
              </w:r>
              <w:r w:rsidRPr="001A20B9" w:rsidDel="00F15431">
                <w:rPr>
                  <w:rFonts w:ascii="Arial" w:hAnsi="Arial" w:cs="Arial"/>
                  <w:bCs/>
                  <w:sz w:val="20"/>
                  <w:szCs w:val="20"/>
                </w:rPr>
                <w:delText xml:space="preserve"> požiadaviek v oblasti posudzovania</w:delText>
              </w:r>
              <w:r w:rsidR="002C72EA" w:rsidDel="00F15431">
                <w:rPr>
                  <w:rFonts w:ascii="Arial" w:hAnsi="Arial" w:cs="Arial"/>
                  <w:bCs/>
                  <w:sz w:val="20"/>
                  <w:szCs w:val="20"/>
                </w:rPr>
                <w:delText xml:space="preserve"> </w:delText>
              </w:r>
              <w:r w:rsidRPr="001A20B9" w:rsidDel="00F15431">
                <w:rPr>
                  <w:rFonts w:ascii="Arial" w:hAnsi="Arial" w:cs="Arial"/>
                  <w:bCs/>
                  <w:sz w:val="20"/>
                  <w:szCs w:val="20"/>
                </w:rPr>
                <w:delText xml:space="preserve">vplyvov na </w:delText>
              </w:r>
              <w:r w:rsidDel="00F15431">
                <w:rPr>
                  <w:rFonts w:ascii="Arial" w:hAnsi="Arial" w:cs="Arial"/>
                  <w:bCs/>
                  <w:sz w:val="20"/>
                  <w:szCs w:val="20"/>
                </w:rPr>
                <w:delText>životné prostredie.</w:delText>
              </w:r>
            </w:del>
          </w:p>
          <w:p w14:paraId="0BA57B35" w14:textId="1CC26A92" w:rsidR="00997F82" w:rsidDel="00F15431" w:rsidRDefault="00997F82" w:rsidP="009A65F5">
            <w:pPr>
              <w:pStyle w:val="ListParagraph"/>
              <w:keepNext/>
              <w:spacing w:before="240" w:after="120" w:line="240" w:lineRule="auto"/>
              <w:ind w:left="85" w:right="85"/>
              <w:contextualSpacing w:val="0"/>
              <w:jc w:val="both"/>
              <w:rPr>
                <w:del w:id="284" w:author="Author"/>
                <w:rFonts w:ascii="Arial" w:hAnsi="Arial" w:cs="Arial"/>
                <w:b/>
                <w:bCs/>
                <w:sz w:val="20"/>
                <w:szCs w:val="20"/>
              </w:rPr>
            </w:pPr>
            <w:del w:id="285" w:author="Author">
              <w:r w:rsidDel="00F15431">
                <w:rPr>
                  <w:rFonts w:ascii="Arial" w:hAnsi="Arial" w:cs="Arial"/>
                  <w:b/>
                  <w:bCs/>
                  <w:sz w:val="20"/>
                  <w:szCs w:val="20"/>
                </w:rPr>
                <w:delText>Spôsob overenia</w:delText>
              </w:r>
              <w:r w:rsidRPr="003346B4" w:rsidDel="00F15431">
                <w:rPr>
                  <w:rFonts w:ascii="Arial" w:hAnsi="Arial" w:cs="Arial"/>
                  <w:b/>
                  <w:bCs/>
                  <w:sz w:val="20"/>
                  <w:szCs w:val="20"/>
                </w:rPr>
                <w:delText>:</w:delText>
              </w:r>
            </w:del>
          </w:p>
          <w:p w14:paraId="66744CD6" w14:textId="15AAAFA8" w:rsidR="00997F82" w:rsidRPr="00971A5F" w:rsidDel="00F15431" w:rsidRDefault="00997F82" w:rsidP="009A65F5">
            <w:pPr>
              <w:pStyle w:val="ListParagraph"/>
              <w:widowControl w:val="0"/>
              <w:spacing w:before="120" w:after="120" w:line="240" w:lineRule="auto"/>
              <w:ind w:left="85" w:right="85"/>
              <w:contextualSpacing w:val="0"/>
              <w:jc w:val="both"/>
              <w:rPr>
                <w:del w:id="286" w:author="Author"/>
                <w:rFonts w:ascii="Arial" w:hAnsi="Arial" w:cs="Arial"/>
                <w:b/>
                <w:bCs/>
                <w:sz w:val="20"/>
                <w:szCs w:val="20"/>
              </w:rPr>
            </w:pPr>
            <w:del w:id="287" w:author="Author">
              <w:r w:rsidRPr="003346B4" w:rsidDel="00F15431">
                <w:rPr>
                  <w:rFonts w:ascii="Arial" w:hAnsi="Arial" w:cs="Arial"/>
                  <w:bCs/>
                  <w:sz w:val="20"/>
                  <w:szCs w:val="20"/>
                </w:rPr>
                <w:delText xml:space="preserve">MAS overí splnenie podmienky </w:delText>
              </w:r>
              <w:r w:rsidRPr="00912CA6" w:rsidDel="00F15431">
                <w:rPr>
                  <w:rFonts w:ascii="Arial" w:hAnsi="Arial" w:cs="Arial"/>
                  <w:bCs/>
                  <w:sz w:val="20"/>
                  <w:szCs w:val="20"/>
                </w:rPr>
                <w:delText>na základe predložených dokladov</w:delText>
              </w:r>
              <w:r w:rsidDel="00F15431">
                <w:rPr>
                  <w:rFonts w:ascii="Arial" w:hAnsi="Arial" w:cs="Arial"/>
                  <w:bCs/>
                  <w:sz w:val="20"/>
                  <w:szCs w:val="20"/>
                </w:rPr>
                <w:delText>.</w:delText>
              </w:r>
            </w:del>
          </w:p>
        </w:tc>
      </w:tr>
    </w:tbl>
    <w:p w14:paraId="27324BC2" w14:textId="77777777" w:rsidR="00997F82" w:rsidRPr="00696061" w:rsidRDefault="00997F82" w:rsidP="004461E5">
      <w:pPr>
        <w:pStyle w:val="Default"/>
        <w:spacing w:before="240" w:after="240"/>
        <w:jc w:val="both"/>
        <w:rPr>
          <w:color w:val="auto"/>
          <w:szCs w:val="20"/>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E0F816C" w14:textId="77777777" w:rsidTr="004461E5">
        <w:tc>
          <w:tcPr>
            <w:tcW w:w="9810" w:type="dxa"/>
            <w:shd w:val="clear" w:color="auto" w:fill="9CC2E5" w:themeFill="accent1" w:themeFillTint="99"/>
          </w:tcPr>
          <w:p w14:paraId="4F912399" w14:textId="77777777" w:rsidR="00997F82" w:rsidRPr="006E74D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03E4C1BD" w14:textId="77777777" w:rsidR="00997F82" w:rsidRDefault="00997F82" w:rsidP="00374B3F">
      <w:pPr>
        <w:spacing w:before="120" w:after="120" w:line="240" w:lineRule="auto"/>
        <w:ind w:right="-142"/>
        <w:jc w:val="both"/>
        <w:rPr>
          <w:rFonts w:ascii="Arial" w:hAnsi="Arial" w:cs="Arial"/>
          <w:bCs/>
          <w:sz w:val="20"/>
          <w:szCs w:val="20"/>
          <w:u w:val="single"/>
        </w:rPr>
      </w:pPr>
      <w:bookmarkStart w:id="288" w:name="_Hlk20666014"/>
      <w:r>
        <w:rPr>
          <w:rFonts w:ascii="Arial" w:hAnsi="Arial" w:cs="Arial"/>
          <w:bCs/>
          <w:sz w:val="20"/>
          <w:szCs w:val="20"/>
        </w:rPr>
        <w:lastRenderedPageBreak/>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79E9174B"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288"/>
    <w:p w14:paraId="7E2F9BD1" w14:textId="77777777" w:rsidR="00997F82" w:rsidRDefault="00997F82" w:rsidP="00997F82">
      <w:pPr>
        <w:spacing w:before="120" w:after="120" w:line="240" w:lineRule="auto"/>
        <w:jc w:val="both"/>
        <w:rPr>
          <w:rFonts w:ascii="Arial" w:hAnsi="Arial" w:cs="Arial"/>
          <w:bCs/>
          <w:sz w:val="20"/>
          <w:szCs w:val="20"/>
        </w:rPr>
      </w:pP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6BEDC352" w14:textId="77777777" w:rsidTr="004461E5">
        <w:trPr>
          <w:trHeight w:val="287"/>
        </w:trPr>
        <w:tc>
          <w:tcPr>
            <w:tcW w:w="9776" w:type="dxa"/>
            <w:shd w:val="clear" w:color="auto" w:fill="F2F2F2" w:themeFill="background1" w:themeFillShade="F2"/>
            <w:vAlign w:val="center"/>
          </w:tcPr>
          <w:p w14:paraId="03799FA2" w14:textId="77777777" w:rsidR="00997F82" w:rsidRPr="002C3A60" w:rsidRDefault="00997F82" w:rsidP="00FB4919">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618B88AB" w14:textId="77777777" w:rsidTr="004461E5">
        <w:tc>
          <w:tcPr>
            <w:tcW w:w="9776" w:type="dxa"/>
            <w:tcBorders>
              <w:bottom w:val="single" w:sz="4" w:space="0" w:color="auto"/>
            </w:tcBorders>
            <w:shd w:val="clear" w:color="auto" w:fill="auto"/>
          </w:tcPr>
          <w:p w14:paraId="1B6B06D8" w14:textId="77777777" w:rsidR="007D3FD7"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7D3FD7">
              <w:rPr>
                <w:rFonts w:ascii="Arial" w:hAnsi="Arial" w:cs="Arial"/>
                <w:bCs/>
                <w:sz w:val="20"/>
                <w:szCs w:val="20"/>
              </w:rPr>
              <w:t>.</w:t>
            </w:r>
          </w:p>
          <w:p w14:paraId="73F24F3A" w14:textId="77777777" w:rsidR="00997F82" w:rsidRPr="00AD6A4C"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31D65E34"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7E8CDBB"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09293470"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0CCD5454" w14:textId="77777777" w:rsidR="00997F82"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3C28D15D"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04F4B521" w14:textId="3F0109FF" w:rsidR="00997F82" w:rsidDel="00CF0828" w:rsidRDefault="00997F82" w:rsidP="009A65F5">
            <w:pPr>
              <w:spacing w:before="240" w:after="120" w:line="240" w:lineRule="auto"/>
              <w:ind w:left="85" w:right="85"/>
              <w:jc w:val="both"/>
              <w:rPr>
                <w:del w:id="289" w:author="Author"/>
                <w:rFonts w:ascii="Arial" w:hAnsi="Arial" w:cs="Arial"/>
                <w:b/>
                <w:bCs/>
                <w:sz w:val="20"/>
                <w:szCs w:val="20"/>
              </w:rPr>
            </w:pPr>
            <w:del w:id="290" w:author="Author">
              <w:r w:rsidRPr="002C3A60" w:rsidDel="00CF0828">
                <w:rPr>
                  <w:rFonts w:ascii="Arial" w:hAnsi="Arial" w:cs="Arial"/>
                  <w:b/>
                  <w:bCs/>
                  <w:sz w:val="20"/>
                  <w:szCs w:val="20"/>
                </w:rPr>
                <w:delText>Forma predloženia prílohy</w:delText>
              </w:r>
            </w:del>
          </w:p>
          <w:p w14:paraId="3AD56C62" w14:textId="0524A81D" w:rsidR="00997F82" w:rsidRPr="002C3A60" w:rsidDel="00CF0828" w:rsidRDefault="00997F82" w:rsidP="00066F24">
            <w:pPr>
              <w:spacing w:before="120" w:after="0" w:line="240" w:lineRule="auto"/>
              <w:ind w:left="85" w:right="85"/>
              <w:jc w:val="both"/>
              <w:rPr>
                <w:del w:id="291" w:author="Author"/>
                <w:rFonts w:ascii="Arial" w:hAnsi="Arial" w:cs="Arial"/>
                <w:bCs/>
                <w:sz w:val="20"/>
                <w:szCs w:val="20"/>
              </w:rPr>
            </w:pPr>
            <w:del w:id="292" w:author="Author">
              <w:r w:rsidRPr="002C3A60" w:rsidDel="00CF0828">
                <w:rPr>
                  <w:rFonts w:ascii="Arial" w:hAnsi="Arial" w:cs="Arial"/>
                  <w:bCs/>
                  <w:sz w:val="20"/>
                  <w:szCs w:val="20"/>
                </w:rPr>
                <w:delText>Listinná: Originál, alebo úradne overená kópia.</w:delText>
              </w:r>
            </w:del>
          </w:p>
          <w:p w14:paraId="28ABCAB0" w14:textId="6A521FB3" w:rsidR="00997F82" w:rsidRPr="002C3A60" w:rsidRDefault="00997F82" w:rsidP="00066F24">
            <w:pPr>
              <w:spacing w:after="120" w:line="240" w:lineRule="auto"/>
              <w:ind w:left="85" w:right="85"/>
              <w:jc w:val="both"/>
              <w:rPr>
                <w:rFonts w:ascii="Arial" w:hAnsi="Arial" w:cs="Arial"/>
                <w:bCs/>
                <w:sz w:val="20"/>
                <w:szCs w:val="20"/>
              </w:rPr>
            </w:pPr>
            <w:del w:id="293" w:author="Author">
              <w:r w:rsidRPr="002C3A60" w:rsidDel="00CF0828">
                <w:rPr>
                  <w:rFonts w:ascii="Arial" w:hAnsi="Arial" w:cs="Arial"/>
                  <w:bCs/>
                  <w:sz w:val="20"/>
                  <w:szCs w:val="20"/>
                </w:rPr>
                <w:delText>Elektronická: Sken (vo formáte .pdf) na CD/DVD</w:delText>
              </w:r>
            </w:del>
          </w:p>
        </w:tc>
      </w:tr>
      <w:tr w:rsidR="00997F82" w:rsidRPr="006A79F0" w14:paraId="42C94D00" w14:textId="77777777" w:rsidTr="004461E5">
        <w:tblPrEx>
          <w:tblCellMar>
            <w:left w:w="108" w:type="dxa"/>
            <w:right w:w="108" w:type="dxa"/>
          </w:tblCellMar>
        </w:tblPrEx>
        <w:trPr>
          <w:trHeight w:val="287"/>
        </w:trPr>
        <w:tc>
          <w:tcPr>
            <w:tcW w:w="9776" w:type="dxa"/>
            <w:shd w:val="clear" w:color="auto" w:fill="F2F2F2" w:themeFill="background1" w:themeFillShade="F2"/>
          </w:tcPr>
          <w:p w14:paraId="4106F3F1" w14:textId="77777777" w:rsidR="00997F82" w:rsidRPr="002C3A60" w:rsidRDefault="00997F82" w:rsidP="00CD453C">
            <w:pPr>
              <w:pStyle w:val="ListParagraph"/>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4A8C7C21" w14:textId="77777777" w:rsidTr="004461E5">
        <w:tblPrEx>
          <w:tblCellMar>
            <w:left w:w="108" w:type="dxa"/>
            <w:right w:w="108" w:type="dxa"/>
          </w:tblCellMar>
        </w:tblPrEx>
        <w:tc>
          <w:tcPr>
            <w:tcW w:w="9776" w:type="dxa"/>
            <w:tcBorders>
              <w:bottom w:val="single" w:sz="4" w:space="0" w:color="auto"/>
            </w:tcBorders>
          </w:tcPr>
          <w:p w14:paraId="3F9BDAC8" w14:textId="77777777" w:rsidR="00997F82"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59250611" w14:textId="77777777" w:rsidR="00997F82" w:rsidRPr="00A20462"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mikro, malých a stredných podnikov (2003/361/ES).Praktická príručka k aplikácii definície MSP sa nachádza tu: </w:t>
            </w:r>
            <w:hyperlink r:id="rId12" w:history="1">
              <w:r w:rsidRPr="00A20462">
                <w:rPr>
                  <w:rStyle w:val="Hyperlink"/>
                  <w:rFonts w:cs="Arial"/>
                  <w:bCs/>
                  <w:sz w:val="20"/>
                  <w:szCs w:val="20"/>
                </w:rPr>
                <w:t>http://www.statnapomoc.sk/wp-content/uploads/2016/03/Prirucka-EK2015SK1.pdf</w:t>
              </w:r>
            </w:hyperlink>
            <w:r w:rsidRPr="00A20462">
              <w:rPr>
                <w:rFonts w:ascii="Arial" w:hAnsi="Arial" w:cs="Arial"/>
                <w:bCs/>
                <w:sz w:val="20"/>
                <w:szCs w:val="20"/>
              </w:rPr>
              <w:t>.</w:t>
            </w:r>
          </w:p>
          <w:p w14:paraId="7C66AB17" w14:textId="77777777" w:rsidR="00997F82" w:rsidRDefault="00997F82" w:rsidP="00066F24">
            <w:pPr>
              <w:pStyle w:val="ListParagraph"/>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002C72EA">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09BE874C"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6D591E7C"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0EF37DE0" w14:textId="55553898" w:rsidR="00997F82" w:rsidDel="00CF0828" w:rsidRDefault="00997F82" w:rsidP="00066F24">
            <w:pPr>
              <w:keepNext/>
              <w:spacing w:before="240" w:after="120" w:line="240" w:lineRule="auto"/>
              <w:ind w:left="85" w:right="85"/>
              <w:jc w:val="both"/>
              <w:rPr>
                <w:del w:id="294" w:author="Author"/>
                <w:rFonts w:ascii="Arial" w:hAnsi="Arial" w:cs="Arial"/>
                <w:b/>
                <w:bCs/>
                <w:sz w:val="20"/>
                <w:szCs w:val="20"/>
              </w:rPr>
            </w:pPr>
            <w:del w:id="295" w:author="Author">
              <w:r w:rsidRPr="002C3A60" w:rsidDel="00CF0828">
                <w:rPr>
                  <w:rFonts w:ascii="Arial" w:hAnsi="Arial" w:cs="Arial"/>
                  <w:b/>
                  <w:bCs/>
                  <w:sz w:val="20"/>
                  <w:szCs w:val="20"/>
                </w:rPr>
                <w:delText>Forma predloženia prílohy</w:delText>
              </w:r>
            </w:del>
          </w:p>
          <w:p w14:paraId="2E30B38C" w14:textId="721C3225" w:rsidR="00997F82" w:rsidRPr="002C3A60" w:rsidDel="00CF0828" w:rsidRDefault="00997F82" w:rsidP="00066F24">
            <w:pPr>
              <w:spacing w:before="120" w:after="0" w:line="240" w:lineRule="auto"/>
              <w:ind w:left="85" w:right="85"/>
              <w:jc w:val="both"/>
              <w:rPr>
                <w:del w:id="296" w:author="Author"/>
                <w:rFonts w:ascii="Arial" w:hAnsi="Arial" w:cs="Arial"/>
                <w:bCs/>
                <w:sz w:val="20"/>
                <w:szCs w:val="20"/>
              </w:rPr>
            </w:pPr>
            <w:del w:id="297" w:author="Author">
              <w:r w:rsidRPr="002C3A60" w:rsidDel="00CF0828">
                <w:rPr>
                  <w:rFonts w:ascii="Arial" w:hAnsi="Arial" w:cs="Arial"/>
                  <w:bCs/>
                  <w:sz w:val="20"/>
                  <w:szCs w:val="20"/>
                </w:rPr>
                <w:delText>Listinná: Originál, alebo úradne overená kópia.</w:delText>
              </w:r>
            </w:del>
          </w:p>
          <w:p w14:paraId="1D64CC0A" w14:textId="6C2E6FA0" w:rsidR="00997F82" w:rsidDel="00CF0828" w:rsidRDefault="00997F82" w:rsidP="00066F24">
            <w:pPr>
              <w:spacing w:after="120" w:line="240" w:lineRule="auto"/>
              <w:ind w:left="85" w:right="85"/>
              <w:jc w:val="both"/>
              <w:rPr>
                <w:del w:id="298" w:author="Author"/>
                <w:rFonts w:ascii="Arial" w:hAnsi="Arial" w:cs="Arial"/>
                <w:bCs/>
                <w:sz w:val="20"/>
                <w:szCs w:val="20"/>
              </w:rPr>
            </w:pPr>
            <w:del w:id="299" w:author="Author">
              <w:r w:rsidRPr="002C3A60" w:rsidDel="00CF0828">
                <w:rPr>
                  <w:rFonts w:ascii="Arial" w:hAnsi="Arial" w:cs="Arial"/>
                  <w:bCs/>
                  <w:sz w:val="20"/>
                  <w:szCs w:val="20"/>
                </w:rPr>
                <w:delText>Elektronická: Sken (vo formáte .pdf) na CD/DVD</w:delText>
              </w:r>
            </w:del>
          </w:p>
          <w:p w14:paraId="3EF46EBB" w14:textId="77777777" w:rsidR="00FB0090" w:rsidRDefault="00FB0090" w:rsidP="00066F24">
            <w:pPr>
              <w:spacing w:after="120" w:line="240" w:lineRule="auto"/>
              <w:ind w:left="85" w:right="85"/>
              <w:jc w:val="both"/>
              <w:rPr>
                <w:rFonts w:ascii="Arial" w:hAnsi="Arial" w:cs="Arial"/>
                <w:bCs/>
                <w:sz w:val="20"/>
                <w:szCs w:val="20"/>
              </w:rPr>
            </w:pPr>
          </w:p>
          <w:p w14:paraId="4248C045" w14:textId="4CA5C161" w:rsidR="00FB0090" w:rsidDel="00CF0828" w:rsidRDefault="00FB0090" w:rsidP="00FF0529">
            <w:pPr>
              <w:spacing w:before="120" w:after="120" w:line="240" w:lineRule="auto"/>
              <w:ind w:left="85" w:right="85"/>
              <w:jc w:val="both"/>
              <w:rPr>
                <w:del w:id="300" w:author="Autho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del w:id="301" w:author="Author">
              <w:r w:rsidDel="00CF0828">
                <w:rPr>
                  <w:rFonts w:ascii="Arial" w:hAnsi="Arial" w:cs="Arial"/>
                  <w:bCs/>
                  <w:sz w:val="20"/>
                  <w:szCs w:val="20"/>
                </w:rPr>
                <w:delText>(ak sa neuvádza odkaz na jej zverejnenie v rámci registra účtovných závierok):</w:delText>
              </w:r>
            </w:del>
          </w:p>
          <w:p w14:paraId="7C04E3B7" w14:textId="132DBBBB" w:rsidR="00FB0090" w:rsidRPr="002C3A60" w:rsidDel="00CF0828" w:rsidRDefault="00FB0090">
            <w:pPr>
              <w:spacing w:before="120" w:after="120" w:line="240" w:lineRule="auto"/>
              <w:ind w:left="85" w:right="85"/>
              <w:jc w:val="both"/>
              <w:rPr>
                <w:del w:id="302" w:author="Author"/>
                <w:rFonts w:ascii="Arial" w:hAnsi="Arial" w:cs="Arial"/>
                <w:bCs/>
                <w:sz w:val="20"/>
                <w:szCs w:val="20"/>
              </w:rPr>
              <w:pPrChange w:id="303" w:author="Author">
                <w:pPr>
                  <w:spacing w:before="120" w:after="0" w:line="240" w:lineRule="auto"/>
                  <w:ind w:left="85" w:right="85"/>
                  <w:jc w:val="both"/>
                </w:pPr>
              </w:pPrChange>
            </w:pPr>
            <w:del w:id="304" w:author="Author">
              <w:r w:rsidRPr="002C3A60" w:rsidDel="00CF0828">
                <w:rPr>
                  <w:rFonts w:ascii="Arial" w:hAnsi="Arial" w:cs="Arial"/>
                  <w:bCs/>
                  <w:sz w:val="20"/>
                  <w:szCs w:val="20"/>
                </w:rPr>
                <w:delText>Listinná: Originál</w:delText>
              </w:r>
            </w:del>
          </w:p>
          <w:p w14:paraId="62A0DCB6" w14:textId="44D6E388" w:rsidR="00FB0090" w:rsidRDefault="00FB0090">
            <w:pPr>
              <w:spacing w:before="120" w:after="120" w:line="240" w:lineRule="auto"/>
              <w:ind w:left="85" w:right="85"/>
              <w:jc w:val="both"/>
              <w:rPr>
                <w:rFonts w:ascii="Arial" w:hAnsi="Arial" w:cs="Arial"/>
                <w:bCs/>
                <w:sz w:val="20"/>
                <w:szCs w:val="20"/>
              </w:rPr>
              <w:pPrChange w:id="305" w:author="Author">
                <w:pPr>
                  <w:spacing w:after="120" w:line="240" w:lineRule="auto"/>
                  <w:ind w:left="85" w:right="85"/>
                  <w:jc w:val="both"/>
                </w:pPr>
              </w:pPrChange>
            </w:pPr>
            <w:del w:id="306" w:author="Author">
              <w:r w:rsidRPr="002C3A60" w:rsidDel="00CF0828">
                <w:rPr>
                  <w:rFonts w:ascii="Arial" w:hAnsi="Arial" w:cs="Arial"/>
                  <w:bCs/>
                  <w:sz w:val="20"/>
                  <w:szCs w:val="20"/>
                </w:rPr>
                <w:delText xml:space="preserve">Elektronická: </w:delText>
              </w:r>
              <w:r w:rsidDel="00CF0828">
                <w:rPr>
                  <w:rFonts w:ascii="Arial" w:hAnsi="Arial" w:cs="Arial"/>
                  <w:bCs/>
                  <w:sz w:val="20"/>
                  <w:szCs w:val="20"/>
                </w:rPr>
                <w:delText>Sken</w:delText>
              </w:r>
              <w:r w:rsidRPr="002C3A60" w:rsidDel="00CF0828">
                <w:rPr>
                  <w:rFonts w:ascii="Arial" w:hAnsi="Arial" w:cs="Arial"/>
                  <w:bCs/>
                  <w:sz w:val="20"/>
                  <w:szCs w:val="20"/>
                </w:rPr>
                <w:delText xml:space="preserve"> (vo formáte .</w:delText>
              </w:r>
              <w:r w:rsidDel="00CF0828">
                <w:rPr>
                  <w:rFonts w:ascii="Arial" w:hAnsi="Arial" w:cs="Arial"/>
                  <w:bCs/>
                  <w:sz w:val="20"/>
                  <w:szCs w:val="20"/>
                </w:rPr>
                <w:delText>pdf</w:delText>
              </w:r>
              <w:r w:rsidRPr="002C3A60" w:rsidDel="00CF0828">
                <w:rPr>
                  <w:rFonts w:ascii="Arial" w:hAnsi="Arial" w:cs="Arial"/>
                  <w:bCs/>
                  <w:sz w:val="20"/>
                  <w:szCs w:val="20"/>
                </w:rPr>
                <w:delText>) na CD/DVD</w:delText>
              </w:r>
            </w:del>
          </w:p>
          <w:p w14:paraId="50402E6C" w14:textId="77777777" w:rsidR="00FB0090" w:rsidRPr="00D01EF0" w:rsidRDefault="00FB0090" w:rsidP="00FB0090">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3" w:history="1">
              <w:r w:rsidRPr="00D01EF0">
                <w:rPr>
                  <w:rStyle w:val="Hyperlink"/>
                  <w:rFonts w:cs="Arial"/>
                  <w:bCs/>
                  <w:sz w:val="20"/>
                  <w:szCs w:val="20"/>
                </w:rPr>
                <w:t>www.registeruz.sk</w:t>
              </w:r>
            </w:hyperlink>
            <w:r>
              <w:rPr>
                <w:rStyle w:val="Hyperlink"/>
                <w:rFonts w:cs="Arial"/>
                <w:bCs/>
                <w:sz w:val="20"/>
                <w:szCs w:val="20"/>
              </w:rPr>
              <w:t>,</w:t>
            </w:r>
            <w:r w:rsidRPr="00D01EF0">
              <w:rPr>
                <w:rFonts w:ascii="Arial" w:hAnsi="Arial" w:cs="Arial"/>
                <w:bCs/>
                <w:sz w:val="20"/>
                <w:szCs w:val="20"/>
              </w:rPr>
              <w:t xml:space="preserve"> uvedie žiadateľ v časti 10 Formulára ŽoPr </w:t>
            </w:r>
            <w:r w:rsidRPr="00D01EF0">
              <w:rPr>
                <w:rFonts w:ascii="Arial" w:hAnsi="Arial" w:cs="Arial"/>
                <w:bCs/>
                <w:sz w:val="20"/>
                <w:szCs w:val="20"/>
              </w:rPr>
              <w:lastRenderedPageBreak/>
              <w:t>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4941CC30" w14:textId="77777777" w:rsidR="00FB0090" w:rsidRDefault="00FB0090" w:rsidP="00FB0090">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7C4316F0" w14:textId="0B6353E6" w:rsidR="00FB0090" w:rsidDel="00FF0529" w:rsidRDefault="00CF0828">
            <w:pPr>
              <w:pStyle w:val="ListParagraph"/>
              <w:spacing w:before="120" w:after="120" w:line="240" w:lineRule="auto"/>
              <w:ind w:left="85" w:right="85"/>
              <w:contextualSpacing w:val="0"/>
              <w:jc w:val="both"/>
              <w:rPr>
                <w:del w:id="307" w:author="Author"/>
                <w:rFonts w:ascii="Arial" w:hAnsi="Arial" w:cs="Arial"/>
                <w:bCs/>
                <w:sz w:val="20"/>
                <w:szCs w:val="20"/>
              </w:rPr>
              <w:pPrChange w:id="308" w:author="Author">
                <w:pPr>
                  <w:spacing w:after="120" w:line="240" w:lineRule="auto"/>
                  <w:ind w:left="85" w:right="85"/>
                  <w:jc w:val="both"/>
                </w:pPr>
              </w:pPrChange>
            </w:pPr>
            <w:ins w:id="309" w:author="Autho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ins>
          </w:p>
          <w:p w14:paraId="7C965F37" w14:textId="77777777" w:rsidR="00FF0529" w:rsidRDefault="00FF0529">
            <w:pPr>
              <w:pStyle w:val="ListParagraph"/>
              <w:spacing w:before="120" w:after="120" w:line="240" w:lineRule="auto"/>
              <w:ind w:left="85" w:right="85"/>
              <w:contextualSpacing w:val="0"/>
              <w:jc w:val="both"/>
              <w:rPr>
                <w:ins w:id="310" w:author="Author"/>
                <w:rFonts w:ascii="Arial" w:hAnsi="Arial" w:cs="Arial"/>
                <w:bCs/>
                <w:sz w:val="20"/>
                <w:szCs w:val="20"/>
              </w:rPr>
              <w:pPrChange w:id="311" w:author="Author">
                <w:pPr>
                  <w:spacing w:after="120" w:line="240" w:lineRule="auto"/>
                  <w:ind w:left="85" w:right="85"/>
                  <w:jc w:val="both"/>
                </w:pPr>
              </w:pPrChange>
            </w:pPr>
          </w:p>
          <w:p w14:paraId="34D3FCA9" w14:textId="66914A86" w:rsidR="00FB0090" w:rsidRPr="00F5202D" w:rsidDel="00CF0828" w:rsidRDefault="00FB0090">
            <w:pPr>
              <w:pStyle w:val="ListParagraph"/>
              <w:spacing w:before="120" w:after="120" w:line="240" w:lineRule="auto"/>
              <w:ind w:left="85" w:right="85"/>
              <w:contextualSpacing w:val="0"/>
              <w:jc w:val="both"/>
              <w:rPr>
                <w:del w:id="312" w:author="Author"/>
                <w:rFonts w:ascii="Arial" w:hAnsi="Arial" w:cs="Arial"/>
                <w:b/>
                <w:bCs/>
                <w:sz w:val="20"/>
                <w:szCs w:val="20"/>
              </w:rPr>
              <w:pPrChange w:id="313" w:author="Author">
                <w:pPr>
                  <w:spacing w:after="120" w:line="240" w:lineRule="auto"/>
                  <w:ind w:left="85" w:right="85"/>
                  <w:jc w:val="both"/>
                </w:pPr>
              </w:pPrChange>
            </w:pPr>
            <w:r w:rsidRPr="00F5202D">
              <w:rPr>
                <w:rFonts w:ascii="Arial" w:hAnsi="Arial" w:cs="Arial"/>
                <w:b/>
                <w:bCs/>
                <w:sz w:val="20"/>
                <w:szCs w:val="20"/>
              </w:rPr>
              <w:t>Daňové priznania k dani z príjmu fyzickej osoby – typ B</w:t>
            </w:r>
            <w:del w:id="314" w:author="Author">
              <w:r w:rsidRPr="00F5202D" w:rsidDel="00CF0828">
                <w:rPr>
                  <w:rFonts w:ascii="Arial" w:hAnsi="Arial" w:cs="Arial"/>
                  <w:b/>
                  <w:bCs/>
                  <w:sz w:val="20"/>
                  <w:szCs w:val="20"/>
                </w:rPr>
                <w:delText>:</w:delText>
              </w:r>
            </w:del>
          </w:p>
          <w:p w14:paraId="4390A275" w14:textId="4C5D9704" w:rsidR="00FB0090" w:rsidRPr="002C3A60" w:rsidDel="00CF0828" w:rsidRDefault="00FB0090" w:rsidP="00FF0529">
            <w:pPr>
              <w:spacing w:before="120" w:after="0" w:line="240" w:lineRule="auto"/>
              <w:ind w:left="85" w:right="85"/>
              <w:jc w:val="both"/>
              <w:rPr>
                <w:del w:id="315" w:author="Author"/>
                <w:rFonts w:ascii="Arial" w:hAnsi="Arial" w:cs="Arial"/>
                <w:bCs/>
                <w:sz w:val="20"/>
                <w:szCs w:val="20"/>
              </w:rPr>
            </w:pPr>
            <w:del w:id="316" w:author="Author">
              <w:r w:rsidRPr="002C3A60" w:rsidDel="00CF0828">
                <w:rPr>
                  <w:rFonts w:ascii="Arial" w:hAnsi="Arial" w:cs="Arial"/>
                  <w:bCs/>
                  <w:sz w:val="20"/>
                  <w:szCs w:val="20"/>
                </w:rPr>
                <w:delText>Listinná: Originál</w:delText>
              </w:r>
            </w:del>
          </w:p>
          <w:p w14:paraId="1EB52BC9" w14:textId="43F5AAC8" w:rsidR="00FB0090" w:rsidRDefault="00FB0090">
            <w:pPr>
              <w:pStyle w:val="ListParagraph"/>
              <w:spacing w:before="120" w:after="120" w:line="240" w:lineRule="auto"/>
              <w:ind w:left="85" w:right="85"/>
              <w:contextualSpacing w:val="0"/>
              <w:jc w:val="both"/>
              <w:rPr>
                <w:rFonts w:ascii="Arial" w:hAnsi="Arial" w:cs="Arial"/>
                <w:bCs/>
                <w:sz w:val="20"/>
                <w:szCs w:val="20"/>
              </w:rPr>
              <w:pPrChange w:id="317" w:author="Author">
                <w:pPr>
                  <w:spacing w:after="120" w:line="240" w:lineRule="auto"/>
                  <w:ind w:left="85" w:right="85"/>
                  <w:jc w:val="both"/>
                </w:pPr>
              </w:pPrChange>
            </w:pPr>
            <w:del w:id="318" w:author="Author">
              <w:r w:rsidRPr="002C3A60" w:rsidDel="00CF0828">
                <w:rPr>
                  <w:rFonts w:ascii="Arial" w:hAnsi="Arial" w:cs="Arial"/>
                  <w:bCs/>
                  <w:sz w:val="20"/>
                  <w:szCs w:val="20"/>
                </w:rPr>
                <w:delText xml:space="preserve">Elektronická: </w:delText>
              </w:r>
              <w:r w:rsidDel="00CF0828">
                <w:rPr>
                  <w:rFonts w:ascii="Arial" w:hAnsi="Arial" w:cs="Arial"/>
                  <w:bCs/>
                  <w:sz w:val="20"/>
                  <w:szCs w:val="20"/>
                </w:rPr>
                <w:delText>Sken</w:delText>
              </w:r>
              <w:r w:rsidRPr="002C3A60" w:rsidDel="00CF0828">
                <w:rPr>
                  <w:rFonts w:ascii="Arial" w:hAnsi="Arial" w:cs="Arial"/>
                  <w:bCs/>
                  <w:sz w:val="20"/>
                  <w:szCs w:val="20"/>
                </w:rPr>
                <w:delText xml:space="preserve"> (vo formáte .</w:delText>
              </w:r>
              <w:r w:rsidDel="00CF0828">
                <w:rPr>
                  <w:rFonts w:ascii="Arial" w:hAnsi="Arial" w:cs="Arial"/>
                  <w:bCs/>
                  <w:sz w:val="20"/>
                  <w:szCs w:val="20"/>
                </w:rPr>
                <w:delText>pdf</w:delText>
              </w:r>
              <w:r w:rsidRPr="002C3A60" w:rsidDel="00CF0828">
                <w:rPr>
                  <w:rFonts w:ascii="Arial" w:hAnsi="Arial" w:cs="Arial"/>
                  <w:bCs/>
                  <w:sz w:val="20"/>
                  <w:szCs w:val="20"/>
                </w:rPr>
                <w:delText>) na CD/DVD</w:delText>
              </w:r>
            </w:del>
            <w:ins w:id="319" w:author="Author">
              <w:r w:rsidR="00CF0828">
                <w:rPr>
                  <w:rFonts w:ascii="Arial" w:hAnsi="Arial" w:cs="Arial"/>
                  <w:b/>
                  <w:bCs/>
                  <w:sz w:val="20"/>
                  <w:szCs w:val="20"/>
                </w:rPr>
                <w:t>.</w:t>
              </w:r>
            </w:ins>
          </w:p>
          <w:p w14:paraId="715BA00E" w14:textId="267BB3B7" w:rsidR="002E5DC2" w:rsidRDefault="00FB0090" w:rsidP="002E5DC2">
            <w:pPr>
              <w:pStyle w:val="ListParagraph"/>
              <w:spacing w:before="120" w:after="120" w:line="240" w:lineRule="auto"/>
              <w:ind w:left="85" w:right="85"/>
              <w:contextualSpacing w:val="0"/>
              <w:jc w:val="both"/>
              <w:rPr>
                <w:ins w:id="320" w:author="Autho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275D8A39" w14:textId="1731ECF1" w:rsidR="00F32878" w:rsidRPr="002C3A60" w:rsidRDefault="00F32878" w:rsidP="002E5DC2">
            <w:pPr>
              <w:pStyle w:val="ListParagraph"/>
              <w:spacing w:before="120" w:after="120" w:line="240" w:lineRule="auto"/>
              <w:ind w:left="85" w:right="85"/>
              <w:contextualSpacing w:val="0"/>
              <w:jc w:val="both"/>
              <w:rPr>
                <w:rFonts w:ascii="Arial" w:hAnsi="Arial" w:cs="Arial"/>
                <w:bCs/>
                <w:sz w:val="20"/>
                <w:szCs w:val="20"/>
              </w:rPr>
            </w:pPr>
          </w:p>
        </w:tc>
      </w:tr>
      <w:tr w:rsidR="00F32878" w:rsidRPr="006A79F0" w14:paraId="6FEAD94F" w14:textId="77777777" w:rsidTr="004461E5">
        <w:tblPrEx>
          <w:tblCellMar>
            <w:left w:w="108" w:type="dxa"/>
            <w:right w:w="108" w:type="dxa"/>
          </w:tblCellMar>
        </w:tblPrEx>
        <w:trPr>
          <w:ins w:id="321" w:author="Author"/>
        </w:trPr>
        <w:tc>
          <w:tcPr>
            <w:tcW w:w="9776" w:type="dxa"/>
            <w:tcBorders>
              <w:bottom w:val="single" w:sz="4" w:space="0" w:color="auto"/>
            </w:tcBorders>
          </w:tcPr>
          <w:p w14:paraId="76993DF5" w14:textId="6430B3AF" w:rsidR="00F32878" w:rsidRPr="008C100C" w:rsidRDefault="00F32878" w:rsidP="00F32878">
            <w:pPr>
              <w:pStyle w:val="ListParagraph"/>
              <w:spacing w:before="120" w:after="120" w:line="240" w:lineRule="auto"/>
              <w:ind w:left="85" w:right="85"/>
              <w:contextualSpacing w:val="0"/>
              <w:jc w:val="both"/>
              <w:rPr>
                <w:ins w:id="322" w:author="Author"/>
                <w:rFonts w:ascii="Arial" w:hAnsi="Arial" w:cs="Arial"/>
                <w:bCs/>
                <w:sz w:val="20"/>
                <w:szCs w:val="20"/>
              </w:rPr>
            </w:pPr>
            <w:ins w:id="323" w:author="Author">
              <w:r>
                <w:rPr>
                  <w:rFonts w:ascii="Arial" w:hAnsi="Arial" w:cs="Arial"/>
                  <w:b/>
                  <w:color w:val="44546A" w:themeColor="text2"/>
                  <w:szCs w:val="19"/>
                </w:rPr>
                <w:lastRenderedPageBreak/>
                <w:t>3.3  Zrušenie osvedčenia o zápise do evidencie SHR</w:t>
              </w:r>
            </w:ins>
          </w:p>
        </w:tc>
      </w:tr>
      <w:tr w:rsidR="00F32878" w:rsidRPr="006A79F0" w14:paraId="0797A688" w14:textId="77777777" w:rsidTr="004461E5">
        <w:tblPrEx>
          <w:tblCellMar>
            <w:left w:w="108" w:type="dxa"/>
            <w:right w:w="108" w:type="dxa"/>
          </w:tblCellMar>
        </w:tblPrEx>
        <w:trPr>
          <w:ins w:id="324" w:author="Author"/>
        </w:trPr>
        <w:tc>
          <w:tcPr>
            <w:tcW w:w="9776" w:type="dxa"/>
            <w:tcBorders>
              <w:bottom w:val="single" w:sz="4" w:space="0" w:color="auto"/>
            </w:tcBorders>
          </w:tcPr>
          <w:p w14:paraId="7A3969AA" w14:textId="6C264F1C" w:rsidR="00F32878" w:rsidRPr="008C100C" w:rsidRDefault="00F32878" w:rsidP="00F32878">
            <w:pPr>
              <w:pStyle w:val="ListParagraph"/>
              <w:spacing w:before="120" w:after="120" w:line="240" w:lineRule="auto"/>
              <w:ind w:left="85" w:right="85"/>
              <w:contextualSpacing w:val="0"/>
              <w:jc w:val="both"/>
              <w:rPr>
                <w:ins w:id="325" w:author="Author"/>
                <w:rFonts w:ascii="Arial" w:hAnsi="Arial" w:cs="Arial"/>
                <w:bCs/>
                <w:sz w:val="20"/>
                <w:szCs w:val="20"/>
              </w:rPr>
            </w:pPr>
            <w:ins w:id="326" w:author="Author">
              <w:r w:rsidRPr="008C100C">
                <w:rPr>
                  <w:rFonts w:ascii="Arial" w:hAnsi="Arial" w:cs="Arial"/>
                  <w:bCs/>
                  <w:sz w:val="20"/>
                  <w:szCs w:val="20"/>
                </w:rPr>
                <w:t xml:space="preserve">V </w:t>
              </w:r>
              <w:r>
                <w:rPr>
                  <w:rFonts w:ascii="Arial" w:hAnsi="Arial" w:cs="Arial"/>
                  <w:bCs/>
                  <w:sz w:val="20"/>
                  <w:szCs w:val="20"/>
                </w:rPr>
                <w:t xml:space="preserve">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 </w:t>
              </w:r>
            </w:ins>
          </w:p>
        </w:tc>
      </w:tr>
      <w:tr w:rsidR="002E5DC2" w:rsidRPr="006A79F0" w14:paraId="5BB80DFE" w14:textId="77777777" w:rsidTr="00E714C1">
        <w:tblPrEx>
          <w:tblCellMar>
            <w:left w:w="108" w:type="dxa"/>
            <w:right w:w="108" w:type="dxa"/>
          </w:tblCellMar>
        </w:tblPrEx>
        <w:tc>
          <w:tcPr>
            <w:tcW w:w="9776" w:type="dxa"/>
            <w:tcBorders>
              <w:bottom w:val="single" w:sz="4" w:space="0" w:color="auto"/>
            </w:tcBorders>
            <w:shd w:val="clear" w:color="auto" w:fill="F2F2F2" w:themeFill="background1" w:themeFillShade="F2"/>
          </w:tcPr>
          <w:p w14:paraId="0A82EC83" w14:textId="3B9CAAAA" w:rsidR="002E5DC2" w:rsidRPr="00464ED4" w:rsidRDefault="00F32878">
            <w:pPr>
              <w:keepNext/>
              <w:spacing w:before="120" w:after="120" w:line="240" w:lineRule="auto"/>
              <w:jc w:val="both"/>
              <w:rPr>
                <w:rFonts w:ascii="Arial" w:hAnsi="Arial" w:cs="Arial"/>
                <w:b/>
                <w:color w:val="44546A" w:themeColor="text2"/>
                <w:szCs w:val="19"/>
                <w:rPrChange w:id="327" w:author="Author">
                  <w:rPr/>
                </w:rPrChange>
              </w:rPr>
              <w:pPrChange w:id="328" w:author="Author">
                <w:pPr>
                  <w:pStyle w:val="ListParagraph"/>
                  <w:keepNext/>
                  <w:numPr>
                    <w:ilvl w:val="1"/>
                    <w:numId w:val="23"/>
                  </w:numPr>
                  <w:spacing w:before="120" w:after="120" w:line="240" w:lineRule="auto"/>
                  <w:ind w:left="792" w:hanging="432"/>
                  <w:jc w:val="both"/>
                </w:pPr>
              </w:pPrChange>
            </w:pPr>
            <w:ins w:id="329" w:author="Author">
              <w:r>
                <w:rPr>
                  <w:rFonts w:ascii="Arial" w:hAnsi="Arial" w:cs="Arial"/>
                  <w:b/>
                  <w:color w:val="44546A" w:themeColor="text2"/>
                  <w:szCs w:val="19"/>
                </w:rPr>
                <w:t xml:space="preserve">3.4. </w:t>
              </w:r>
            </w:ins>
            <w:r w:rsidR="002E5DC2" w:rsidRPr="00464ED4">
              <w:rPr>
                <w:rFonts w:ascii="Arial" w:hAnsi="Arial" w:cs="Arial"/>
                <w:b/>
                <w:color w:val="44546A" w:themeColor="text2"/>
                <w:szCs w:val="19"/>
                <w:rPrChange w:id="330" w:author="Author">
                  <w:rPr/>
                </w:rPrChange>
              </w:rPr>
              <w:t>Dokumenty preukazujúce finančnú spôsobilosť žiadateľa</w:t>
            </w:r>
          </w:p>
        </w:tc>
      </w:tr>
      <w:tr w:rsidR="002E5DC2" w:rsidRPr="006A79F0" w14:paraId="2D9E4ECE" w14:textId="77777777" w:rsidTr="004461E5">
        <w:tblPrEx>
          <w:tblCellMar>
            <w:left w:w="108" w:type="dxa"/>
            <w:right w:w="108" w:type="dxa"/>
          </w:tblCellMar>
        </w:tblPrEx>
        <w:tc>
          <w:tcPr>
            <w:tcW w:w="9776" w:type="dxa"/>
            <w:tcBorders>
              <w:bottom w:val="single" w:sz="4" w:space="0" w:color="auto"/>
            </w:tcBorders>
          </w:tcPr>
          <w:p w14:paraId="3EFDB026" w14:textId="77777777" w:rsidR="002E5DC2" w:rsidRDefault="002E5DC2" w:rsidP="00E714C1">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255B8AB5" w14:textId="77777777" w:rsidR="002E5DC2" w:rsidRDefault="002E5DC2" w:rsidP="00E714C1">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43E5009E" w14:textId="77777777" w:rsidR="002E5DC2" w:rsidRPr="0081541C" w:rsidRDefault="002E5DC2" w:rsidP="00E714C1">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43559673" w14:textId="77777777" w:rsidR="002E5DC2" w:rsidRPr="0081541C" w:rsidRDefault="002E5DC2" w:rsidP="00E714C1">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45798694" w14:textId="77777777" w:rsidR="002E5DC2" w:rsidRPr="0081541C" w:rsidRDefault="002E5DC2" w:rsidP="00E714C1">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Pr>
                <w:rFonts w:ascii="Arial" w:hAnsi="Arial" w:cs="Arial"/>
                <w:bCs/>
                <w:sz w:val="20"/>
                <w:szCs w:val="20"/>
              </w:rPr>
              <w:t>,</w:t>
            </w:r>
          </w:p>
          <w:p w14:paraId="622CBC92" w14:textId="77777777" w:rsidR="002E5DC2" w:rsidRPr="0081541C" w:rsidRDefault="002E5DC2" w:rsidP="00E714C1">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694B20F3" w14:textId="77777777" w:rsidR="002E5DC2" w:rsidRDefault="002E5DC2" w:rsidP="00E714C1">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023C0A69" w14:textId="27987E4D" w:rsidR="002E5DC2" w:rsidDel="00F32878" w:rsidRDefault="002E5DC2" w:rsidP="00E714C1">
            <w:pPr>
              <w:widowControl w:val="0"/>
              <w:spacing w:before="240" w:after="120" w:line="240" w:lineRule="auto"/>
              <w:ind w:left="85" w:right="85"/>
              <w:jc w:val="both"/>
              <w:rPr>
                <w:del w:id="331" w:author="Author"/>
                <w:rFonts w:ascii="Arial" w:hAnsi="Arial" w:cs="Arial"/>
                <w:b/>
                <w:bCs/>
                <w:sz w:val="20"/>
                <w:szCs w:val="20"/>
              </w:rPr>
            </w:pPr>
            <w:del w:id="332" w:author="Author">
              <w:r w:rsidRPr="002C3A60" w:rsidDel="00F32878">
                <w:rPr>
                  <w:rFonts w:ascii="Arial" w:hAnsi="Arial" w:cs="Arial"/>
                  <w:b/>
                  <w:bCs/>
                  <w:sz w:val="20"/>
                  <w:szCs w:val="20"/>
                </w:rPr>
                <w:delText>Forma predloženia prílohy</w:delText>
              </w:r>
            </w:del>
          </w:p>
          <w:p w14:paraId="5468027C" w14:textId="44F1E213" w:rsidR="002E5DC2" w:rsidRPr="002C3A60" w:rsidDel="00F32878" w:rsidRDefault="002E5DC2" w:rsidP="00E714C1">
            <w:pPr>
              <w:widowControl w:val="0"/>
              <w:spacing w:before="120" w:after="0" w:line="240" w:lineRule="auto"/>
              <w:ind w:left="85" w:right="85"/>
              <w:jc w:val="both"/>
              <w:rPr>
                <w:del w:id="333" w:author="Author"/>
                <w:rFonts w:ascii="Arial" w:hAnsi="Arial" w:cs="Arial"/>
                <w:bCs/>
                <w:sz w:val="20"/>
                <w:szCs w:val="20"/>
              </w:rPr>
            </w:pPr>
            <w:del w:id="334" w:author="Author">
              <w:r w:rsidRPr="002C3A60" w:rsidDel="00F32878">
                <w:rPr>
                  <w:rFonts w:ascii="Arial" w:hAnsi="Arial" w:cs="Arial"/>
                  <w:bCs/>
                  <w:sz w:val="20"/>
                  <w:szCs w:val="20"/>
                </w:rPr>
                <w:delText>Listinná: Originál, alebo úradne overená kópia.</w:delText>
              </w:r>
            </w:del>
          </w:p>
          <w:p w14:paraId="35342C90" w14:textId="38193D77" w:rsidR="002E5DC2" w:rsidRPr="002C3A60" w:rsidRDefault="002E5DC2" w:rsidP="00E714C1">
            <w:pPr>
              <w:widowControl w:val="0"/>
              <w:spacing w:after="120" w:line="240" w:lineRule="auto"/>
              <w:ind w:left="85" w:right="85"/>
              <w:jc w:val="both"/>
              <w:rPr>
                <w:rFonts w:ascii="Arial" w:hAnsi="Arial" w:cs="Arial"/>
                <w:bCs/>
                <w:sz w:val="20"/>
                <w:szCs w:val="20"/>
              </w:rPr>
            </w:pPr>
            <w:del w:id="335" w:author="Author">
              <w:r w:rsidRPr="002C3A60" w:rsidDel="00F32878">
                <w:rPr>
                  <w:rFonts w:ascii="Arial" w:hAnsi="Arial" w:cs="Arial"/>
                  <w:bCs/>
                  <w:sz w:val="20"/>
                  <w:szCs w:val="20"/>
                </w:rPr>
                <w:delText xml:space="preserve">Elektronická: </w:delText>
              </w:r>
              <w:r w:rsidDel="00F32878">
                <w:rPr>
                  <w:rFonts w:ascii="Arial" w:hAnsi="Arial" w:cs="Arial"/>
                  <w:bCs/>
                  <w:sz w:val="20"/>
                  <w:szCs w:val="20"/>
                </w:rPr>
                <w:delText>Sken</w:delText>
              </w:r>
              <w:r w:rsidRPr="002C3A60" w:rsidDel="00F32878">
                <w:rPr>
                  <w:rFonts w:ascii="Arial" w:hAnsi="Arial" w:cs="Arial"/>
                  <w:bCs/>
                  <w:sz w:val="20"/>
                  <w:szCs w:val="20"/>
                </w:rPr>
                <w:delText xml:space="preserve"> (vo formáte .</w:delText>
              </w:r>
              <w:r w:rsidDel="00F32878">
                <w:rPr>
                  <w:rFonts w:ascii="Arial" w:hAnsi="Arial" w:cs="Arial"/>
                  <w:bCs/>
                  <w:sz w:val="20"/>
                  <w:szCs w:val="20"/>
                </w:rPr>
                <w:delText>pdf</w:delText>
              </w:r>
              <w:r w:rsidRPr="002C3A60" w:rsidDel="00F32878">
                <w:rPr>
                  <w:rFonts w:ascii="Arial" w:hAnsi="Arial" w:cs="Arial"/>
                  <w:bCs/>
                  <w:sz w:val="20"/>
                  <w:szCs w:val="20"/>
                </w:rPr>
                <w:delText>) na CD/DVD</w:delText>
              </w:r>
            </w:del>
          </w:p>
        </w:tc>
      </w:tr>
      <w:tr w:rsidR="002E5DC2" w:rsidRPr="009E297B" w14:paraId="5748B667" w14:textId="77777777" w:rsidTr="004461E5">
        <w:tblPrEx>
          <w:tblCellMar>
            <w:left w:w="108" w:type="dxa"/>
            <w:right w:w="108" w:type="dxa"/>
          </w:tblCellMar>
        </w:tblPrEx>
        <w:trPr>
          <w:trHeight w:val="287"/>
        </w:trPr>
        <w:tc>
          <w:tcPr>
            <w:tcW w:w="9776" w:type="dxa"/>
            <w:shd w:val="clear" w:color="auto" w:fill="F2F2F2" w:themeFill="background1" w:themeFillShade="F2"/>
          </w:tcPr>
          <w:p w14:paraId="2D41FB0C" w14:textId="401E4550" w:rsidR="002E5DC2" w:rsidRPr="00464ED4" w:rsidRDefault="00F32878">
            <w:pPr>
              <w:keepNext/>
              <w:spacing w:before="120" w:after="120" w:line="240" w:lineRule="auto"/>
              <w:jc w:val="both"/>
              <w:rPr>
                <w:rFonts w:ascii="Arial" w:hAnsi="Arial" w:cs="Arial"/>
                <w:b/>
                <w:color w:val="44546A" w:themeColor="text2"/>
                <w:szCs w:val="19"/>
                <w:rPrChange w:id="336" w:author="Author">
                  <w:rPr/>
                </w:rPrChange>
              </w:rPr>
              <w:pPrChange w:id="337" w:author="Author">
                <w:pPr>
                  <w:pStyle w:val="ListParagraph"/>
                  <w:keepNext/>
                  <w:numPr>
                    <w:ilvl w:val="1"/>
                    <w:numId w:val="23"/>
                  </w:numPr>
                  <w:spacing w:before="120" w:after="120" w:line="240" w:lineRule="auto"/>
                  <w:ind w:left="792" w:hanging="432"/>
                  <w:jc w:val="both"/>
                </w:pPr>
              </w:pPrChange>
            </w:pPr>
            <w:ins w:id="338" w:author="Author">
              <w:r>
                <w:rPr>
                  <w:rFonts w:ascii="Arial" w:hAnsi="Arial" w:cs="Arial"/>
                  <w:b/>
                  <w:color w:val="44546A" w:themeColor="text2"/>
                  <w:szCs w:val="19"/>
                </w:rPr>
                <w:t xml:space="preserve">3.5. </w:t>
              </w:r>
            </w:ins>
            <w:r w:rsidR="002E5DC2" w:rsidRPr="00464ED4">
              <w:rPr>
                <w:rFonts w:ascii="Arial" w:hAnsi="Arial" w:cs="Arial"/>
                <w:b/>
                <w:color w:val="44546A" w:themeColor="text2"/>
                <w:szCs w:val="19"/>
                <w:rPrChange w:id="339" w:author="Author">
                  <w:rPr/>
                </w:rPrChange>
              </w:rPr>
              <w:t>Výpis z registra trestov fyzických osôb</w:t>
            </w:r>
          </w:p>
        </w:tc>
      </w:tr>
      <w:tr w:rsidR="002E5DC2" w:rsidRPr="006A79F0" w14:paraId="3F09C832" w14:textId="77777777" w:rsidTr="004461E5">
        <w:tblPrEx>
          <w:tblCellMar>
            <w:left w:w="108" w:type="dxa"/>
            <w:right w:w="108" w:type="dxa"/>
          </w:tblCellMar>
        </w:tblPrEx>
        <w:tc>
          <w:tcPr>
            <w:tcW w:w="9776" w:type="dxa"/>
            <w:tcBorders>
              <w:bottom w:val="single" w:sz="4" w:space="0" w:color="auto"/>
            </w:tcBorders>
          </w:tcPr>
          <w:p w14:paraId="1B8A6C5B" w14:textId="77777777" w:rsidR="002E5DC2" w:rsidRDefault="002E5DC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 ž</w:t>
            </w:r>
            <w:r w:rsidRPr="00B1324F">
              <w:rPr>
                <w:rFonts w:ascii="Arial" w:hAnsi="Arial" w:cs="Arial"/>
                <w:bCs/>
                <w:sz w:val="20"/>
                <w:szCs w:val="20"/>
              </w:rPr>
              <w:t>iadate</w:t>
            </w:r>
            <w:r>
              <w:rPr>
                <w:rFonts w:ascii="Arial" w:hAnsi="Arial" w:cs="Arial"/>
                <w:bCs/>
                <w:sz w:val="20"/>
                <w:szCs w:val="20"/>
              </w:rPr>
              <w:t>ľ predkladá:</w:t>
            </w:r>
          </w:p>
          <w:p w14:paraId="286B97DB" w14:textId="77777777" w:rsidR="002E5DC2" w:rsidRPr="007D3FD7" w:rsidRDefault="002E5DC2" w:rsidP="007D3FD7">
            <w:pPr>
              <w:pStyle w:val="ListParagraph"/>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42AD7A42" w14:textId="685411EE" w:rsidR="002E5DC2" w:rsidRPr="00F413B2" w:rsidRDefault="002E5DC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ins w:id="340" w:author="Author">
              <w:r w:rsidR="00F32878">
                <w:rPr>
                  <w:rFonts w:ascii="Arial" w:hAnsi="Arial" w:cs="Arial"/>
                  <w:bCs/>
                  <w:sz w:val="20"/>
                  <w:szCs w:val="20"/>
                </w:rPr>
                <w:t xml:space="preserve"> (s výnimkou štatutárneho orgánu obce)</w:t>
              </w:r>
              <w:r w:rsidR="00F32878" w:rsidRPr="00F413B2">
                <w:rPr>
                  <w:rFonts w:ascii="Arial" w:hAnsi="Arial" w:cs="Arial"/>
                  <w:bCs/>
                  <w:sz w:val="20"/>
                  <w:szCs w:val="20"/>
                </w:rPr>
                <w:t xml:space="preserve">, </w:t>
              </w:r>
            </w:ins>
            <w:r w:rsidRPr="00F413B2">
              <w:rPr>
                <w:rFonts w:ascii="Arial" w:hAnsi="Arial" w:cs="Arial"/>
                <w:bCs/>
                <w:sz w:val="20"/>
                <w:szCs w:val="20"/>
              </w:rPr>
              <w:t xml:space="preserve"> každého prokuristu a každú osobu splnomocnenú zastupovať žiadateľa na úkony súvisiace so ŽoPr.</w:t>
            </w:r>
          </w:p>
          <w:p w14:paraId="14381DAE" w14:textId="39153E4A" w:rsidR="002E5DC2" w:rsidDel="00F32878" w:rsidRDefault="002E5DC2" w:rsidP="00DF0742">
            <w:pPr>
              <w:spacing w:before="240" w:after="120" w:line="240" w:lineRule="auto"/>
              <w:ind w:left="85" w:right="85"/>
              <w:jc w:val="both"/>
              <w:rPr>
                <w:del w:id="341" w:author="Author"/>
                <w:rFonts w:ascii="Arial" w:hAnsi="Arial" w:cs="Arial"/>
                <w:b/>
                <w:bCs/>
                <w:sz w:val="20"/>
                <w:szCs w:val="20"/>
              </w:rPr>
            </w:pPr>
            <w:del w:id="342" w:author="Author">
              <w:r w:rsidRPr="002C3A60" w:rsidDel="00F32878">
                <w:rPr>
                  <w:rFonts w:ascii="Arial" w:hAnsi="Arial" w:cs="Arial"/>
                  <w:b/>
                  <w:bCs/>
                  <w:sz w:val="20"/>
                  <w:szCs w:val="20"/>
                </w:rPr>
                <w:delText>Forma predloženia prílohy</w:delText>
              </w:r>
            </w:del>
          </w:p>
          <w:p w14:paraId="47D75EAC" w14:textId="4472776C" w:rsidR="002E5DC2" w:rsidRPr="002C3A60" w:rsidDel="00F32878" w:rsidRDefault="002E5DC2" w:rsidP="00DF0742">
            <w:pPr>
              <w:spacing w:before="120" w:after="0" w:line="240" w:lineRule="auto"/>
              <w:ind w:left="85" w:right="85"/>
              <w:jc w:val="both"/>
              <w:rPr>
                <w:del w:id="343" w:author="Author"/>
                <w:rFonts w:ascii="Arial" w:hAnsi="Arial" w:cs="Arial"/>
                <w:bCs/>
                <w:sz w:val="20"/>
                <w:szCs w:val="20"/>
              </w:rPr>
            </w:pPr>
            <w:del w:id="344" w:author="Author">
              <w:r w:rsidRPr="002C3A60" w:rsidDel="00F32878">
                <w:rPr>
                  <w:rFonts w:ascii="Arial" w:hAnsi="Arial" w:cs="Arial"/>
                  <w:bCs/>
                  <w:sz w:val="20"/>
                  <w:szCs w:val="20"/>
                </w:rPr>
                <w:lastRenderedPageBreak/>
                <w:delText>Listinná: Originál, alebo úradne overená kópia.</w:delText>
              </w:r>
            </w:del>
          </w:p>
          <w:p w14:paraId="2C57CABF" w14:textId="6C4F1C88" w:rsidR="002E5DC2" w:rsidRPr="002C3A60" w:rsidRDefault="002E5DC2" w:rsidP="00DF0742">
            <w:pPr>
              <w:spacing w:after="120" w:line="240" w:lineRule="auto"/>
              <w:ind w:left="85" w:right="85"/>
              <w:jc w:val="both"/>
              <w:rPr>
                <w:rFonts w:ascii="Arial" w:hAnsi="Arial" w:cs="Arial"/>
                <w:bCs/>
                <w:sz w:val="20"/>
                <w:szCs w:val="20"/>
              </w:rPr>
            </w:pPr>
            <w:del w:id="345" w:author="Author">
              <w:r w:rsidRPr="002C3A60" w:rsidDel="00F32878">
                <w:rPr>
                  <w:rFonts w:ascii="Arial" w:hAnsi="Arial" w:cs="Arial"/>
                  <w:bCs/>
                  <w:sz w:val="20"/>
                  <w:szCs w:val="20"/>
                </w:rPr>
                <w:delText xml:space="preserve">Elektronická: </w:delText>
              </w:r>
              <w:r w:rsidDel="00F32878">
                <w:rPr>
                  <w:rFonts w:ascii="Arial" w:hAnsi="Arial" w:cs="Arial"/>
                  <w:bCs/>
                  <w:sz w:val="20"/>
                  <w:szCs w:val="20"/>
                </w:rPr>
                <w:delText>Sken</w:delText>
              </w:r>
              <w:r w:rsidRPr="002C3A60" w:rsidDel="00F32878">
                <w:rPr>
                  <w:rFonts w:ascii="Arial" w:hAnsi="Arial" w:cs="Arial"/>
                  <w:bCs/>
                  <w:sz w:val="20"/>
                  <w:szCs w:val="20"/>
                </w:rPr>
                <w:delText xml:space="preserve"> (vo formáte .</w:delText>
              </w:r>
              <w:r w:rsidDel="00F32878">
                <w:rPr>
                  <w:rFonts w:ascii="Arial" w:hAnsi="Arial" w:cs="Arial"/>
                  <w:bCs/>
                  <w:sz w:val="20"/>
                  <w:szCs w:val="20"/>
                </w:rPr>
                <w:delText>pdf</w:delText>
              </w:r>
              <w:r w:rsidRPr="002C3A60" w:rsidDel="00F32878">
                <w:rPr>
                  <w:rFonts w:ascii="Arial" w:hAnsi="Arial" w:cs="Arial"/>
                  <w:bCs/>
                  <w:sz w:val="20"/>
                  <w:szCs w:val="20"/>
                </w:rPr>
                <w:delText>) na CD/DVD</w:delText>
              </w:r>
            </w:del>
          </w:p>
        </w:tc>
      </w:tr>
      <w:tr w:rsidR="002E5DC2" w:rsidRPr="009E297B" w14:paraId="63D46F2F" w14:textId="77777777" w:rsidTr="004461E5">
        <w:tblPrEx>
          <w:tblCellMar>
            <w:left w:w="108" w:type="dxa"/>
            <w:right w:w="108" w:type="dxa"/>
          </w:tblCellMar>
        </w:tblPrEx>
        <w:trPr>
          <w:trHeight w:val="287"/>
        </w:trPr>
        <w:tc>
          <w:tcPr>
            <w:tcW w:w="9776" w:type="dxa"/>
            <w:shd w:val="clear" w:color="auto" w:fill="F2F2F2" w:themeFill="background1" w:themeFillShade="F2"/>
          </w:tcPr>
          <w:p w14:paraId="7551F297" w14:textId="669F3939" w:rsidR="002E5DC2" w:rsidRPr="00464ED4" w:rsidRDefault="00F32878">
            <w:pPr>
              <w:keepNext/>
              <w:spacing w:before="120" w:after="120" w:line="240" w:lineRule="auto"/>
              <w:rPr>
                <w:rFonts w:ascii="Arial" w:hAnsi="Arial" w:cs="Arial"/>
                <w:b/>
                <w:color w:val="44546A" w:themeColor="text2"/>
                <w:szCs w:val="19"/>
                <w:rPrChange w:id="346" w:author="Author">
                  <w:rPr/>
                </w:rPrChange>
              </w:rPr>
              <w:pPrChange w:id="347" w:author="Author">
                <w:pPr>
                  <w:pStyle w:val="ListParagraph"/>
                  <w:keepNext/>
                  <w:numPr>
                    <w:ilvl w:val="1"/>
                    <w:numId w:val="23"/>
                  </w:numPr>
                  <w:spacing w:before="120" w:after="120" w:line="240" w:lineRule="auto"/>
                  <w:ind w:left="936" w:hanging="709"/>
                </w:pPr>
              </w:pPrChange>
            </w:pPr>
            <w:ins w:id="348" w:author="Author">
              <w:r>
                <w:rPr>
                  <w:rFonts w:ascii="Arial" w:hAnsi="Arial" w:cs="Arial"/>
                  <w:b/>
                  <w:color w:val="44546A" w:themeColor="text2"/>
                  <w:szCs w:val="19"/>
                </w:rPr>
                <w:lastRenderedPageBreak/>
                <w:t xml:space="preserve">3.6. </w:t>
              </w:r>
            </w:ins>
            <w:r w:rsidR="002E5DC2" w:rsidRPr="00464ED4">
              <w:rPr>
                <w:rFonts w:ascii="Arial" w:hAnsi="Arial" w:cs="Arial"/>
                <w:b/>
                <w:color w:val="44546A" w:themeColor="text2"/>
                <w:szCs w:val="19"/>
                <w:rPrChange w:id="349" w:author="Author">
                  <w:rPr/>
                </w:rPrChange>
              </w:rPr>
              <w:t>Rozpočet projektu</w:t>
            </w:r>
          </w:p>
        </w:tc>
      </w:tr>
      <w:tr w:rsidR="002E5DC2" w:rsidRPr="006A79F0" w14:paraId="77BB9A17" w14:textId="77777777" w:rsidTr="004461E5">
        <w:tblPrEx>
          <w:tblCellMar>
            <w:left w:w="108" w:type="dxa"/>
            <w:right w:w="108" w:type="dxa"/>
          </w:tblCellMar>
        </w:tblPrEx>
        <w:tc>
          <w:tcPr>
            <w:tcW w:w="9776" w:type="dxa"/>
            <w:tcBorders>
              <w:bottom w:val="single" w:sz="4" w:space="0" w:color="auto"/>
            </w:tcBorders>
          </w:tcPr>
          <w:p w14:paraId="67BA404E" w14:textId="77777777" w:rsidR="002E5DC2" w:rsidRDefault="002E5DC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F41CF31"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4AB6895B"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57C039F4" w14:textId="77777777" w:rsidR="002E5DC2" w:rsidRPr="00B24E47" w:rsidRDefault="002E5DC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047C33F0" w14:textId="77777777" w:rsidR="002E5DC2" w:rsidRDefault="002E5DC2" w:rsidP="00CD453C">
            <w:pPr>
              <w:pStyle w:val="ListParagraph"/>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2BE1400D" w14:textId="77777777" w:rsidR="002E5DC2" w:rsidRPr="00B24E47" w:rsidRDefault="002E5DC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B62FF99" w14:textId="77777777" w:rsidR="002E5DC2" w:rsidRDefault="002E5DC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FF4785C" w14:textId="77777777" w:rsidR="002E5DC2" w:rsidRDefault="002E5DC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00BA2AEE" w14:textId="77777777" w:rsidR="002E5DC2" w:rsidRDefault="002E5DC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Pr>
                <w:rFonts w:ascii="Arial" w:hAnsi="Arial" w:cs="Arial"/>
                <w:bCs/>
                <w:sz w:val="20"/>
                <w:szCs w:val="20"/>
              </w:rPr>
              <w:t>6</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Pr>
                <w:rFonts w:ascii="Arial" w:hAnsi="Arial" w:cs="Arial"/>
                <w:bCs/>
                <w:sz w:val="20"/>
                <w:szCs w:val="20"/>
              </w:rPr>
              <w:t>predložením ŽoPr na MAS</w:t>
            </w:r>
            <w:r w:rsidRPr="00835223">
              <w:rPr>
                <w:rFonts w:ascii="Arial" w:hAnsi="Arial" w:cs="Arial"/>
                <w:bCs/>
                <w:sz w:val="20"/>
                <w:szCs w:val="20"/>
              </w:rPr>
              <w:t xml:space="preserve">(preto odporúčame naviazať účinnosť zmluvy s dodávateľom napr. </w:t>
            </w:r>
            <w:r>
              <w:rPr>
                <w:rFonts w:ascii="Arial" w:hAnsi="Arial" w:cs="Arial"/>
                <w:bCs/>
                <w:sz w:val="20"/>
                <w:szCs w:val="20"/>
              </w:rPr>
              <w:t xml:space="preserve">na predloženie ŽoPr na MAS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(vystavenej po </w:t>
            </w:r>
            <w:r>
              <w:rPr>
                <w:rFonts w:ascii="Arial" w:hAnsi="Arial" w:cs="Arial"/>
                <w:bCs/>
                <w:sz w:val="20"/>
                <w:szCs w:val="20"/>
              </w:rPr>
              <w:t>predložení ŽoPr na MAS</w:t>
            </w:r>
            <w:r w:rsidRPr="00835223">
              <w:rPr>
                <w:rFonts w:ascii="Arial" w:hAnsi="Arial" w:cs="Arial"/>
                <w:bCs/>
                <w:sz w:val="20"/>
                <w:szCs w:val="20"/>
              </w:rPr>
              <w:t>).</w:t>
            </w:r>
          </w:p>
          <w:p w14:paraId="010DA735" w14:textId="77777777" w:rsidR="002E5DC2" w:rsidRDefault="002E5DC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03D45F52" w14:textId="77777777" w:rsidR="002E5DC2" w:rsidRDefault="002E5DC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05597B35" w14:textId="1811C81E" w:rsidR="002E5DC2" w:rsidRDefault="002E5DC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del w:id="350" w:author="Author">
              <w:r w:rsidRPr="00B24E47" w:rsidDel="00F32878">
                <w:rPr>
                  <w:rFonts w:ascii="Arial" w:hAnsi="Arial" w:cs="Arial"/>
                  <w:bCs/>
                  <w:sz w:val="20"/>
                  <w:szCs w:val="20"/>
                </w:rPr>
                <w:delText xml:space="preserve">kapitole 2.2.2 Príručky RO pre IROP </w:delText>
              </w:r>
            </w:del>
            <w:ins w:id="351" w:author="Author">
              <w:r w:rsidR="00F32878">
                <w:rPr>
                  <w:rFonts w:ascii="Arial" w:hAnsi="Arial" w:cs="Arial"/>
                  <w:bCs/>
                  <w:sz w:val="20"/>
                  <w:szCs w:val="20"/>
                </w:rPr>
                <w:t xml:space="preserve">príručke </w:t>
              </w:r>
            </w:ins>
            <w:r w:rsidRPr="00B24E47">
              <w:rPr>
                <w:rFonts w:ascii="Arial" w:hAnsi="Arial" w:cs="Arial"/>
                <w:bCs/>
                <w:sz w:val="20"/>
                <w:szCs w:val="20"/>
              </w:rPr>
              <w:t>k procesu verejného obstarávania, ktorá je dostupná na</w:t>
            </w:r>
            <w:ins w:id="352" w:author="Author">
              <w:r w:rsidR="00F32878">
                <w:rPr>
                  <w:rFonts w:ascii="Arial" w:hAnsi="Arial" w:cs="Arial"/>
                  <w:sz w:val="20"/>
                </w:rPr>
                <w:fldChar w:fldCharType="begin"/>
              </w:r>
              <w:r w:rsidR="00F32878">
                <w:rPr>
                  <w:rFonts w:ascii="Arial" w:hAnsi="Arial" w:cs="Arial"/>
                  <w:sz w:val="20"/>
                </w:rPr>
                <w:instrText xml:space="preserve"> HYPERLINK "https://www.mirri.gov.sk/mpsr/irop-programove-obdobie-2014-2020/clld/programove-dokumenty/prirucka-k-procesu-verejneho-obstaravania/index.html" </w:instrText>
              </w:r>
              <w:r w:rsidR="00F32878">
                <w:rPr>
                  <w:rFonts w:ascii="Arial" w:hAnsi="Arial" w:cs="Arial"/>
                  <w:sz w:val="20"/>
                </w:rPr>
              </w:r>
              <w:r w:rsidR="00F32878">
                <w:rPr>
                  <w:rFonts w:ascii="Arial" w:hAnsi="Arial" w:cs="Arial"/>
                  <w:sz w:val="20"/>
                </w:rPr>
                <w:fldChar w:fldCharType="separate"/>
              </w:r>
              <w:r w:rsidR="00F32878" w:rsidRPr="00A37301">
                <w:rPr>
                  <w:rStyle w:val="Hyperlink"/>
                  <w:rFonts w:cs="Arial"/>
                  <w:sz w:val="20"/>
                </w:rPr>
                <w:t>https://www.mirri.gov.sk/mpsr/irop-programove-obdobie-2014-2020/clld/programove-dokumenty/prirucka-k-procesu-verejneho-obstaravania/index.html</w:t>
              </w:r>
              <w:r w:rsidR="00F32878">
                <w:rPr>
                  <w:rFonts w:ascii="Arial" w:hAnsi="Arial" w:cs="Arial"/>
                  <w:sz w:val="20"/>
                </w:rPr>
                <w:fldChar w:fldCharType="end"/>
              </w:r>
            </w:ins>
            <w:del w:id="353" w:author="Author">
              <w:r w:rsidDel="00F32878">
                <w:rPr>
                  <w:sz w:val="24"/>
                </w:rPr>
                <w:fldChar w:fldCharType="begin"/>
              </w:r>
              <w:r w:rsidDel="00F32878">
                <w:delInstrText>HYPERLINK "http://www.mpsr.sk/index.php?navID=1121&amp;navID2=1121&amp;sID=67&amp;id=10956"</w:delInstrText>
              </w:r>
              <w:r w:rsidDel="00F32878">
                <w:rPr>
                  <w:sz w:val="24"/>
                </w:rPr>
                <w:fldChar w:fldCharType="separate"/>
              </w:r>
              <w:r w:rsidRPr="00DF0742" w:rsidDel="00F32878">
                <w:rPr>
                  <w:rStyle w:val="Hyperlink"/>
                  <w:rFonts w:cs="Arial"/>
                  <w:bCs/>
                  <w:sz w:val="20"/>
                  <w:szCs w:val="20"/>
                </w:rPr>
                <w:delText>http://www.mpsr.sk/index.php?navID=1121&amp;navID2=1121&amp;sID=67&amp;id=10956</w:delText>
              </w:r>
              <w:r w:rsidDel="00F32878">
                <w:rPr>
                  <w:rStyle w:val="Hyperlink"/>
                  <w:rFonts w:cs="Arial"/>
                  <w:bCs/>
                  <w:sz w:val="20"/>
                  <w:szCs w:val="20"/>
                </w:rPr>
                <w:fldChar w:fldCharType="end"/>
              </w:r>
              <w:r w:rsidRPr="00B24E47" w:rsidDel="00F32878">
                <w:rPr>
                  <w:rFonts w:ascii="Arial" w:hAnsi="Arial" w:cs="Arial"/>
                  <w:bCs/>
                  <w:sz w:val="20"/>
                  <w:szCs w:val="20"/>
                </w:rPr>
                <w:delText>.</w:delText>
              </w:r>
            </w:del>
            <w:ins w:id="354" w:author="Author">
              <w:r w:rsidR="00F32878">
                <w:rPr>
                  <w:rFonts w:ascii="Arial" w:hAnsi="Arial" w:cs="Arial"/>
                  <w:bCs/>
                  <w:sz w:val="20"/>
                  <w:szCs w:val="20"/>
                </w:rPr>
                <w:t>.</w:t>
              </w:r>
            </w:ins>
          </w:p>
          <w:p w14:paraId="54D8641C" w14:textId="77777777" w:rsidR="002E5DC2" w:rsidRDefault="002E5DC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0C856E56" w14:textId="77777777" w:rsidR="002E5DC2" w:rsidRPr="00B24E47" w:rsidRDefault="002E5DC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75E68812" w14:textId="77777777" w:rsidR="002E5DC2" w:rsidRPr="00B24E47" w:rsidRDefault="002E5DC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ŽoPr (napr. dokumentácia </w:t>
            </w:r>
            <w:r w:rsidRPr="00B24E47">
              <w:rPr>
                <w:rFonts w:ascii="Arial" w:hAnsi="Arial" w:cs="Arial"/>
                <w:bCs/>
                <w:sz w:val="20"/>
                <w:szCs w:val="20"/>
              </w:rPr>
              <w:lastRenderedPageBreak/>
              <w:t>z</w:t>
            </w:r>
            <w:r>
              <w:rPr>
                <w:rFonts w:ascii="Arial" w:hAnsi="Arial" w:cs="Arial"/>
                <w:bCs/>
                <w:sz w:val="20"/>
                <w:szCs w:val="20"/>
              </w:rPr>
              <w:t> </w:t>
            </w:r>
            <w:r w:rsidRPr="00B24E47">
              <w:rPr>
                <w:rFonts w:ascii="Arial" w:hAnsi="Arial" w:cs="Arial"/>
                <w:bCs/>
                <w:sz w:val="20"/>
                <w:szCs w:val="20"/>
              </w:rPr>
              <w:t>verejného obstarávania, originál dokumentácie a pod.).</w:t>
            </w:r>
          </w:p>
          <w:p w14:paraId="27FF0889"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7DF73C1E"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10CA4EA0"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 vrátane inštrukcií k jeho vyplneniu tvorí súčasť príloh k ŽoPr.</w:t>
            </w:r>
          </w:p>
          <w:p w14:paraId="3C371030" w14:textId="4E1E90FF" w:rsidR="002E5DC2" w:rsidRPr="00B24E47" w:rsidRDefault="002E5DC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w:t>
            </w:r>
            <w:del w:id="355" w:author="Author">
              <w:r w:rsidRPr="00B24E47" w:rsidDel="00F32878">
                <w:rPr>
                  <w:rFonts w:ascii="Arial" w:hAnsi="Arial" w:cs="Arial"/>
                  <w:bCs/>
                  <w:sz w:val="20"/>
                  <w:szCs w:val="20"/>
                </w:rPr>
                <w:delText xml:space="preserve">RO pre IROP </w:delText>
              </w:r>
            </w:del>
            <w:r w:rsidRPr="00B24E47">
              <w:rPr>
                <w:rFonts w:ascii="Arial" w:hAnsi="Arial" w:cs="Arial"/>
                <w:bCs/>
                <w:sz w:val="20"/>
                <w:szCs w:val="20"/>
              </w:rPr>
              <w:t xml:space="preserve">k procesu verejného obstarávania, ktorá je dostupná na </w:t>
            </w:r>
            <w:ins w:id="356" w:author="Author">
              <w:r w:rsidR="00F32878" w:rsidRPr="00833EAE">
                <w:rPr>
                  <w:rFonts w:ascii="Arial" w:hAnsi="Arial" w:cs="Arial"/>
                  <w:sz w:val="20"/>
                  <w:szCs w:val="20"/>
                </w:rPr>
                <w:fldChar w:fldCharType="begin"/>
              </w:r>
              <w:r w:rsidR="00F32878" w:rsidRPr="00FA7A1A">
                <w:rPr>
                  <w:rFonts w:ascii="Arial" w:hAnsi="Arial" w:cs="Arial"/>
                  <w:sz w:val="20"/>
                  <w:szCs w:val="20"/>
                </w:rPr>
                <w:instrText xml:space="preserve"> HYPERLINK "https://www.mirri.gov.sk/mpsr/irop-programove-obdobie-2014-2020/clld/programove-dokumenty/prirucka-k-procesu-verejneho-obstaravania/index.html" </w:instrText>
              </w:r>
              <w:r w:rsidR="00F32878" w:rsidRPr="00833EAE">
                <w:rPr>
                  <w:rFonts w:ascii="Arial" w:hAnsi="Arial" w:cs="Arial"/>
                  <w:sz w:val="20"/>
                  <w:szCs w:val="20"/>
                </w:rPr>
              </w:r>
              <w:r w:rsidR="00F32878" w:rsidRPr="00833EAE">
                <w:rPr>
                  <w:rFonts w:ascii="Arial" w:hAnsi="Arial" w:cs="Arial"/>
                  <w:sz w:val="20"/>
                  <w:szCs w:val="20"/>
                </w:rPr>
                <w:fldChar w:fldCharType="separate"/>
              </w:r>
              <w:r w:rsidR="00F32878" w:rsidRPr="00FA7A1A">
                <w:rPr>
                  <w:rStyle w:val="Hyperlink"/>
                  <w:rFonts w:cs="Arial"/>
                  <w:sz w:val="20"/>
                  <w:szCs w:val="20"/>
                </w:rPr>
                <w:t>https://www.mirri.gov.sk/mpsr/irop-programove-obdobie-2014-2020/clld/programove-dokumenty/prirucka-k-procesu-verejneho-obstaravania/index.html</w:t>
              </w:r>
              <w:r w:rsidR="00F32878" w:rsidRPr="00833EAE">
                <w:rPr>
                  <w:rFonts w:ascii="Arial" w:hAnsi="Arial" w:cs="Arial"/>
                  <w:sz w:val="20"/>
                  <w:szCs w:val="20"/>
                </w:rPr>
                <w:fldChar w:fldCharType="end"/>
              </w:r>
              <w:r w:rsidR="00F32878">
                <w:t>.</w:t>
              </w:r>
            </w:ins>
            <w:del w:id="357" w:author="Author">
              <w:r w:rsidDel="00F32878">
                <w:rPr>
                  <w:sz w:val="24"/>
                </w:rPr>
                <w:fldChar w:fldCharType="begin"/>
              </w:r>
              <w:r w:rsidDel="00F32878">
                <w:delInstrText>HYPERLINK "http://www.mpsr.sk/index.php?navID=1121&amp;navID2=1121&amp;sID=67&amp;id=10956"</w:delInstrText>
              </w:r>
              <w:r w:rsidDel="00F32878">
                <w:rPr>
                  <w:sz w:val="24"/>
                </w:rPr>
                <w:fldChar w:fldCharType="separate"/>
              </w:r>
              <w:r w:rsidRPr="00DF0742" w:rsidDel="00F32878">
                <w:rPr>
                  <w:rStyle w:val="Hyperlink"/>
                  <w:rFonts w:cs="Arial"/>
                  <w:bCs/>
                  <w:sz w:val="20"/>
                  <w:szCs w:val="20"/>
                </w:rPr>
                <w:delText>http://www.mpsr.sk/index.php?navID=1121&amp;navID2=1121&amp;sID=67&amp;id=10956</w:delText>
              </w:r>
              <w:r w:rsidDel="00F32878">
                <w:rPr>
                  <w:rStyle w:val="Hyperlink"/>
                  <w:rFonts w:cs="Arial"/>
                  <w:bCs/>
                  <w:sz w:val="20"/>
                  <w:szCs w:val="20"/>
                </w:rPr>
                <w:fldChar w:fldCharType="end"/>
              </w:r>
              <w:r w:rsidRPr="00B24E47" w:rsidDel="00F32878">
                <w:rPr>
                  <w:rFonts w:ascii="Arial" w:hAnsi="Arial" w:cs="Arial"/>
                  <w:bCs/>
                  <w:sz w:val="20"/>
                  <w:szCs w:val="20"/>
                </w:rPr>
                <w:delText xml:space="preserve">. </w:delText>
              </w:r>
            </w:del>
          </w:p>
          <w:p w14:paraId="2774E6E4" w14:textId="49C0C35E" w:rsidR="002E5DC2" w:rsidDel="00F32878" w:rsidRDefault="002E5DC2" w:rsidP="00CD453C">
            <w:pPr>
              <w:widowControl w:val="0"/>
              <w:spacing w:before="240" w:after="120" w:line="240" w:lineRule="auto"/>
              <w:ind w:left="85" w:right="85"/>
              <w:jc w:val="both"/>
              <w:rPr>
                <w:del w:id="358" w:author="Author"/>
                <w:rFonts w:ascii="Arial" w:hAnsi="Arial" w:cs="Arial"/>
                <w:b/>
                <w:bCs/>
                <w:sz w:val="20"/>
                <w:szCs w:val="20"/>
              </w:rPr>
            </w:pPr>
            <w:del w:id="359" w:author="Author">
              <w:r w:rsidRPr="002C3A60" w:rsidDel="00F32878">
                <w:rPr>
                  <w:rFonts w:ascii="Arial" w:hAnsi="Arial" w:cs="Arial"/>
                  <w:b/>
                  <w:bCs/>
                  <w:sz w:val="20"/>
                  <w:szCs w:val="20"/>
                </w:rPr>
                <w:delText>Forma predloženia prílohy</w:delText>
              </w:r>
            </w:del>
          </w:p>
          <w:p w14:paraId="4ACA906B" w14:textId="65EC3769" w:rsidR="002E5DC2" w:rsidRPr="00B24E47" w:rsidRDefault="002E5DC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ins w:id="360" w:author="Author">
              <w:r w:rsidR="00B037F4">
                <w:rPr>
                  <w:rFonts w:ascii="Arial" w:hAnsi="Arial" w:cs="Arial"/>
                  <w:bCs/>
                  <w:sz w:val="20"/>
                  <w:szCs w:val="20"/>
                </w:rPr>
                <w:t xml:space="preserve"> sa predkladá</w:t>
              </w:r>
            </w:ins>
            <w:r w:rsidRPr="00B24E47">
              <w:rPr>
                <w:rFonts w:ascii="Arial" w:hAnsi="Arial" w:cs="Arial"/>
                <w:bCs/>
                <w:sz w:val="20"/>
                <w:szCs w:val="20"/>
              </w:rPr>
              <w:t>:</w:t>
            </w:r>
          </w:p>
          <w:p w14:paraId="58133FAC" w14:textId="41027583" w:rsidR="002E5DC2" w:rsidRPr="002C3A60" w:rsidDel="00B037F4" w:rsidRDefault="002E5DC2" w:rsidP="00CD453C">
            <w:pPr>
              <w:widowControl w:val="0"/>
              <w:spacing w:after="0" w:line="240" w:lineRule="auto"/>
              <w:ind w:left="85" w:right="85"/>
              <w:jc w:val="both"/>
              <w:rPr>
                <w:del w:id="361" w:author="Author"/>
                <w:rFonts w:ascii="Arial" w:hAnsi="Arial" w:cs="Arial"/>
                <w:bCs/>
                <w:sz w:val="20"/>
                <w:szCs w:val="20"/>
              </w:rPr>
            </w:pPr>
            <w:del w:id="362" w:author="Author">
              <w:r w:rsidRPr="002C3A60" w:rsidDel="00B037F4">
                <w:rPr>
                  <w:rFonts w:ascii="Arial" w:hAnsi="Arial" w:cs="Arial"/>
                  <w:bCs/>
                  <w:sz w:val="20"/>
                  <w:szCs w:val="20"/>
                </w:rPr>
                <w:delText>Listinná: Originál</w:delText>
              </w:r>
            </w:del>
          </w:p>
          <w:p w14:paraId="757E8B6A" w14:textId="6834D38F" w:rsidR="002E5DC2" w:rsidRDefault="002E5DC2" w:rsidP="00CD453C">
            <w:pPr>
              <w:widowControl w:val="0"/>
              <w:spacing w:after="0" w:line="240" w:lineRule="auto"/>
              <w:ind w:left="85" w:right="85"/>
              <w:jc w:val="both"/>
              <w:rPr>
                <w:rFonts w:ascii="Arial" w:hAnsi="Arial" w:cs="Arial"/>
                <w:bCs/>
                <w:sz w:val="20"/>
                <w:szCs w:val="20"/>
              </w:rPr>
            </w:pPr>
            <w:del w:id="363" w:author="Author">
              <w:r w:rsidRPr="002C3A60" w:rsidDel="00B037F4">
                <w:rPr>
                  <w:rFonts w:ascii="Arial" w:hAnsi="Arial" w:cs="Arial"/>
                  <w:bCs/>
                  <w:sz w:val="20"/>
                  <w:szCs w:val="20"/>
                </w:rPr>
                <w:delText xml:space="preserve">Elektronická: </w:delText>
              </w:r>
              <w:r w:rsidDel="00B037F4">
                <w:rPr>
                  <w:rFonts w:ascii="Arial" w:hAnsi="Arial" w:cs="Arial"/>
                  <w:bCs/>
                  <w:sz w:val="20"/>
                  <w:szCs w:val="20"/>
                </w:rPr>
                <w:delText>Excel</w:delText>
              </w:r>
              <w:r w:rsidRPr="002C3A60" w:rsidDel="00B037F4">
                <w:rPr>
                  <w:rFonts w:ascii="Arial" w:hAnsi="Arial" w:cs="Arial"/>
                  <w:bCs/>
                  <w:sz w:val="20"/>
                  <w:szCs w:val="20"/>
                </w:rPr>
                <w:delText xml:space="preserve"> (</w:delText>
              </w:r>
            </w:del>
            <w:r w:rsidRPr="002C3A60">
              <w:rPr>
                <w:rFonts w:ascii="Arial" w:hAnsi="Arial" w:cs="Arial"/>
                <w:bCs/>
                <w:sz w:val="20"/>
                <w:szCs w:val="20"/>
              </w:rPr>
              <w:t>vo formáte .</w:t>
            </w:r>
            <w:r>
              <w:rPr>
                <w:rFonts w:ascii="Arial" w:hAnsi="Arial" w:cs="Arial"/>
                <w:bCs/>
                <w:sz w:val="20"/>
                <w:szCs w:val="20"/>
              </w:rPr>
              <w:t>xls</w:t>
            </w:r>
            <w:del w:id="364" w:author="Author">
              <w:r w:rsidRPr="002C3A60" w:rsidDel="00B037F4">
                <w:rPr>
                  <w:rFonts w:ascii="Arial" w:hAnsi="Arial" w:cs="Arial"/>
                  <w:bCs/>
                  <w:sz w:val="20"/>
                  <w:szCs w:val="20"/>
                </w:rPr>
                <w:delText>) na CD/DVD</w:delText>
              </w:r>
            </w:del>
          </w:p>
          <w:p w14:paraId="12B74ADC" w14:textId="168E1F94" w:rsidR="002E5DC2" w:rsidDel="00B037F4" w:rsidRDefault="002E5DC2" w:rsidP="00CD453C">
            <w:pPr>
              <w:widowControl w:val="0"/>
              <w:spacing w:before="120" w:after="120" w:line="240" w:lineRule="auto"/>
              <w:ind w:left="85" w:right="85"/>
              <w:jc w:val="both"/>
              <w:rPr>
                <w:del w:id="365" w:author="Author"/>
                <w:rFonts w:ascii="Arial" w:hAnsi="Arial" w:cs="Arial"/>
                <w:bCs/>
                <w:sz w:val="20"/>
                <w:szCs w:val="20"/>
              </w:rPr>
            </w:pPr>
            <w:del w:id="366" w:author="Author">
              <w:r w:rsidDel="00B037F4">
                <w:rPr>
                  <w:rFonts w:ascii="Arial" w:hAnsi="Arial" w:cs="Arial"/>
                  <w:bCs/>
                  <w:sz w:val="20"/>
                  <w:szCs w:val="20"/>
                </w:rPr>
                <w:delText>Súvisiaca dokumentácia:</w:delText>
              </w:r>
            </w:del>
          </w:p>
          <w:p w14:paraId="1CBF9C63" w14:textId="66DC6F1D" w:rsidR="002E5DC2" w:rsidRPr="002C3A60" w:rsidDel="00B037F4" w:rsidRDefault="002E5DC2" w:rsidP="00CD453C">
            <w:pPr>
              <w:widowControl w:val="0"/>
              <w:spacing w:before="120" w:after="0" w:line="240" w:lineRule="auto"/>
              <w:ind w:left="85" w:right="85"/>
              <w:jc w:val="both"/>
              <w:rPr>
                <w:del w:id="367" w:author="Author"/>
                <w:rFonts w:ascii="Arial" w:hAnsi="Arial" w:cs="Arial"/>
                <w:bCs/>
                <w:sz w:val="20"/>
                <w:szCs w:val="20"/>
              </w:rPr>
            </w:pPr>
            <w:del w:id="368" w:author="Author">
              <w:r w:rsidRPr="002C3A60" w:rsidDel="00B037F4">
                <w:rPr>
                  <w:rFonts w:ascii="Arial" w:hAnsi="Arial" w:cs="Arial"/>
                  <w:bCs/>
                  <w:sz w:val="20"/>
                  <w:szCs w:val="20"/>
                </w:rPr>
                <w:delText xml:space="preserve">Listinná: </w:delText>
              </w:r>
              <w:r w:rsidDel="00B037F4">
                <w:rPr>
                  <w:rFonts w:ascii="Arial" w:hAnsi="Arial" w:cs="Arial"/>
                  <w:bCs/>
                  <w:sz w:val="20"/>
                  <w:szCs w:val="20"/>
                </w:rPr>
                <w:delText>Kópia</w:delText>
              </w:r>
            </w:del>
          </w:p>
          <w:p w14:paraId="7DDF39DC" w14:textId="7116FC2E" w:rsidR="002E5DC2" w:rsidRPr="002C3A60" w:rsidRDefault="002E5DC2" w:rsidP="00CD453C">
            <w:pPr>
              <w:widowControl w:val="0"/>
              <w:spacing w:after="120" w:line="240" w:lineRule="auto"/>
              <w:ind w:left="85" w:right="85"/>
              <w:jc w:val="both"/>
              <w:rPr>
                <w:rFonts w:ascii="Arial" w:hAnsi="Arial" w:cs="Arial"/>
                <w:bCs/>
                <w:sz w:val="20"/>
                <w:szCs w:val="20"/>
              </w:rPr>
            </w:pPr>
            <w:del w:id="369" w:author="Author">
              <w:r w:rsidRPr="002C3A60" w:rsidDel="00B037F4">
                <w:rPr>
                  <w:rFonts w:ascii="Arial" w:hAnsi="Arial" w:cs="Arial"/>
                  <w:bCs/>
                  <w:sz w:val="20"/>
                  <w:szCs w:val="20"/>
                </w:rPr>
                <w:delText xml:space="preserve">Elektronická: </w:delText>
              </w:r>
              <w:r w:rsidDel="00B037F4">
                <w:rPr>
                  <w:rFonts w:ascii="Arial" w:hAnsi="Arial" w:cs="Arial"/>
                  <w:bCs/>
                  <w:sz w:val="20"/>
                  <w:szCs w:val="20"/>
                </w:rPr>
                <w:delText>Sken</w:delText>
              </w:r>
              <w:r w:rsidRPr="002C3A60" w:rsidDel="00B037F4">
                <w:rPr>
                  <w:rFonts w:ascii="Arial" w:hAnsi="Arial" w:cs="Arial"/>
                  <w:bCs/>
                  <w:sz w:val="20"/>
                  <w:szCs w:val="20"/>
                </w:rPr>
                <w:delText xml:space="preserve"> (vo formáte .</w:delText>
              </w:r>
              <w:r w:rsidDel="00B037F4">
                <w:rPr>
                  <w:rFonts w:ascii="Arial" w:hAnsi="Arial" w:cs="Arial"/>
                  <w:bCs/>
                  <w:sz w:val="20"/>
                  <w:szCs w:val="20"/>
                </w:rPr>
                <w:delText>pdf</w:delText>
              </w:r>
              <w:r w:rsidRPr="002C3A60" w:rsidDel="00B037F4">
                <w:rPr>
                  <w:rFonts w:ascii="Arial" w:hAnsi="Arial" w:cs="Arial"/>
                  <w:bCs/>
                  <w:sz w:val="20"/>
                  <w:szCs w:val="20"/>
                </w:rPr>
                <w:delText>) na CD/DVD</w:delText>
              </w:r>
            </w:del>
          </w:p>
        </w:tc>
      </w:tr>
      <w:tr w:rsidR="002E5DC2" w:rsidRPr="004F2B60" w14:paraId="4805EAB7" w14:textId="77777777" w:rsidTr="004461E5">
        <w:tblPrEx>
          <w:tblCellMar>
            <w:left w:w="108" w:type="dxa"/>
            <w:right w:w="108" w:type="dxa"/>
          </w:tblCellMar>
        </w:tblPrEx>
        <w:trPr>
          <w:trHeight w:val="287"/>
        </w:trPr>
        <w:tc>
          <w:tcPr>
            <w:tcW w:w="9776" w:type="dxa"/>
            <w:shd w:val="clear" w:color="auto" w:fill="F2F2F2" w:themeFill="background1" w:themeFillShade="F2"/>
          </w:tcPr>
          <w:p w14:paraId="73135738" w14:textId="12756D99" w:rsidR="002E5DC2" w:rsidRPr="00464ED4" w:rsidRDefault="00B037F4">
            <w:pPr>
              <w:keepNext/>
              <w:spacing w:before="120" w:after="120" w:line="240" w:lineRule="auto"/>
              <w:rPr>
                <w:rFonts w:ascii="Arial" w:hAnsi="Arial" w:cs="Arial"/>
                <w:b/>
                <w:color w:val="44546A" w:themeColor="text2"/>
                <w:szCs w:val="19"/>
                <w:rPrChange w:id="370" w:author="Author">
                  <w:rPr/>
                </w:rPrChange>
              </w:rPr>
              <w:pPrChange w:id="371" w:author="Author">
                <w:pPr>
                  <w:pStyle w:val="ListParagraph"/>
                  <w:keepNext/>
                  <w:numPr>
                    <w:ilvl w:val="1"/>
                    <w:numId w:val="23"/>
                  </w:numPr>
                  <w:spacing w:before="120" w:after="120" w:line="240" w:lineRule="auto"/>
                  <w:ind w:left="936" w:hanging="709"/>
                </w:pPr>
              </w:pPrChange>
            </w:pPr>
            <w:ins w:id="372" w:author="Author">
              <w:r>
                <w:rPr>
                  <w:rFonts w:ascii="Arial" w:hAnsi="Arial" w:cs="Arial"/>
                  <w:b/>
                  <w:color w:val="44546A" w:themeColor="text2"/>
                  <w:szCs w:val="19"/>
                </w:rPr>
                <w:lastRenderedPageBreak/>
                <w:t xml:space="preserve">3.7. </w:t>
              </w:r>
            </w:ins>
            <w:r w:rsidR="002E5DC2" w:rsidRPr="00464ED4">
              <w:rPr>
                <w:rFonts w:ascii="Arial" w:hAnsi="Arial" w:cs="Arial"/>
                <w:b/>
                <w:color w:val="44546A" w:themeColor="text2"/>
                <w:szCs w:val="19"/>
                <w:rPrChange w:id="373" w:author="Author">
                  <w:rPr/>
                </w:rPrChange>
              </w:rPr>
              <w:t>Ukazovatele hodnotenia finančnej situácie</w:t>
            </w:r>
          </w:p>
        </w:tc>
      </w:tr>
      <w:tr w:rsidR="002E5DC2" w:rsidRPr="006A79F0" w14:paraId="78EB4311" w14:textId="77777777" w:rsidTr="004461E5">
        <w:tblPrEx>
          <w:tblCellMar>
            <w:left w:w="108" w:type="dxa"/>
            <w:right w:w="108" w:type="dxa"/>
          </w:tblCellMar>
        </w:tblPrEx>
        <w:tc>
          <w:tcPr>
            <w:tcW w:w="9776" w:type="dxa"/>
            <w:tcBorders>
              <w:bottom w:val="single" w:sz="4" w:space="0" w:color="auto"/>
            </w:tcBorders>
          </w:tcPr>
          <w:p w14:paraId="260A5390" w14:textId="77777777" w:rsidR="002E5DC2" w:rsidRDefault="002E5DC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 ž</w:t>
            </w:r>
            <w:r w:rsidRPr="00B1324F">
              <w:rPr>
                <w:rFonts w:ascii="Arial" w:hAnsi="Arial" w:cs="Arial"/>
                <w:bCs/>
                <w:sz w:val="20"/>
                <w:szCs w:val="20"/>
              </w:rPr>
              <w:t>iadate</w:t>
            </w:r>
            <w:r>
              <w:rPr>
                <w:rFonts w:ascii="Arial" w:hAnsi="Arial" w:cs="Arial"/>
                <w:bCs/>
                <w:sz w:val="20"/>
                <w:szCs w:val="20"/>
              </w:rPr>
              <w:t xml:space="preserve">ľ predkladá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 situácie.</w:t>
            </w:r>
          </w:p>
          <w:p w14:paraId="7534700F" w14:textId="77777777" w:rsidR="002E5DC2" w:rsidRDefault="002E5DC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77BBEADA" w14:textId="77777777" w:rsidR="002E5DC2" w:rsidRDefault="002E5DC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7F2DB3B0" w14:textId="77777777" w:rsidR="002E5DC2" w:rsidRDefault="002E5DC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Pr>
                <w:rFonts w:ascii="Arial" w:hAnsi="Arial" w:cs="Arial"/>
                <w:bCs/>
                <w:sz w:val="20"/>
                <w:szCs w:val="20"/>
              </w:rPr>
              <w:t>/daňového priznania</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175368F1" w14:textId="77777777" w:rsidR="002E5DC2" w:rsidRDefault="002E5DC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 resp. za posledné účtovné obdobie za ktoré už podal daňové priznanie.</w:t>
            </w:r>
          </w:p>
          <w:p w14:paraId="75ED9EB8" w14:textId="77777777" w:rsidR="002E5DC2" w:rsidRDefault="002E5DC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 resp. v prípade žiadateľa, ktorý nezostavuje účtovnú závierku podľa údajov v daňovom priznaní.</w:t>
            </w:r>
          </w:p>
          <w:p w14:paraId="37EEE963" w14:textId="19339C90" w:rsidR="002E5DC2" w:rsidRDefault="002E5DC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 vrátane inštrukcií k jeho vyplneniu tvorí súčasť príloh k ŽoPr.</w:t>
            </w:r>
            <w:ins w:id="374" w:author="Author">
              <w:r w:rsidR="00B037F4">
                <w:rPr>
                  <w:rFonts w:ascii="Arial" w:hAnsi="Arial" w:cs="Arial"/>
                  <w:bCs/>
                  <w:sz w:val="20"/>
                  <w:szCs w:val="20"/>
                </w:rPr>
                <w:t xml:space="preserve"> Formulár sa predkladá vo formáte .xls.</w:t>
              </w:r>
            </w:ins>
          </w:p>
          <w:p w14:paraId="637C4E35" w14:textId="77777777" w:rsidR="002E5DC2" w:rsidRPr="00D467A3" w:rsidRDefault="002E5DC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2D13FE4" w14:textId="77777777" w:rsidR="002E5DC2" w:rsidRDefault="002E5DC2" w:rsidP="00065CC5">
            <w:pPr>
              <w:pStyle w:val="Default"/>
              <w:ind w:left="25"/>
              <w:jc w:val="both"/>
              <w:rPr>
                <w:bCs/>
                <w:szCs w:val="20"/>
              </w:rPr>
            </w:pPr>
          </w:p>
          <w:p w14:paraId="208CD23D" w14:textId="77777777" w:rsidR="002E5DC2" w:rsidRDefault="002E5DC2" w:rsidP="00065CC5">
            <w:pPr>
              <w:pStyle w:val="Default"/>
              <w:ind w:left="25"/>
              <w:jc w:val="both"/>
              <w:rPr>
                <w:bCs/>
                <w:szCs w:val="20"/>
              </w:rPr>
            </w:pPr>
            <w:r>
              <w:rPr>
                <w:bCs/>
                <w:szCs w:val="20"/>
              </w:rPr>
              <w:t xml:space="preserve">MAS overí údaje uvedené v prílohe na základe údajov účtovnej závierky dostupnej na </w:t>
            </w:r>
            <w:hyperlink r:id="rId14" w:history="1">
              <w:r w:rsidRPr="00D01EF0">
                <w:rPr>
                  <w:rStyle w:val="Hyperlink"/>
                  <w:bCs/>
                  <w:sz w:val="20"/>
                  <w:szCs w:val="20"/>
                </w:rPr>
                <w:t>www.registeruz.sk</w:t>
              </w:r>
            </w:hyperlink>
            <w:r w:rsidRPr="00065CC5">
              <w:t>alebo te</w:t>
            </w:r>
            <w:r w:rsidRPr="00065CC5">
              <w:rPr>
                <w:rFonts w:ascii="Times New Roman" w:hAnsi="Times New Roman"/>
                <w:szCs w:val="22"/>
              </w:rPr>
              <w:t>j</w:t>
            </w:r>
            <w:r>
              <w:rPr>
                <w:bCs/>
                <w:szCs w:val="20"/>
              </w:rPr>
              <w:t>, ktorú žiadateľ predkladá k prílohe Vyhlásenie o veľkosti podniku. MAS overí údaje v prípade žiadateľa, ktorý nezostavuje účtovnú závierku na základe daňového priznania.</w:t>
            </w:r>
          </w:p>
          <w:p w14:paraId="556A41C7" w14:textId="1FAFD38C" w:rsidR="002E5DC2" w:rsidDel="00B037F4" w:rsidRDefault="002E5DC2" w:rsidP="00FF0529">
            <w:pPr>
              <w:spacing w:before="240" w:after="120" w:line="240" w:lineRule="auto"/>
              <w:ind w:left="85" w:right="85"/>
              <w:jc w:val="both"/>
              <w:rPr>
                <w:del w:id="375" w:author="Author"/>
                <w:rFonts w:ascii="Arial" w:hAnsi="Arial" w:cs="Arial"/>
                <w:b/>
                <w:bCs/>
                <w:sz w:val="20"/>
                <w:szCs w:val="20"/>
              </w:rPr>
            </w:pPr>
            <w:del w:id="376" w:author="Author">
              <w:r w:rsidRPr="002C3A60" w:rsidDel="00B037F4">
                <w:rPr>
                  <w:rFonts w:ascii="Arial" w:hAnsi="Arial" w:cs="Arial"/>
                  <w:b/>
                  <w:bCs/>
                  <w:sz w:val="20"/>
                  <w:szCs w:val="20"/>
                </w:rPr>
                <w:delText>Forma predloženia prílohy</w:delText>
              </w:r>
            </w:del>
          </w:p>
          <w:p w14:paraId="686A6467" w14:textId="178121EE" w:rsidR="002E5DC2" w:rsidRPr="002C3A60" w:rsidDel="00B037F4" w:rsidRDefault="002E5DC2" w:rsidP="00FF0529">
            <w:pPr>
              <w:spacing w:before="120" w:after="0" w:line="240" w:lineRule="auto"/>
              <w:ind w:left="85" w:right="85"/>
              <w:jc w:val="both"/>
              <w:rPr>
                <w:del w:id="377" w:author="Author"/>
                <w:rFonts w:ascii="Arial" w:hAnsi="Arial" w:cs="Arial"/>
                <w:bCs/>
                <w:sz w:val="20"/>
                <w:szCs w:val="20"/>
              </w:rPr>
            </w:pPr>
            <w:del w:id="378" w:author="Author">
              <w:r w:rsidRPr="002C3A60" w:rsidDel="00B037F4">
                <w:rPr>
                  <w:rFonts w:ascii="Arial" w:hAnsi="Arial" w:cs="Arial"/>
                  <w:bCs/>
                  <w:sz w:val="20"/>
                  <w:szCs w:val="20"/>
                </w:rPr>
                <w:lastRenderedPageBreak/>
                <w:delText>Listinná: Originál.</w:delText>
              </w:r>
            </w:del>
          </w:p>
          <w:p w14:paraId="549ABFF3" w14:textId="6AB9428C" w:rsidR="002E5DC2" w:rsidDel="00B037F4" w:rsidRDefault="002E5DC2" w:rsidP="00FF0529">
            <w:pPr>
              <w:spacing w:after="120" w:line="240" w:lineRule="auto"/>
              <w:ind w:left="85" w:right="85"/>
              <w:jc w:val="both"/>
              <w:rPr>
                <w:del w:id="379" w:author="Author"/>
                <w:rFonts w:ascii="Arial" w:hAnsi="Arial" w:cs="Arial"/>
                <w:bCs/>
                <w:sz w:val="20"/>
                <w:szCs w:val="20"/>
              </w:rPr>
            </w:pPr>
            <w:del w:id="380" w:author="Author">
              <w:r w:rsidRPr="002C3A60" w:rsidDel="00B037F4">
                <w:rPr>
                  <w:rFonts w:ascii="Arial" w:hAnsi="Arial" w:cs="Arial"/>
                  <w:bCs/>
                  <w:sz w:val="20"/>
                  <w:szCs w:val="20"/>
                </w:rPr>
                <w:delText xml:space="preserve">Elektronická: </w:delText>
              </w:r>
              <w:r w:rsidDel="00B037F4">
                <w:rPr>
                  <w:rFonts w:ascii="Arial" w:hAnsi="Arial" w:cs="Arial"/>
                  <w:bCs/>
                  <w:sz w:val="20"/>
                  <w:szCs w:val="20"/>
                </w:rPr>
                <w:delText>Excel</w:delText>
              </w:r>
              <w:r w:rsidRPr="002C3A60" w:rsidDel="00B037F4">
                <w:rPr>
                  <w:rFonts w:ascii="Arial" w:hAnsi="Arial" w:cs="Arial"/>
                  <w:bCs/>
                  <w:sz w:val="20"/>
                  <w:szCs w:val="20"/>
                </w:rPr>
                <w:delText xml:space="preserve"> (vo formáte .</w:delText>
              </w:r>
              <w:r w:rsidDel="00B037F4">
                <w:rPr>
                  <w:rFonts w:ascii="Arial" w:hAnsi="Arial" w:cs="Arial"/>
                  <w:bCs/>
                  <w:sz w:val="20"/>
                  <w:szCs w:val="20"/>
                </w:rPr>
                <w:delText>xls</w:delText>
              </w:r>
              <w:r w:rsidRPr="002C3A60" w:rsidDel="00B037F4">
                <w:rPr>
                  <w:rFonts w:ascii="Arial" w:hAnsi="Arial" w:cs="Arial"/>
                  <w:bCs/>
                  <w:sz w:val="20"/>
                  <w:szCs w:val="20"/>
                </w:rPr>
                <w:delText>) na CD/DVD</w:delText>
              </w:r>
            </w:del>
          </w:p>
          <w:p w14:paraId="4FC2A2C5" w14:textId="77777777" w:rsidR="002E5DC2" w:rsidRPr="002C3A60" w:rsidRDefault="002E5DC2">
            <w:pPr>
              <w:spacing w:after="120" w:line="240" w:lineRule="auto"/>
              <w:ind w:left="85" w:right="85"/>
              <w:jc w:val="both"/>
              <w:rPr>
                <w:rFonts w:ascii="Arial" w:hAnsi="Arial" w:cs="Arial"/>
                <w:bCs/>
                <w:sz w:val="20"/>
                <w:szCs w:val="20"/>
              </w:rPr>
              <w:pPrChange w:id="381" w:author="Author">
                <w:pPr>
                  <w:pStyle w:val="ListParagraph"/>
                  <w:spacing w:before="120" w:after="120" w:line="240" w:lineRule="auto"/>
                  <w:ind w:left="85" w:right="85"/>
                  <w:contextualSpacing w:val="0"/>
                  <w:jc w:val="both"/>
                </w:pPr>
              </w:pPrChange>
            </w:pPr>
          </w:p>
        </w:tc>
      </w:tr>
      <w:tr w:rsidR="002E5DC2" w:rsidRPr="00E47FF7" w14:paraId="5DF9C380" w14:textId="77777777" w:rsidTr="004461E5">
        <w:tblPrEx>
          <w:tblCellMar>
            <w:left w:w="108" w:type="dxa"/>
            <w:right w:w="108" w:type="dxa"/>
          </w:tblCellMar>
        </w:tblPrEx>
        <w:tc>
          <w:tcPr>
            <w:tcW w:w="9776" w:type="dxa"/>
            <w:shd w:val="clear" w:color="auto" w:fill="F2F2F2" w:themeFill="background1" w:themeFillShade="F2"/>
          </w:tcPr>
          <w:p w14:paraId="7478EBC4" w14:textId="123B19AC" w:rsidR="002E5DC2" w:rsidRPr="00464ED4" w:rsidRDefault="00B037F4">
            <w:pPr>
              <w:keepNext/>
              <w:spacing w:before="120" w:after="120" w:line="240" w:lineRule="auto"/>
              <w:rPr>
                <w:rFonts w:ascii="Arial" w:hAnsi="Arial" w:cs="Arial"/>
                <w:b/>
                <w:color w:val="44546A" w:themeColor="text2"/>
                <w:szCs w:val="19"/>
                <w:rPrChange w:id="382" w:author="Author">
                  <w:rPr/>
                </w:rPrChange>
              </w:rPr>
              <w:pPrChange w:id="383" w:author="Author">
                <w:pPr>
                  <w:pStyle w:val="ListParagraph"/>
                  <w:keepNext/>
                  <w:numPr>
                    <w:ilvl w:val="1"/>
                    <w:numId w:val="23"/>
                  </w:numPr>
                  <w:spacing w:before="120" w:after="120" w:line="240" w:lineRule="auto"/>
                  <w:ind w:left="936" w:hanging="709"/>
                </w:pPr>
              </w:pPrChange>
            </w:pPr>
            <w:ins w:id="384" w:author="Author">
              <w:r>
                <w:rPr>
                  <w:rFonts w:ascii="Arial" w:hAnsi="Arial" w:cs="Arial"/>
                  <w:b/>
                  <w:color w:val="44546A" w:themeColor="text2"/>
                  <w:szCs w:val="19"/>
                </w:rPr>
                <w:lastRenderedPageBreak/>
                <w:t xml:space="preserve">3.8. </w:t>
              </w:r>
            </w:ins>
            <w:r w:rsidR="002E5DC2" w:rsidRPr="00464ED4">
              <w:rPr>
                <w:rFonts w:ascii="Arial" w:hAnsi="Arial" w:cs="Arial"/>
                <w:b/>
                <w:color w:val="44546A" w:themeColor="text2"/>
                <w:szCs w:val="19"/>
                <w:rPrChange w:id="385" w:author="Author">
                  <w:rPr/>
                </w:rPrChange>
              </w:rPr>
              <w:t>Finančná analýza projektu</w:t>
            </w:r>
          </w:p>
        </w:tc>
      </w:tr>
      <w:tr w:rsidR="002E5DC2" w:rsidRPr="006A79F0" w14:paraId="1D554396" w14:textId="77777777" w:rsidTr="004461E5">
        <w:tblPrEx>
          <w:tblCellMar>
            <w:left w:w="108" w:type="dxa"/>
            <w:right w:w="108" w:type="dxa"/>
          </w:tblCellMar>
        </w:tblPrEx>
        <w:tc>
          <w:tcPr>
            <w:tcW w:w="9776" w:type="dxa"/>
            <w:tcBorders>
              <w:bottom w:val="single" w:sz="4" w:space="0" w:color="auto"/>
            </w:tcBorders>
          </w:tcPr>
          <w:p w14:paraId="51CDE4BC"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 ž</w:t>
            </w:r>
            <w:r w:rsidRPr="00B1324F">
              <w:rPr>
                <w:rFonts w:ascii="Arial" w:hAnsi="Arial" w:cs="Arial"/>
                <w:bCs/>
                <w:sz w:val="20"/>
                <w:szCs w:val="20"/>
              </w:rPr>
              <w:t>iadate</w:t>
            </w:r>
            <w:r>
              <w:rPr>
                <w:rFonts w:ascii="Arial" w:hAnsi="Arial" w:cs="Arial"/>
                <w:bCs/>
                <w:sz w:val="20"/>
                <w:szCs w:val="20"/>
              </w:rPr>
              <w:t>ľ predkladá finančnú analýzu projektu.</w:t>
            </w:r>
          </w:p>
          <w:p w14:paraId="62CCD4F7" w14:textId="77777777" w:rsidR="002E5DC2" w:rsidRDefault="00E76794"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analýza</w:t>
            </w:r>
            <w:r w:rsidR="002E5DC2">
              <w:rPr>
                <w:rFonts w:ascii="Arial" w:hAnsi="Arial" w:cs="Arial"/>
                <w:bCs/>
                <w:sz w:val="20"/>
                <w:szCs w:val="20"/>
              </w:rPr>
              <w:t xml:space="preserve"> projektu má preukázať návratnosť, resp. mieru návratnosti investovaných prostriedkov žiadateľa a preukázať mieru udržateľnosti projektu.</w:t>
            </w:r>
          </w:p>
          <w:p w14:paraId="6712EB4F" w14:textId="77777777" w:rsidR="002E5DC2" w:rsidRDefault="002E5DC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analýza preukazuje rentabilnosť investície.</w:t>
            </w:r>
          </w:p>
          <w:p w14:paraId="5BDA1EE6" w14:textId="77777777" w:rsidR="002E5DC2" w:rsidRDefault="002E5DC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Projekt sa považuje za udržateľný, pokiaľ vygeneruje aspoň toľko príjmov, že pokryje bežné prevádzkové výdavky činnosti súvisiace s prevádzkou projektu.</w:t>
            </w:r>
          </w:p>
          <w:p w14:paraId="59E0384B" w14:textId="2D3EA8DE" w:rsidR="002E5DC2" w:rsidRDefault="002E5DC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 vrátane inštrukcií k jej vyplneniu tvorí súčasť príloh k ŽoPr.</w:t>
            </w:r>
            <w:ins w:id="386" w:author="Author">
              <w:r w:rsidR="00B037F4">
                <w:rPr>
                  <w:rFonts w:ascii="Arial" w:hAnsi="Arial" w:cs="Arial"/>
                  <w:bCs/>
                  <w:sz w:val="20"/>
                  <w:szCs w:val="20"/>
                </w:rPr>
                <w:t xml:space="preserve"> Formulár sa predkladá vo formáte .xls.</w:t>
              </w:r>
            </w:ins>
          </w:p>
          <w:p w14:paraId="09DC6DD1" w14:textId="6B394A90" w:rsidR="002E5DC2" w:rsidDel="00B037F4" w:rsidRDefault="002E5DC2" w:rsidP="00CD453C">
            <w:pPr>
              <w:widowControl w:val="0"/>
              <w:spacing w:before="240" w:after="120" w:line="240" w:lineRule="auto"/>
              <w:ind w:left="85" w:right="85"/>
              <w:jc w:val="both"/>
              <w:rPr>
                <w:del w:id="387" w:author="Author"/>
                <w:rFonts w:ascii="Arial" w:hAnsi="Arial" w:cs="Arial"/>
                <w:b/>
                <w:bCs/>
                <w:sz w:val="20"/>
                <w:szCs w:val="20"/>
              </w:rPr>
            </w:pPr>
            <w:del w:id="388" w:author="Author">
              <w:r w:rsidRPr="002C3A60" w:rsidDel="00B037F4">
                <w:rPr>
                  <w:rFonts w:ascii="Arial" w:hAnsi="Arial" w:cs="Arial"/>
                  <w:b/>
                  <w:bCs/>
                  <w:sz w:val="20"/>
                  <w:szCs w:val="20"/>
                </w:rPr>
                <w:delText>Forma predloženia prílohy</w:delText>
              </w:r>
            </w:del>
          </w:p>
          <w:p w14:paraId="686D92DC" w14:textId="4540916F" w:rsidR="002E5DC2" w:rsidRPr="002C3A60" w:rsidDel="00B037F4" w:rsidRDefault="002E5DC2" w:rsidP="00CD453C">
            <w:pPr>
              <w:widowControl w:val="0"/>
              <w:spacing w:before="120" w:after="0" w:line="240" w:lineRule="auto"/>
              <w:ind w:left="85" w:right="85"/>
              <w:jc w:val="both"/>
              <w:rPr>
                <w:del w:id="389" w:author="Author"/>
                <w:rFonts w:ascii="Arial" w:hAnsi="Arial" w:cs="Arial"/>
                <w:bCs/>
                <w:sz w:val="20"/>
                <w:szCs w:val="20"/>
              </w:rPr>
            </w:pPr>
            <w:del w:id="390" w:author="Author">
              <w:r w:rsidRPr="002C3A60" w:rsidDel="00B037F4">
                <w:rPr>
                  <w:rFonts w:ascii="Arial" w:hAnsi="Arial" w:cs="Arial"/>
                  <w:bCs/>
                  <w:sz w:val="20"/>
                  <w:szCs w:val="20"/>
                </w:rPr>
                <w:delText>Listinná: Originál.</w:delText>
              </w:r>
            </w:del>
          </w:p>
          <w:p w14:paraId="4EA7FB01" w14:textId="53C0562B" w:rsidR="002E5DC2" w:rsidRDefault="002E5DC2" w:rsidP="00CD453C">
            <w:pPr>
              <w:widowControl w:val="0"/>
              <w:spacing w:after="120" w:line="240" w:lineRule="auto"/>
              <w:ind w:left="85" w:right="85"/>
              <w:jc w:val="both"/>
              <w:rPr>
                <w:rFonts w:ascii="Arial" w:hAnsi="Arial" w:cs="Arial"/>
                <w:bCs/>
                <w:sz w:val="20"/>
                <w:szCs w:val="20"/>
              </w:rPr>
            </w:pPr>
            <w:del w:id="391" w:author="Author">
              <w:r w:rsidRPr="002C3A60" w:rsidDel="00B037F4">
                <w:rPr>
                  <w:rFonts w:ascii="Arial" w:hAnsi="Arial" w:cs="Arial"/>
                  <w:bCs/>
                  <w:sz w:val="20"/>
                  <w:szCs w:val="20"/>
                </w:rPr>
                <w:delText xml:space="preserve">Elektronická: </w:delText>
              </w:r>
              <w:r w:rsidDel="00B037F4">
                <w:rPr>
                  <w:rFonts w:ascii="Arial" w:hAnsi="Arial" w:cs="Arial"/>
                  <w:bCs/>
                  <w:sz w:val="20"/>
                  <w:szCs w:val="20"/>
                </w:rPr>
                <w:delText>Excel</w:delText>
              </w:r>
              <w:r w:rsidRPr="002C3A60" w:rsidDel="00B037F4">
                <w:rPr>
                  <w:rFonts w:ascii="Arial" w:hAnsi="Arial" w:cs="Arial"/>
                  <w:bCs/>
                  <w:sz w:val="20"/>
                  <w:szCs w:val="20"/>
                </w:rPr>
                <w:delText xml:space="preserve"> (vo formáte .</w:delText>
              </w:r>
              <w:r w:rsidDel="00B037F4">
                <w:rPr>
                  <w:rFonts w:ascii="Arial" w:hAnsi="Arial" w:cs="Arial"/>
                  <w:bCs/>
                  <w:sz w:val="20"/>
                  <w:szCs w:val="20"/>
                </w:rPr>
                <w:delText>xls</w:delText>
              </w:r>
              <w:r w:rsidRPr="002C3A60" w:rsidDel="00B037F4">
                <w:rPr>
                  <w:rFonts w:ascii="Arial" w:hAnsi="Arial" w:cs="Arial"/>
                  <w:bCs/>
                  <w:sz w:val="20"/>
                  <w:szCs w:val="20"/>
                </w:rPr>
                <w:delText>) na CD/DVD</w:delText>
              </w:r>
            </w:del>
          </w:p>
        </w:tc>
      </w:tr>
      <w:tr w:rsidR="002E5DC2" w:rsidRPr="00603E9E" w14:paraId="282C82F7" w14:textId="77777777" w:rsidTr="004461E5">
        <w:tblPrEx>
          <w:tblCellMar>
            <w:left w:w="108" w:type="dxa"/>
            <w:right w:w="108" w:type="dxa"/>
          </w:tblCellMar>
        </w:tblPrEx>
        <w:tc>
          <w:tcPr>
            <w:tcW w:w="9776" w:type="dxa"/>
            <w:shd w:val="clear" w:color="auto" w:fill="F2F2F2" w:themeFill="background1" w:themeFillShade="F2"/>
          </w:tcPr>
          <w:p w14:paraId="6B0E8C62" w14:textId="503EAF7F" w:rsidR="002E5DC2" w:rsidRPr="00464ED4" w:rsidRDefault="00B037F4">
            <w:pPr>
              <w:keepNext/>
              <w:spacing w:before="120" w:after="120" w:line="240" w:lineRule="auto"/>
              <w:rPr>
                <w:rFonts w:ascii="Arial" w:hAnsi="Arial" w:cs="Arial"/>
                <w:b/>
                <w:color w:val="44546A" w:themeColor="text2"/>
                <w:szCs w:val="19"/>
                <w:rPrChange w:id="392" w:author="Author">
                  <w:rPr/>
                </w:rPrChange>
              </w:rPr>
              <w:pPrChange w:id="393" w:author="Author">
                <w:pPr>
                  <w:pStyle w:val="ListParagraph"/>
                  <w:keepNext/>
                  <w:numPr>
                    <w:ilvl w:val="1"/>
                    <w:numId w:val="23"/>
                  </w:numPr>
                  <w:spacing w:before="120" w:after="120" w:line="240" w:lineRule="auto"/>
                  <w:ind w:left="936" w:hanging="709"/>
                </w:pPr>
              </w:pPrChange>
            </w:pPr>
            <w:ins w:id="394" w:author="Author">
              <w:r>
                <w:rPr>
                  <w:rFonts w:ascii="Arial" w:hAnsi="Arial" w:cs="Arial"/>
                  <w:b/>
                  <w:color w:val="44546A" w:themeColor="text2"/>
                  <w:szCs w:val="19"/>
                </w:rPr>
                <w:t xml:space="preserve">3.9. </w:t>
              </w:r>
            </w:ins>
            <w:r w:rsidR="002E5DC2" w:rsidRPr="00464ED4">
              <w:rPr>
                <w:rFonts w:ascii="Arial" w:hAnsi="Arial" w:cs="Arial"/>
                <w:b/>
                <w:color w:val="44546A" w:themeColor="text2"/>
                <w:szCs w:val="19"/>
                <w:rPrChange w:id="395" w:author="Author">
                  <w:rPr/>
                </w:rPrChange>
              </w:rPr>
              <w:t>Doklady od stavebného úradu</w:t>
            </w:r>
          </w:p>
        </w:tc>
      </w:tr>
      <w:tr w:rsidR="002E5DC2" w:rsidRPr="006A79F0" w14:paraId="7CBEC972" w14:textId="77777777" w:rsidTr="004461E5">
        <w:tblPrEx>
          <w:tblCellMar>
            <w:left w:w="108" w:type="dxa"/>
            <w:right w:w="108" w:type="dxa"/>
          </w:tblCellMar>
        </w:tblPrEx>
        <w:tc>
          <w:tcPr>
            <w:tcW w:w="9776" w:type="dxa"/>
            <w:tcBorders>
              <w:bottom w:val="single" w:sz="4" w:space="0" w:color="auto"/>
            </w:tcBorders>
          </w:tcPr>
          <w:p w14:paraId="4EA8FED8" w14:textId="77777777" w:rsidR="002E5DC2" w:rsidRDefault="002E5DC2" w:rsidP="000569D6">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44457863" w14:textId="77777777" w:rsidR="002E5DC2" w:rsidRDefault="002E5DC2" w:rsidP="000569D6">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38285897" w14:textId="77777777" w:rsidR="002E5DC2" w:rsidRPr="002F75C7" w:rsidRDefault="002E5DC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7EDB5E89" w14:textId="77777777" w:rsidR="002E5DC2" w:rsidRPr="002F75C7" w:rsidRDefault="002E5DC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40C6AB20" w14:textId="77777777" w:rsidR="002E5DC2" w:rsidRPr="002F75C7" w:rsidRDefault="002E5DC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209FC01F" w14:textId="77777777" w:rsidR="002E5DC2" w:rsidRDefault="002E5DC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2B9A2268" w14:textId="20D08630" w:rsidR="002E5DC2" w:rsidDel="00B037F4" w:rsidRDefault="002E5DC2" w:rsidP="000569D6">
            <w:pPr>
              <w:spacing w:before="240" w:after="120" w:line="240" w:lineRule="auto"/>
              <w:ind w:left="85" w:right="85"/>
              <w:jc w:val="both"/>
              <w:rPr>
                <w:del w:id="396" w:author="Author"/>
                <w:rFonts w:ascii="Arial" w:hAnsi="Arial" w:cs="Arial"/>
                <w:b/>
                <w:bCs/>
                <w:sz w:val="20"/>
                <w:szCs w:val="20"/>
              </w:rPr>
            </w:pPr>
            <w:del w:id="397" w:author="Author">
              <w:r w:rsidRPr="002C3A60" w:rsidDel="00B037F4">
                <w:rPr>
                  <w:rFonts w:ascii="Arial" w:hAnsi="Arial" w:cs="Arial"/>
                  <w:b/>
                  <w:bCs/>
                  <w:sz w:val="20"/>
                  <w:szCs w:val="20"/>
                </w:rPr>
                <w:delText>Forma predloženia prílohy</w:delText>
              </w:r>
            </w:del>
          </w:p>
          <w:p w14:paraId="5326ABA6" w14:textId="176FDB18" w:rsidR="002E5DC2" w:rsidRPr="002C3A60" w:rsidDel="00B037F4" w:rsidRDefault="002E5DC2" w:rsidP="000569D6">
            <w:pPr>
              <w:spacing w:before="120" w:after="0" w:line="240" w:lineRule="auto"/>
              <w:ind w:left="85" w:right="85"/>
              <w:jc w:val="both"/>
              <w:rPr>
                <w:del w:id="398" w:author="Author"/>
                <w:rFonts w:ascii="Arial" w:hAnsi="Arial" w:cs="Arial"/>
                <w:bCs/>
                <w:sz w:val="20"/>
                <w:szCs w:val="20"/>
              </w:rPr>
            </w:pPr>
            <w:del w:id="399" w:author="Author">
              <w:r w:rsidRPr="002C3A60" w:rsidDel="00B037F4">
                <w:rPr>
                  <w:rFonts w:ascii="Arial" w:hAnsi="Arial" w:cs="Arial"/>
                  <w:bCs/>
                  <w:sz w:val="20"/>
                  <w:szCs w:val="20"/>
                </w:rPr>
                <w:delText>Listinná: Originál, alebo úradne overená kópia.</w:delText>
              </w:r>
            </w:del>
          </w:p>
          <w:p w14:paraId="0D93DE2B" w14:textId="5B1144D7" w:rsidR="002E5DC2" w:rsidRDefault="002E5DC2" w:rsidP="000569D6">
            <w:pPr>
              <w:spacing w:after="120" w:line="240" w:lineRule="auto"/>
              <w:ind w:left="85" w:right="85"/>
              <w:jc w:val="both"/>
              <w:rPr>
                <w:rFonts w:ascii="Arial" w:hAnsi="Arial" w:cs="Arial"/>
                <w:bCs/>
                <w:sz w:val="20"/>
                <w:szCs w:val="20"/>
              </w:rPr>
            </w:pPr>
            <w:del w:id="400" w:author="Author">
              <w:r w:rsidRPr="002C3A60" w:rsidDel="00B037F4">
                <w:rPr>
                  <w:rFonts w:ascii="Arial" w:hAnsi="Arial" w:cs="Arial"/>
                  <w:bCs/>
                  <w:sz w:val="20"/>
                  <w:szCs w:val="20"/>
                </w:rPr>
                <w:delText xml:space="preserve">Elektronická: </w:delText>
              </w:r>
              <w:r w:rsidDel="00B037F4">
                <w:rPr>
                  <w:rFonts w:ascii="Arial" w:hAnsi="Arial" w:cs="Arial"/>
                  <w:bCs/>
                  <w:sz w:val="20"/>
                  <w:szCs w:val="20"/>
                </w:rPr>
                <w:delText>Sken</w:delText>
              </w:r>
              <w:r w:rsidRPr="002C3A60" w:rsidDel="00B037F4">
                <w:rPr>
                  <w:rFonts w:ascii="Arial" w:hAnsi="Arial" w:cs="Arial"/>
                  <w:bCs/>
                  <w:sz w:val="20"/>
                  <w:szCs w:val="20"/>
                </w:rPr>
                <w:delText xml:space="preserve"> (vo formáte .</w:delText>
              </w:r>
              <w:r w:rsidDel="00B037F4">
                <w:rPr>
                  <w:rFonts w:ascii="Arial" w:hAnsi="Arial" w:cs="Arial"/>
                  <w:bCs/>
                  <w:sz w:val="20"/>
                  <w:szCs w:val="20"/>
                </w:rPr>
                <w:delText>pdf</w:delText>
              </w:r>
              <w:r w:rsidRPr="002C3A60" w:rsidDel="00B037F4">
                <w:rPr>
                  <w:rFonts w:ascii="Arial" w:hAnsi="Arial" w:cs="Arial"/>
                  <w:bCs/>
                  <w:sz w:val="20"/>
                  <w:szCs w:val="20"/>
                </w:rPr>
                <w:delText>) na CD/DVD</w:delText>
              </w:r>
            </w:del>
          </w:p>
        </w:tc>
      </w:tr>
      <w:tr w:rsidR="002E5DC2" w:rsidRPr="00603E9E" w14:paraId="2E2D5EE9" w14:textId="77777777" w:rsidTr="004461E5">
        <w:tblPrEx>
          <w:tblCellMar>
            <w:left w:w="108" w:type="dxa"/>
            <w:right w:w="108" w:type="dxa"/>
          </w:tblCellMar>
        </w:tblPrEx>
        <w:tc>
          <w:tcPr>
            <w:tcW w:w="9776" w:type="dxa"/>
            <w:shd w:val="clear" w:color="auto" w:fill="F2F2F2" w:themeFill="background1" w:themeFillShade="F2"/>
          </w:tcPr>
          <w:p w14:paraId="3E431299" w14:textId="337851D3" w:rsidR="002E5DC2" w:rsidRPr="00464ED4" w:rsidRDefault="00B037F4">
            <w:pPr>
              <w:keepNext/>
              <w:spacing w:before="120" w:after="120" w:line="240" w:lineRule="auto"/>
              <w:rPr>
                <w:rFonts w:ascii="Arial" w:hAnsi="Arial" w:cs="Arial"/>
                <w:b/>
                <w:color w:val="44546A" w:themeColor="text2"/>
                <w:szCs w:val="19"/>
                <w:rPrChange w:id="401" w:author="Author">
                  <w:rPr/>
                </w:rPrChange>
              </w:rPr>
              <w:pPrChange w:id="402" w:author="Author">
                <w:pPr>
                  <w:pStyle w:val="ListParagraph"/>
                  <w:keepNext/>
                  <w:numPr>
                    <w:ilvl w:val="1"/>
                    <w:numId w:val="23"/>
                  </w:numPr>
                  <w:spacing w:before="120" w:after="120" w:line="240" w:lineRule="auto"/>
                  <w:ind w:left="936" w:hanging="709"/>
                </w:pPr>
              </w:pPrChange>
            </w:pPr>
            <w:ins w:id="403" w:author="Author">
              <w:r>
                <w:rPr>
                  <w:rFonts w:ascii="Arial" w:hAnsi="Arial" w:cs="Arial"/>
                  <w:b/>
                  <w:color w:val="44546A" w:themeColor="text2"/>
                  <w:szCs w:val="19"/>
                </w:rPr>
                <w:t>3.10.</w:t>
              </w:r>
            </w:ins>
            <w:r w:rsidR="002E5DC2" w:rsidRPr="00464ED4">
              <w:rPr>
                <w:rFonts w:ascii="Arial" w:hAnsi="Arial" w:cs="Arial"/>
                <w:b/>
                <w:color w:val="44546A" w:themeColor="text2"/>
                <w:szCs w:val="19"/>
                <w:rPrChange w:id="404" w:author="Author">
                  <w:rPr/>
                </w:rPrChange>
              </w:rPr>
              <w:t>Projektová dokumentácia stavby</w:t>
            </w:r>
          </w:p>
        </w:tc>
      </w:tr>
      <w:tr w:rsidR="002E5DC2" w:rsidRPr="0026642C" w14:paraId="681AD798" w14:textId="77777777" w:rsidTr="004461E5">
        <w:tblPrEx>
          <w:tblCellMar>
            <w:left w:w="108" w:type="dxa"/>
            <w:right w:w="108" w:type="dxa"/>
          </w:tblCellMar>
        </w:tblPrEx>
        <w:tc>
          <w:tcPr>
            <w:tcW w:w="9776" w:type="dxa"/>
            <w:tcBorders>
              <w:bottom w:val="single" w:sz="4" w:space="0" w:color="auto"/>
            </w:tcBorders>
          </w:tcPr>
          <w:p w14:paraId="1D9ED6A1" w14:textId="77777777" w:rsidR="002E5DC2" w:rsidRDefault="002E5DC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719CAAFD" w14:textId="77777777" w:rsidR="002E5DC2" w:rsidRDefault="002E5DC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sidR="002C72EA">
              <w:rPr>
                <w:rFonts w:ascii="Arial" w:hAnsi="Arial" w:cs="Arial"/>
                <w:bCs/>
                <w:sz w:val="20"/>
                <w:szCs w:val="20"/>
              </w:rPr>
              <w:t> </w:t>
            </w:r>
            <w:r w:rsidRPr="00C0521A">
              <w:rPr>
                <w:rFonts w:ascii="Arial" w:hAnsi="Arial" w:cs="Arial"/>
                <w:bCs/>
                <w:sz w:val="20"/>
                <w:szCs w:val="20"/>
              </w:rPr>
              <w:t>je</w:t>
            </w:r>
            <w:r w:rsidR="002C72EA">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 príslušným stavebným úradom</w:t>
            </w:r>
            <w:r w:rsidRPr="00C0521A">
              <w:rPr>
                <w:rFonts w:ascii="Arial" w:hAnsi="Arial" w:cs="Arial"/>
                <w:bCs/>
                <w:sz w:val="20"/>
                <w:szCs w:val="20"/>
              </w:rPr>
              <w:t>.</w:t>
            </w:r>
          </w:p>
          <w:p w14:paraId="22589736" w14:textId="7EC75DFF" w:rsidR="002E5DC2" w:rsidDel="00B037F4" w:rsidRDefault="002E5DC2" w:rsidP="000569D6">
            <w:pPr>
              <w:spacing w:before="120" w:after="120" w:line="240" w:lineRule="auto"/>
              <w:ind w:left="85" w:right="85"/>
              <w:jc w:val="both"/>
              <w:rPr>
                <w:del w:id="405" w:author="Author"/>
                <w:rFonts w:ascii="Arial" w:hAnsi="Arial" w:cs="Arial"/>
                <w:b/>
                <w:bCs/>
                <w:sz w:val="20"/>
                <w:szCs w:val="20"/>
              </w:rPr>
            </w:pPr>
            <w:del w:id="406" w:author="Author">
              <w:r w:rsidDel="00B037F4">
                <w:rPr>
                  <w:rFonts w:ascii="Arial" w:hAnsi="Arial" w:cs="Arial"/>
                  <w:b/>
                  <w:bCs/>
                  <w:sz w:val="20"/>
                  <w:szCs w:val="20"/>
                </w:rPr>
                <w:delText>Forma pr</w:delText>
              </w:r>
              <w:r w:rsidRPr="002C3A60" w:rsidDel="00B037F4">
                <w:rPr>
                  <w:rFonts w:ascii="Arial" w:hAnsi="Arial" w:cs="Arial"/>
                  <w:b/>
                  <w:bCs/>
                  <w:sz w:val="20"/>
                  <w:szCs w:val="20"/>
                </w:rPr>
                <w:delText>edloženia prílohy</w:delText>
              </w:r>
            </w:del>
          </w:p>
          <w:p w14:paraId="3BADAA4A" w14:textId="336A1360" w:rsidR="002E5DC2" w:rsidRPr="002C3A60" w:rsidDel="00B037F4" w:rsidRDefault="002E5DC2" w:rsidP="000569D6">
            <w:pPr>
              <w:spacing w:before="120" w:after="0" w:line="240" w:lineRule="auto"/>
              <w:ind w:left="85" w:right="85"/>
              <w:jc w:val="both"/>
              <w:rPr>
                <w:del w:id="407" w:author="Author"/>
                <w:rFonts w:ascii="Arial" w:hAnsi="Arial" w:cs="Arial"/>
                <w:bCs/>
                <w:sz w:val="20"/>
                <w:szCs w:val="20"/>
              </w:rPr>
            </w:pPr>
            <w:del w:id="408" w:author="Author">
              <w:r w:rsidRPr="002C3A60" w:rsidDel="00B037F4">
                <w:rPr>
                  <w:rFonts w:ascii="Arial" w:hAnsi="Arial" w:cs="Arial"/>
                  <w:bCs/>
                  <w:sz w:val="20"/>
                  <w:szCs w:val="20"/>
                </w:rPr>
                <w:delText>Listinná: Originál, alebo úradne overená kópia.</w:delText>
              </w:r>
            </w:del>
          </w:p>
          <w:p w14:paraId="106AB127" w14:textId="29006C5E" w:rsidR="002E5DC2" w:rsidRPr="00A12177" w:rsidRDefault="002E5DC2" w:rsidP="000569D6">
            <w:pPr>
              <w:spacing w:after="120" w:line="240" w:lineRule="auto"/>
              <w:ind w:left="85" w:right="85"/>
              <w:jc w:val="both"/>
              <w:rPr>
                <w:rFonts w:ascii="Arial" w:hAnsi="Arial" w:cs="Arial"/>
                <w:b/>
                <w:color w:val="44546A" w:themeColor="text2"/>
                <w:szCs w:val="19"/>
              </w:rPr>
            </w:pPr>
            <w:del w:id="409" w:author="Author">
              <w:r w:rsidRPr="002C3A60" w:rsidDel="00B037F4">
                <w:rPr>
                  <w:rFonts w:ascii="Arial" w:hAnsi="Arial" w:cs="Arial"/>
                  <w:bCs/>
                  <w:sz w:val="20"/>
                  <w:szCs w:val="20"/>
                </w:rPr>
                <w:delText xml:space="preserve">Elektronická: </w:delText>
              </w:r>
              <w:r w:rsidDel="00B037F4">
                <w:rPr>
                  <w:rFonts w:ascii="Arial" w:hAnsi="Arial" w:cs="Arial"/>
                  <w:bCs/>
                  <w:sz w:val="20"/>
                  <w:szCs w:val="20"/>
                </w:rPr>
                <w:delText>Sken</w:delText>
              </w:r>
              <w:r w:rsidRPr="002C3A60" w:rsidDel="00B037F4">
                <w:rPr>
                  <w:rFonts w:ascii="Arial" w:hAnsi="Arial" w:cs="Arial"/>
                  <w:bCs/>
                  <w:sz w:val="20"/>
                  <w:szCs w:val="20"/>
                </w:rPr>
                <w:delText xml:space="preserve"> (vo formáte .</w:delText>
              </w:r>
              <w:r w:rsidDel="00B037F4">
                <w:rPr>
                  <w:rFonts w:ascii="Arial" w:hAnsi="Arial" w:cs="Arial"/>
                  <w:bCs/>
                  <w:sz w:val="20"/>
                  <w:szCs w:val="20"/>
                </w:rPr>
                <w:delText>pdf</w:delText>
              </w:r>
              <w:r w:rsidRPr="002C3A60" w:rsidDel="00B037F4">
                <w:rPr>
                  <w:rFonts w:ascii="Arial" w:hAnsi="Arial" w:cs="Arial"/>
                  <w:bCs/>
                  <w:sz w:val="20"/>
                  <w:szCs w:val="20"/>
                </w:rPr>
                <w:delText>) na CD/DVD</w:delText>
              </w:r>
            </w:del>
          </w:p>
        </w:tc>
      </w:tr>
      <w:tr w:rsidR="002E5DC2" w:rsidRPr="00603E9E" w14:paraId="391BACF5" w14:textId="77777777" w:rsidTr="004461E5">
        <w:tblPrEx>
          <w:tblCellMar>
            <w:left w:w="108" w:type="dxa"/>
            <w:right w:w="108" w:type="dxa"/>
          </w:tblCellMar>
        </w:tblPrEx>
        <w:tc>
          <w:tcPr>
            <w:tcW w:w="9776" w:type="dxa"/>
            <w:shd w:val="clear" w:color="auto" w:fill="F2F2F2" w:themeFill="background1" w:themeFillShade="F2"/>
          </w:tcPr>
          <w:p w14:paraId="68CDC56C" w14:textId="760A2CAF" w:rsidR="002E5DC2" w:rsidRPr="00464ED4" w:rsidRDefault="00B037F4">
            <w:pPr>
              <w:keepNext/>
              <w:spacing w:before="120" w:after="120" w:line="240" w:lineRule="auto"/>
              <w:rPr>
                <w:rFonts w:ascii="Arial" w:hAnsi="Arial" w:cs="Arial"/>
                <w:b/>
                <w:color w:val="44546A" w:themeColor="text2"/>
                <w:szCs w:val="19"/>
                <w:rPrChange w:id="410" w:author="Author">
                  <w:rPr/>
                </w:rPrChange>
              </w:rPr>
              <w:pPrChange w:id="411" w:author="Author">
                <w:pPr>
                  <w:pStyle w:val="ListParagraph"/>
                  <w:keepNext/>
                  <w:numPr>
                    <w:ilvl w:val="1"/>
                    <w:numId w:val="23"/>
                  </w:numPr>
                  <w:spacing w:before="120" w:after="120" w:line="240" w:lineRule="auto"/>
                  <w:ind w:left="936" w:hanging="709"/>
                </w:pPr>
              </w:pPrChange>
            </w:pPr>
            <w:ins w:id="412" w:author="Author">
              <w:r>
                <w:rPr>
                  <w:rFonts w:ascii="Arial" w:hAnsi="Arial" w:cs="Arial"/>
                  <w:b/>
                  <w:color w:val="44546A" w:themeColor="text2"/>
                  <w:szCs w:val="19"/>
                </w:rPr>
                <w:t xml:space="preserve">3.11. </w:t>
              </w:r>
            </w:ins>
            <w:r w:rsidR="002E5DC2" w:rsidRPr="00464ED4">
              <w:rPr>
                <w:rFonts w:ascii="Arial" w:hAnsi="Arial" w:cs="Arial"/>
                <w:b/>
                <w:color w:val="44546A" w:themeColor="text2"/>
                <w:szCs w:val="19"/>
                <w:rPrChange w:id="413" w:author="Author">
                  <w:rPr/>
                </w:rPrChange>
              </w:rPr>
              <w:t>Doklady preukazujúce vysporiadanie majetkovo-právnych vzťahov</w:t>
            </w:r>
          </w:p>
        </w:tc>
      </w:tr>
      <w:tr w:rsidR="002E5DC2" w:rsidRPr="006A79F0" w14:paraId="2EB4A315" w14:textId="77777777" w:rsidTr="004461E5">
        <w:tblPrEx>
          <w:tblCellMar>
            <w:left w:w="108" w:type="dxa"/>
            <w:right w:w="108" w:type="dxa"/>
          </w:tblCellMar>
        </w:tblPrEx>
        <w:tc>
          <w:tcPr>
            <w:tcW w:w="9776" w:type="dxa"/>
            <w:tcBorders>
              <w:bottom w:val="single" w:sz="4" w:space="0" w:color="auto"/>
            </w:tcBorders>
          </w:tcPr>
          <w:p w14:paraId="75C6FBFB" w14:textId="72165FC1" w:rsidR="002E5DC2" w:rsidRPr="00D01EF0" w:rsidRDefault="002E5DC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 xml:space="preserve">na ktorých bude projekt realizovaný a ktoré budú užívané v nadväznosti na zrealizovaný projekt v období </w:t>
            </w:r>
            <w:r w:rsidRPr="000E2AD8">
              <w:rPr>
                <w:rFonts w:ascii="Arial" w:hAnsi="Arial" w:cs="Arial"/>
                <w:bCs/>
                <w:sz w:val="20"/>
                <w:szCs w:val="20"/>
              </w:rPr>
              <w:lastRenderedPageBreak/>
              <w:t>udržateľnosti projektu</w:t>
            </w:r>
            <w:r w:rsidRPr="00D01EF0">
              <w:rPr>
                <w:rFonts w:ascii="Arial" w:hAnsi="Arial" w:cs="Arial"/>
                <w:bCs/>
                <w:sz w:val="20"/>
                <w:szCs w:val="20"/>
              </w:rPr>
              <w:t>.</w:t>
            </w:r>
            <w:ins w:id="414" w:author="Author">
              <w:r w:rsidR="00B037F4">
                <w:rPr>
                  <w:rFonts w:ascii="Arial" w:hAnsi="Arial" w:cs="Arial"/>
                  <w:bCs/>
                  <w:sz w:val="20"/>
                  <w:szCs w:val="20"/>
                </w:rPr>
                <w:t xml:space="preserve"> </w:t>
              </w:r>
              <w:r w:rsidR="00B037F4">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6DBDC93D" w14:textId="77777777" w:rsidR="002E5DC2" w:rsidRPr="00D01EF0" w:rsidRDefault="002E5DC2" w:rsidP="00CD453C">
            <w:pPr>
              <w:pStyle w:val="ListParagraph"/>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24DE0925" w14:textId="77777777" w:rsidR="002E5DC2" w:rsidRPr="00D01EF0" w:rsidRDefault="002E5DC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75119E24" w14:textId="77777777" w:rsidR="002E5DC2" w:rsidRPr="00D01EF0" w:rsidRDefault="002E5DC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3FECB2C7" w14:textId="77777777" w:rsidR="002E5DC2" w:rsidRPr="00D01EF0" w:rsidRDefault="002E5DC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7693651D" w14:textId="77777777" w:rsidR="002E5DC2" w:rsidRPr="00D01EF0" w:rsidRDefault="002E5DC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0F9B0E29" w14:textId="03363BB1" w:rsidR="002E5DC2" w:rsidRDefault="002E5DC2" w:rsidP="00CD453C">
            <w:pPr>
              <w:pStyle w:val="ListParagraph"/>
              <w:widowControl w:val="0"/>
              <w:numPr>
                <w:ilvl w:val="0"/>
                <w:numId w:val="27"/>
              </w:numPr>
              <w:spacing w:before="60" w:after="60" w:line="240" w:lineRule="auto"/>
              <w:ind w:right="85"/>
              <w:contextualSpacing w:val="0"/>
              <w:jc w:val="both"/>
              <w:rPr>
                <w:ins w:id="415" w:author="Author"/>
                <w:rFonts w:ascii="Arial" w:hAnsi="Arial" w:cs="Arial"/>
                <w:sz w:val="20"/>
                <w:szCs w:val="20"/>
                <w:lang w:eastAsia="en-US"/>
              </w:rPr>
            </w:pPr>
            <w:r w:rsidRPr="00D01EF0">
              <w:rPr>
                <w:rFonts w:ascii="Arial" w:hAnsi="Arial" w:cs="Arial"/>
                <w:sz w:val="20"/>
                <w:szCs w:val="20"/>
                <w:lang w:eastAsia="en-US"/>
              </w:rPr>
              <w:t>v podnájme,</w:t>
            </w:r>
          </w:p>
          <w:p w14:paraId="529CAA6D" w14:textId="4397D5EE" w:rsidR="00B037F4" w:rsidRPr="00464ED4" w:rsidRDefault="00B037F4" w:rsidP="00B037F4">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Change w:id="416" w:author="Author">
                  <w:rPr>
                    <w:lang w:eastAsia="en-US"/>
                  </w:rPr>
                </w:rPrChange>
              </w:rPr>
            </w:pPr>
            <w:ins w:id="417" w:author="Autho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ins>
          </w:p>
          <w:p w14:paraId="4A7B01DA" w14:textId="77777777" w:rsidR="002E5DC2" w:rsidRPr="00D01EF0" w:rsidRDefault="002E5DC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6C02E28E" w14:textId="77777777" w:rsidR="002E5DC2" w:rsidRPr="00D01EF0" w:rsidRDefault="002E5DC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45BA6409" w14:textId="77777777" w:rsidR="002E5DC2" w:rsidRPr="00D01EF0" w:rsidRDefault="002E5DC2" w:rsidP="00CD453C">
            <w:pPr>
              <w:pStyle w:val="ListParagraph"/>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1A9C9041" w14:textId="77777777" w:rsidR="002E5DC2" w:rsidRPr="00D01EF0" w:rsidRDefault="002E5DC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0356BF12" w14:textId="6B3776DF" w:rsidR="002E5DC2" w:rsidRPr="00AE5DF4" w:rsidRDefault="002E5DC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ins w:id="418" w:author="Author">
              <w:r w:rsidR="00B037F4">
                <w:rPr>
                  <w:rFonts w:ascii="Arial" w:hAnsi="Arial" w:cs="Arial"/>
                  <w:bCs/>
                  <w:sz w:val="20"/>
                  <w:szCs w:val="20"/>
                </w:rPr>
                <w:t xml:space="preserve">ŽoPr, kde v tabuľke 3 uvádza identifikačné znaky </w:t>
              </w:r>
            </w:ins>
            <w:del w:id="419" w:author="Author">
              <w:r w:rsidRPr="00AE5DF4" w:rsidDel="00B037F4">
                <w:rPr>
                  <w:rFonts w:ascii="Arial" w:hAnsi="Arial" w:cs="Arial"/>
                  <w:bCs/>
                  <w:sz w:val="20"/>
                  <w:szCs w:val="20"/>
                </w:rPr>
                <w:delText>výpis z listu vlastníctva k </w:delText>
              </w:r>
            </w:del>
            <w:ins w:id="420" w:author="Author">
              <w:r w:rsidR="00B037F4">
                <w:rPr>
                  <w:rFonts w:ascii="Arial" w:hAnsi="Arial" w:cs="Arial"/>
                  <w:bCs/>
                  <w:sz w:val="20"/>
                  <w:szCs w:val="20"/>
                </w:rPr>
                <w:t xml:space="preserve"> </w:t>
              </w:r>
            </w:ins>
            <w:r w:rsidRPr="00AE5DF4">
              <w:rPr>
                <w:rFonts w:ascii="Arial" w:hAnsi="Arial" w:cs="Arial"/>
                <w:bCs/>
                <w:sz w:val="20"/>
                <w:szCs w:val="20"/>
              </w:rPr>
              <w:t>predmetnej nehnuteľnosti,</w:t>
            </w:r>
          </w:p>
          <w:p w14:paraId="31ECC485" w14:textId="77777777" w:rsidR="002E5DC2" w:rsidRPr="00D01EF0" w:rsidRDefault="002E5DC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p>
          <w:p w14:paraId="633BF7E2" w14:textId="2D12A384" w:rsidR="002E5DC2" w:rsidRPr="00D01EF0" w:rsidRDefault="00B037F4"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ins w:id="421" w:author="Author">
              <w:r>
                <w:rPr>
                  <w:rFonts w:ascii="Arial" w:hAnsi="Arial" w:cs="Arial"/>
                  <w:bCs/>
                  <w:sz w:val="20"/>
                  <w:szCs w:val="20"/>
                </w:rPr>
                <w:t>ŽoPr, kde v tabuľke 3 uvádza identifikačné znaky</w:t>
              </w:r>
            </w:ins>
            <w:del w:id="422" w:author="Author">
              <w:r w:rsidR="002E5DC2" w:rsidRPr="00D01EF0" w:rsidDel="00B037F4">
                <w:rPr>
                  <w:rFonts w:ascii="Arial" w:hAnsi="Arial" w:cs="Arial"/>
                  <w:bCs/>
                  <w:sz w:val="20"/>
                  <w:szCs w:val="20"/>
                </w:rPr>
                <w:delText>výpis z listu vlastníctva k</w:delText>
              </w:r>
            </w:del>
            <w:r w:rsidR="002E5DC2" w:rsidRPr="00D01EF0">
              <w:rPr>
                <w:rFonts w:ascii="Arial" w:hAnsi="Arial" w:cs="Arial"/>
                <w:bCs/>
                <w:sz w:val="20"/>
                <w:szCs w:val="20"/>
              </w:rPr>
              <w:t> predmetnej nehnuteľnosti</w:t>
            </w:r>
            <w:r w:rsidR="002E5DC2">
              <w:rPr>
                <w:rFonts w:ascii="Arial" w:hAnsi="Arial" w:cs="Arial"/>
                <w:bCs/>
                <w:sz w:val="20"/>
                <w:szCs w:val="20"/>
              </w:rPr>
              <w:t xml:space="preserve"> a</w:t>
            </w:r>
          </w:p>
          <w:p w14:paraId="0EA18394"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65417C83" w14:textId="77777777" w:rsidR="002E5DC2" w:rsidRPr="00D01EF0" w:rsidRDefault="002E5DC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1C528CD4" w14:textId="042BDED4" w:rsidR="002E5DC2" w:rsidRPr="00D01EF0" w:rsidRDefault="00B037F4"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ins w:id="423" w:author="Author">
              <w:r>
                <w:rPr>
                  <w:rFonts w:ascii="Arial" w:hAnsi="Arial" w:cs="Arial"/>
                  <w:bCs/>
                  <w:sz w:val="20"/>
                  <w:szCs w:val="20"/>
                </w:rPr>
                <w:t>ŽoPr, kde v tabuľke 3 uvádza identifikačné znaky</w:t>
              </w:r>
            </w:ins>
            <w:del w:id="424" w:author="Author">
              <w:r w:rsidR="002E5DC2" w:rsidRPr="00D01EF0" w:rsidDel="00B037F4">
                <w:rPr>
                  <w:rFonts w:ascii="Arial" w:hAnsi="Arial" w:cs="Arial"/>
                  <w:bCs/>
                  <w:sz w:val="20"/>
                  <w:szCs w:val="20"/>
                </w:rPr>
                <w:delText>výpis z listu vlastníctva k</w:delText>
              </w:r>
            </w:del>
            <w:r w:rsidR="002E5DC2" w:rsidRPr="00D01EF0">
              <w:rPr>
                <w:rFonts w:ascii="Arial" w:hAnsi="Arial" w:cs="Arial"/>
                <w:bCs/>
                <w:sz w:val="20"/>
                <w:szCs w:val="20"/>
              </w:rPr>
              <w:t> predmetnej nehnuteľnosti</w:t>
            </w:r>
            <w:r w:rsidR="002E5DC2">
              <w:rPr>
                <w:rFonts w:ascii="Arial" w:hAnsi="Arial" w:cs="Arial"/>
                <w:bCs/>
                <w:sz w:val="20"/>
                <w:szCs w:val="20"/>
              </w:rPr>
              <w:t xml:space="preserve"> a</w:t>
            </w:r>
          </w:p>
          <w:p w14:paraId="25F14F53"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357CE05F" w14:textId="77777777" w:rsidR="002E5DC2" w:rsidRPr="00D01EF0" w:rsidRDefault="002E5DC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12B85F5A" w14:textId="5FF9256D" w:rsidR="002E5DC2" w:rsidRPr="00D01EF0" w:rsidRDefault="00B037F4"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ins w:id="425" w:author="Author">
              <w:r>
                <w:rPr>
                  <w:rFonts w:ascii="Arial" w:hAnsi="Arial" w:cs="Arial"/>
                  <w:bCs/>
                  <w:sz w:val="20"/>
                  <w:szCs w:val="20"/>
                </w:rPr>
                <w:t xml:space="preserve">ŽoPr, kde v tabuľke 3 uvádza identifikačné znaky </w:t>
              </w:r>
            </w:ins>
            <w:del w:id="426" w:author="Author">
              <w:r w:rsidR="002E5DC2" w:rsidRPr="00D01EF0" w:rsidDel="00B037F4">
                <w:rPr>
                  <w:rFonts w:ascii="Arial" w:hAnsi="Arial" w:cs="Arial"/>
                  <w:bCs/>
                  <w:sz w:val="20"/>
                  <w:szCs w:val="20"/>
                </w:rPr>
                <w:delText>výpis z listu vlastníctva k </w:delText>
              </w:r>
            </w:del>
            <w:ins w:id="427" w:author="Author">
              <w:r>
                <w:rPr>
                  <w:rFonts w:ascii="Arial" w:hAnsi="Arial" w:cs="Arial"/>
                  <w:bCs/>
                  <w:sz w:val="20"/>
                  <w:szCs w:val="20"/>
                </w:rPr>
                <w:t xml:space="preserve"> </w:t>
              </w:r>
            </w:ins>
            <w:r w:rsidR="002E5DC2" w:rsidRPr="00D01EF0">
              <w:rPr>
                <w:rFonts w:ascii="Arial" w:hAnsi="Arial" w:cs="Arial"/>
                <w:bCs/>
                <w:sz w:val="20"/>
                <w:szCs w:val="20"/>
              </w:rPr>
              <w:t>predmetnej nehnuteľnosti</w:t>
            </w:r>
            <w:r w:rsidR="002E5DC2">
              <w:rPr>
                <w:rFonts w:ascii="Arial" w:hAnsi="Arial" w:cs="Arial"/>
                <w:bCs/>
                <w:sz w:val="20"/>
                <w:szCs w:val="20"/>
              </w:rPr>
              <w:t xml:space="preserve"> a</w:t>
            </w:r>
          </w:p>
          <w:p w14:paraId="462EB412"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8BEEF1C" w14:textId="77777777" w:rsidR="002E5DC2" w:rsidRPr="00D01EF0" w:rsidRDefault="002E5DC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1FE7AD1C" w14:textId="7A80FBC4" w:rsidR="002E5DC2" w:rsidRPr="00D01EF0" w:rsidRDefault="00B037F4"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ins w:id="428" w:author="Author">
              <w:r>
                <w:rPr>
                  <w:rFonts w:ascii="Arial" w:hAnsi="Arial" w:cs="Arial"/>
                  <w:bCs/>
                  <w:sz w:val="20"/>
                  <w:szCs w:val="20"/>
                </w:rPr>
                <w:t xml:space="preserve">ŽoPr, kde v tabuľke 3 uvádza identifikačné znaky </w:t>
              </w:r>
            </w:ins>
            <w:del w:id="429" w:author="Author">
              <w:r w:rsidR="002E5DC2" w:rsidRPr="00D01EF0" w:rsidDel="00B037F4">
                <w:rPr>
                  <w:rFonts w:ascii="Arial" w:hAnsi="Arial" w:cs="Arial"/>
                  <w:bCs/>
                  <w:sz w:val="20"/>
                  <w:szCs w:val="20"/>
                </w:rPr>
                <w:delText>výpis z listu vlastníctva k </w:delText>
              </w:r>
            </w:del>
            <w:ins w:id="430" w:author="Author">
              <w:r>
                <w:rPr>
                  <w:rFonts w:ascii="Arial" w:hAnsi="Arial" w:cs="Arial"/>
                  <w:bCs/>
                  <w:sz w:val="20"/>
                  <w:szCs w:val="20"/>
                </w:rPr>
                <w:t xml:space="preserve"> </w:t>
              </w:r>
            </w:ins>
            <w:r w:rsidR="002E5DC2" w:rsidRPr="00D01EF0">
              <w:rPr>
                <w:rFonts w:ascii="Arial" w:hAnsi="Arial" w:cs="Arial"/>
                <w:bCs/>
                <w:sz w:val="20"/>
                <w:szCs w:val="20"/>
              </w:rPr>
              <w:t>predmetnej nehnuteľnosti,</w:t>
            </w:r>
          </w:p>
          <w:p w14:paraId="15E8DDE5"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2195620D"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7ADF479D" w14:textId="77777777" w:rsidR="002E5DC2" w:rsidRPr="00D01EF0" w:rsidRDefault="002E5DC2" w:rsidP="00CD453C">
            <w:pPr>
              <w:pStyle w:val="ListParagraph"/>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62CB4965" w14:textId="77777777" w:rsidR="002E5DC2" w:rsidRPr="00D01EF0" w:rsidRDefault="002E5DC2" w:rsidP="00CD453C">
            <w:pPr>
              <w:pStyle w:val="ListParagraph"/>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2BCB8F2B" w14:textId="77777777" w:rsidR="002E5DC2" w:rsidRPr="00D01EF0" w:rsidRDefault="002E5DC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3B40388B" w14:textId="77777777" w:rsidR="002E5DC2" w:rsidRPr="00D01EF0" w:rsidRDefault="002E5DC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 xml:space="preserve">3 </w:t>
            </w:r>
            <w:r w:rsidRPr="00D01EF0">
              <w:rPr>
                <w:rFonts w:ascii="Arial" w:hAnsi="Arial" w:cs="Arial"/>
                <w:bCs/>
                <w:sz w:val="20"/>
                <w:szCs w:val="20"/>
              </w:rPr>
              <w:t xml:space="preserve">rokov, po finančnom ukončení projektu. </w:t>
            </w:r>
          </w:p>
          <w:p w14:paraId="29C5F0C2" w14:textId="651E2E1C" w:rsidR="002E5DC2" w:rsidRPr="00D01EF0" w:rsidDel="00B037F4" w:rsidRDefault="002E5DC2" w:rsidP="00CD453C">
            <w:pPr>
              <w:pStyle w:val="ListParagraph"/>
              <w:widowControl w:val="0"/>
              <w:spacing w:before="120" w:after="120" w:line="240" w:lineRule="auto"/>
              <w:ind w:left="142" w:right="85"/>
              <w:contextualSpacing w:val="0"/>
              <w:jc w:val="both"/>
              <w:rPr>
                <w:del w:id="431" w:author="Author"/>
                <w:rFonts w:ascii="Arial" w:hAnsi="Arial" w:cs="Arial"/>
                <w:bCs/>
                <w:sz w:val="20"/>
                <w:szCs w:val="20"/>
              </w:rPr>
            </w:pPr>
            <w:del w:id="432" w:author="Author">
              <w:r w:rsidDel="00B037F4">
                <w:rPr>
                  <w:rFonts w:ascii="Arial" w:hAnsi="Arial" w:cs="Arial"/>
                  <w:bCs/>
                  <w:sz w:val="20"/>
                  <w:szCs w:val="20"/>
                </w:rPr>
                <w:delText>V</w:delText>
              </w:r>
              <w:r w:rsidRPr="00D01EF0" w:rsidDel="00B037F4">
                <w:rPr>
                  <w:rFonts w:ascii="Arial" w:hAnsi="Arial" w:cs="Arial"/>
                  <w:bCs/>
                  <w:sz w:val="20"/>
                  <w:szCs w:val="20"/>
                </w:rPr>
                <w:delText xml:space="preserve">ýpis z listu vlastníctva: </w:delText>
              </w:r>
            </w:del>
          </w:p>
          <w:p w14:paraId="29B20829" w14:textId="7B4F097A" w:rsidR="002E5DC2" w:rsidRPr="00D01EF0" w:rsidDel="00B037F4" w:rsidRDefault="002E5DC2" w:rsidP="00CD453C">
            <w:pPr>
              <w:pStyle w:val="ListParagraph"/>
              <w:widowControl w:val="0"/>
              <w:numPr>
                <w:ilvl w:val="0"/>
                <w:numId w:val="16"/>
              </w:numPr>
              <w:spacing w:before="60" w:after="60" w:line="240" w:lineRule="auto"/>
              <w:ind w:right="85"/>
              <w:contextualSpacing w:val="0"/>
              <w:jc w:val="both"/>
              <w:rPr>
                <w:del w:id="433" w:author="Author"/>
                <w:rFonts w:ascii="Arial" w:hAnsi="Arial" w:cs="Arial"/>
                <w:bCs/>
                <w:sz w:val="20"/>
                <w:szCs w:val="20"/>
              </w:rPr>
            </w:pPr>
            <w:del w:id="434" w:author="Author">
              <w:r w:rsidRPr="00D01EF0" w:rsidDel="00B037F4">
                <w:rPr>
                  <w:rFonts w:ascii="Arial" w:hAnsi="Arial" w:cs="Arial"/>
                  <w:bCs/>
                  <w:sz w:val="20"/>
                  <w:szCs w:val="20"/>
                </w:rPr>
                <w:delText xml:space="preserve">môže byť čiastočný, </w:delText>
              </w:r>
            </w:del>
          </w:p>
          <w:p w14:paraId="2DEFE3E3" w14:textId="7A547145" w:rsidR="002E5DC2" w:rsidRPr="00D01EF0" w:rsidDel="00B037F4" w:rsidRDefault="002E5DC2" w:rsidP="00CD453C">
            <w:pPr>
              <w:pStyle w:val="ListParagraph"/>
              <w:widowControl w:val="0"/>
              <w:numPr>
                <w:ilvl w:val="0"/>
                <w:numId w:val="16"/>
              </w:numPr>
              <w:spacing w:before="60" w:after="60" w:line="240" w:lineRule="auto"/>
              <w:ind w:right="85"/>
              <w:contextualSpacing w:val="0"/>
              <w:jc w:val="both"/>
              <w:rPr>
                <w:del w:id="435" w:author="Author"/>
                <w:rFonts w:ascii="Arial" w:hAnsi="Arial" w:cs="Arial"/>
                <w:bCs/>
                <w:sz w:val="20"/>
                <w:szCs w:val="20"/>
              </w:rPr>
            </w:pPr>
            <w:del w:id="436" w:author="Author">
              <w:r w:rsidRPr="00D01EF0" w:rsidDel="00B037F4">
                <w:rPr>
                  <w:rFonts w:ascii="Arial" w:hAnsi="Arial" w:cs="Arial"/>
                  <w:bCs/>
                  <w:sz w:val="20"/>
                  <w:szCs w:val="20"/>
                </w:rPr>
                <w:delText xml:space="preserve">preukazuje vlastnícke práva ku všetkým nehnuteľnostiam, ktoré sa majú zhodnotiť z prostriedkov príspevku, </w:delText>
              </w:r>
            </w:del>
          </w:p>
          <w:p w14:paraId="670650E2" w14:textId="04D0815C" w:rsidR="002E5DC2" w:rsidRPr="00D01EF0" w:rsidDel="00B037F4" w:rsidRDefault="002E5DC2" w:rsidP="00CD453C">
            <w:pPr>
              <w:pStyle w:val="ListParagraph"/>
              <w:widowControl w:val="0"/>
              <w:numPr>
                <w:ilvl w:val="0"/>
                <w:numId w:val="16"/>
              </w:numPr>
              <w:spacing w:before="60" w:after="60" w:line="240" w:lineRule="auto"/>
              <w:ind w:right="85"/>
              <w:contextualSpacing w:val="0"/>
              <w:jc w:val="both"/>
              <w:rPr>
                <w:del w:id="437" w:author="Author"/>
                <w:rFonts w:ascii="Arial" w:hAnsi="Arial" w:cs="Arial"/>
                <w:bCs/>
                <w:sz w:val="20"/>
                <w:szCs w:val="20"/>
              </w:rPr>
            </w:pPr>
            <w:del w:id="438" w:author="Author">
              <w:r w:rsidRPr="00D01EF0" w:rsidDel="00B037F4">
                <w:rPr>
                  <w:rFonts w:ascii="Arial" w:hAnsi="Arial" w:cs="Arial"/>
                  <w:bCs/>
                  <w:sz w:val="20"/>
                  <w:szCs w:val="20"/>
                </w:rPr>
                <w:delText xml:space="preserve">je postačujúce vytlačený výpis z listu vlastníctva z portálu </w:delText>
              </w:r>
              <w:r w:rsidDel="00B037F4">
                <w:rPr>
                  <w:sz w:val="24"/>
                </w:rPr>
                <w:fldChar w:fldCharType="begin"/>
              </w:r>
              <w:r w:rsidDel="00B037F4">
                <w:delInstrText>HYPERLINK "http://www.katasterportal.sk"</w:delInstrText>
              </w:r>
              <w:r w:rsidDel="00B037F4">
                <w:rPr>
                  <w:sz w:val="24"/>
                </w:rPr>
                <w:fldChar w:fldCharType="separate"/>
              </w:r>
              <w:r w:rsidRPr="00D01EF0" w:rsidDel="00B037F4">
                <w:rPr>
                  <w:rStyle w:val="Hyperlink"/>
                  <w:rFonts w:cs="Arial"/>
                  <w:bCs/>
                  <w:sz w:val="20"/>
                  <w:szCs w:val="20"/>
                </w:rPr>
                <w:delText>www.katasterportal.sk</w:delText>
              </w:r>
              <w:r w:rsidDel="00B037F4">
                <w:rPr>
                  <w:rStyle w:val="Hyperlink"/>
                  <w:rFonts w:cs="Arial"/>
                  <w:bCs/>
                  <w:sz w:val="20"/>
                  <w:szCs w:val="20"/>
                </w:rPr>
                <w:fldChar w:fldCharType="end"/>
              </w:r>
              <w:r w:rsidRPr="00D01EF0" w:rsidDel="00B037F4">
                <w:rPr>
                  <w:rFonts w:ascii="Arial" w:hAnsi="Arial" w:cs="Arial"/>
                  <w:bCs/>
                  <w:sz w:val="20"/>
                  <w:szCs w:val="20"/>
                </w:rPr>
                <w:delText xml:space="preserve">, </w:delText>
              </w:r>
            </w:del>
          </w:p>
          <w:p w14:paraId="7859CAA3" w14:textId="59A40D27" w:rsidR="002E5DC2" w:rsidRPr="00D01EF0" w:rsidDel="00B037F4" w:rsidRDefault="002E5DC2" w:rsidP="00CD453C">
            <w:pPr>
              <w:pStyle w:val="ListParagraph"/>
              <w:widowControl w:val="0"/>
              <w:numPr>
                <w:ilvl w:val="0"/>
                <w:numId w:val="16"/>
              </w:numPr>
              <w:spacing w:before="60" w:after="60" w:line="240" w:lineRule="auto"/>
              <w:ind w:right="85"/>
              <w:contextualSpacing w:val="0"/>
              <w:jc w:val="both"/>
              <w:rPr>
                <w:del w:id="439" w:author="Author"/>
                <w:rFonts w:ascii="Arial" w:hAnsi="Arial" w:cs="Arial"/>
                <w:bCs/>
                <w:sz w:val="20"/>
                <w:szCs w:val="20"/>
              </w:rPr>
            </w:pPr>
            <w:del w:id="440" w:author="Author">
              <w:r w:rsidRPr="00D01EF0" w:rsidDel="00B037F4">
                <w:rPr>
                  <w:rFonts w:ascii="Arial" w:hAnsi="Arial" w:cs="Arial"/>
                  <w:bCs/>
                  <w:sz w:val="20"/>
                  <w:szCs w:val="20"/>
                </w:rPr>
                <w:lastRenderedPageBreak/>
                <w:delText>nie je starší ako 3 mesiace ku dňu predloženia ŽoPr,</w:delText>
              </w:r>
            </w:del>
          </w:p>
          <w:p w14:paraId="27BFB592" w14:textId="6D2C6B94" w:rsidR="002E5DC2" w:rsidRPr="00D01EF0" w:rsidRDefault="002E5DC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del w:id="441" w:author="Author">
              <w:r w:rsidRPr="00D01EF0" w:rsidDel="00B037F4">
                <w:rPr>
                  <w:rFonts w:ascii="Arial" w:hAnsi="Arial" w:cs="Arial"/>
                  <w:bCs/>
                  <w:sz w:val="20"/>
                  <w:szCs w:val="20"/>
                </w:rPr>
                <w:delText>s vyznačenou plombou</w:delText>
              </w:r>
            </w:del>
            <w:ins w:id="442" w:author="Author">
              <w:r w:rsidR="00B037F4">
                <w:rPr>
                  <w:rFonts w:ascii="Arial" w:hAnsi="Arial" w:cs="Arial"/>
                  <w:bCs/>
                  <w:sz w:val="20"/>
                  <w:szCs w:val="20"/>
                </w:rPr>
                <w:t>Plomba</w:t>
              </w:r>
            </w:ins>
            <w:r w:rsidRPr="00D01EF0">
              <w:rPr>
                <w:rFonts w:ascii="Arial" w:hAnsi="Arial" w:cs="Arial"/>
                <w:bCs/>
                <w:sz w:val="20"/>
                <w:szCs w:val="20"/>
              </w:rPr>
              <w:t xml:space="preserve"> je prípustn</w:t>
            </w:r>
            <w:ins w:id="443" w:author="Author">
              <w:r w:rsidR="00B037F4">
                <w:rPr>
                  <w:rFonts w:ascii="Arial" w:hAnsi="Arial" w:cs="Arial"/>
                  <w:bCs/>
                  <w:sz w:val="20"/>
                  <w:szCs w:val="20"/>
                </w:rPr>
                <w:t>á</w:t>
              </w:r>
            </w:ins>
            <w:del w:id="444" w:author="Author">
              <w:r w:rsidDel="00B037F4">
                <w:rPr>
                  <w:rFonts w:ascii="Arial" w:hAnsi="Arial" w:cs="Arial"/>
                  <w:bCs/>
                  <w:sz w:val="20"/>
                  <w:szCs w:val="20"/>
                </w:rPr>
                <w:delText>ý</w:delText>
              </w:r>
            </w:del>
            <w:r w:rsidRPr="00D01EF0">
              <w:rPr>
                <w:rFonts w:ascii="Arial" w:hAnsi="Arial" w:cs="Arial"/>
                <w:bCs/>
                <w:sz w:val="20"/>
                <w:szCs w:val="20"/>
              </w:rPr>
              <w:t xml:space="preserve"> iba za podmienky, že žiadateľ predloží </w:t>
            </w:r>
            <w:del w:id="445" w:author="Author">
              <w:r w:rsidRPr="00D01EF0" w:rsidDel="00B037F4">
                <w:rPr>
                  <w:rFonts w:ascii="Arial" w:hAnsi="Arial" w:cs="Arial"/>
                  <w:bCs/>
                  <w:sz w:val="20"/>
                  <w:szCs w:val="20"/>
                </w:rPr>
                <w:delText xml:space="preserve">spolu s výpisom listu vlastníctva aj </w:delText>
              </w:r>
            </w:del>
            <w:r w:rsidRPr="00D01EF0">
              <w:rPr>
                <w:rFonts w:ascii="Arial" w:hAnsi="Arial" w:cs="Arial"/>
                <w:bCs/>
                <w:sz w:val="20"/>
                <w:szCs w:val="20"/>
              </w:rPr>
              <w:t>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00A55A50" w14:textId="77777777" w:rsidR="002E5DC2" w:rsidRPr="00D01EF0" w:rsidRDefault="002E5DC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2867259" w14:textId="77777777" w:rsidR="002E5DC2" w:rsidRPr="00D01EF0" w:rsidRDefault="002E5DC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5ADD9E84" w14:textId="77777777" w:rsidR="002E5DC2" w:rsidRPr="00D01EF0" w:rsidRDefault="002E5DC2" w:rsidP="00CD453C">
            <w:pPr>
              <w:pStyle w:val="Default"/>
              <w:widowControl w:val="0"/>
              <w:spacing w:before="120" w:after="120"/>
              <w:ind w:left="85" w:right="85"/>
              <w:jc w:val="both"/>
              <w:rPr>
                <w:szCs w:val="20"/>
              </w:rPr>
            </w:pP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03171FA0" w14:textId="77777777" w:rsidR="002E5DC2" w:rsidRPr="00D01EF0" w:rsidRDefault="002E5DC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2924DF4B" w14:textId="77777777" w:rsidR="002E5DC2" w:rsidRPr="00D01EF0" w:rsidRDefault="002E5DC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0697137F" w14:textId="77777777" w:rsidR="002E5DC2" w:rsidRPr="00D01EF0" w:rsidRDefault="002E5DC2" w:rsidP="00CD453C">
            <w:pPr>
              <w:pStyle w:val="Default"/>
              <w:widowControl w:val="0"/>
              <w:numPr>
                <w:ilvl w:val="0"/>
                <w:numId w:val="28"/>
              </w:numPr>
              <w:ind w:left="873" w:right="85"/>
              <w:jc w:val="both"/>
              <w:rPr>
                <w:szCs w:val="20"/>
              </w:rPr>
            </w:pPr>
            <w:r w:rsidRPr="00D01EF0">
              <w:rPr>
                <w:szCs w:val="20"/>
              </w:rPr>
              <w:t>stanovy,</w:t>
            </w:r>
          </w:p>
          <w:p w14:paraId="6CD3B20C" w14:textId="77777777" w:rsidR="002E5DC2" w:rsidRPr="00D01EF0" w:rsidRDefault="002E5DC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10625812" w14:textId="77777777" w:rsidR="002E5DC2" w:rsidRPr="00D01EF0" w:rsidRDefault="002E5DC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27D9589F" w14:textId="1506B696" w:rsidR="002E5DC2" w:rsidRPr="00D01EF0" w:rsidDel="00B037F4" w:rsidRDefault="002E5DC2" w:rsidP="00CD453C">
            <w:pPr>
              <w:widowControl w:val="0"/>
              <w:spacing w:before="240" w:after="120" w:line="240" w:lineRule="auto"/>
              <w:ind w:left="85" w:right="85"/>
              <w:jc w:val="both"/>
              <w:rPr>
                <w:del w:id="446" w:author="Author"/>
                <w:rFonts w:ascii="Arial" w:hAnsi="Arial" w:cs="Arial"/>
                <w:b/>
                <w:bCs/>
                <w:sz w:val="20"/>
                <w:szCs w:val="20"/>
              </w:rPr>
            </w:pPr>
            <w:del w:id="447" w:author="Author">
              <w:r w:rsidRPr="00D01EF0" w:rsidDel="00B037F4">
                <w:rPr>
                  <w:rFonts w:ascii="Arial" w:hAnsi="Arial" w:cs="Arial"/>
                  <w:b/>
                  <w:bCs/>
                  <w:sz w:val="20"/>
                  <w:szCs w:val="20"/>
                </w:rPr>
                <w:delText>Forma predloženia prílohy</w:delText>
              </w:r>
            </w:del>
          </w:p>
          <w:p w14:paraId="58299A6F" w14:textId="71DF8887" w:rsidR="002E5DC2" w:rsidRPr="00D01EF0" w:rsidDel="00B037F4" w:rsidRDefault="002E5DC2" w:rsidP="00CD453C">
            <w:pPr>
              <w:widowControl w:val="0"/>
              <w:spacing w:before="120" w:after="0" w:line="240" w:lineRule="auto"/>
              <w:ind w:left="85" w:right="85"/>
              <w:jc w:val="both"/>
              <w:rPr>
                <w:del w:id="448" w:author="Author"/>
                <w:rFonts w:ascii="Arial" w:hAnsi="Arial" w:cs="Arial"/>
                <w:bCs/>
                <w:sz w:val="20"/>
                <w:szCs w:val="20"/>
              </w:rPr>
            </w:pPr>
            <w:del w:id="449" w:author="Author">
              <w:r w:rsidRPr="00D01EF0" w:rsidDel="00B037F4">
                <w:rPr>
                  <w:rFonts w:ascii="Arial" w:hAnsi="Arial" w:cs="Arial"/>
                  <w:bCs/>
                  <w:sz w:val="20"/>
                  <w:szCs w:val="20"/>
                </w:rPr>
                <w:delText>Listinná: Originál, alebo úradne overená kópia.</w:delText>
              </w:r>
            </w:del>
          </w:p>
          <w:p w14:paraId="4F1689E3" w14:textId="4BEBA42F" w:rsidR="002E5DC2" w:rsidRPr="00476864" w:rsidRDefault="002E5DC2" w:rsidP="00CD453C">
            <w:pPr>
              <w:widowControl w:val="0"/>
              <w:spacing w:after="120" w:line="240" w:lineRule="auto"/>
              <w:ind w:left="85" w:right="85"/>
              <w:jc w:val="both"/>
              <w:rPr>
                <w:rFonts w:ascii="Arial Narrow" w:hAnsi="Arial Narrow" w:cs="Arial"/>
                <w:bCs/>
              </w:rPr>
            </w:pPr>
            <w:del w:id="450" w:author="Author">
              <w:r w:rsidRPr="00D01EF0" w:rsidDel="00B037F4">
                <w:rPr>
                  <w:rFonts w:ascii="Arial" w:hAnsi="Arial" w:cs="Arial"/>
                  <w:bCs/>
                  <w:sz w:val="20"/>
                  <w:szCs w:val="20"/>
                </w:rPr>
                <w:delText>Elektronická: Sken (vo formáte .pdf) na CD/DVD</w:delText>
              </w:r>
            </w:del>
          </w:p>
        </w:tc>
      </w:tr>
      <w:tr w:rsidR="002E5DC2" w:rsidRPr="00603E9E" w14:paraId="70981D71" w14:textId="77777777" w:rsidTr="004461E5">
        <w:tblPrEx>
          <w:tblCellMar>
            <w:left w:w="108" w:type="dxa"/>
            <w:right w:w="108" w:type="dxa"/>
          </w:tblCellMar>
        </w:tblPrEx>
        <w:trPr>
          <w:trHeight w:val="411"/>
        </w:trPr>
        <w:tc>
          <w:tcPr>
            <w:tcW w:w="9776" w:type="dxa"/>
            <w:shd w:val="clear" w:color="auto" w:fill="F2F2F2" w:themeFill="background1" w:themeFillShade="F2"/>
          </w:tcPr>
          <w:p w14:paraId="62E11965" w14:textId="3B553F6E" w:rsidR="002E5DC2" w:rsidRPr="00464ED4" w:rsidRDefault="00AB6CFE">
            <w:pPr>
              <w:keepNext/>
              <w:spacing w:before="120" w:after="120" w:line="240" w:lineRule="auto"/>
              <w:rPr>
                <w:rFonts w:ascii="Arial" w:hAnsi="Arial" w:cs="Arial"/>
                <w:b/>
                <w:color w:val="44546A" w:themeColor="text2"/>
                <w:szCs w:val="19"/>
                <w:rPrChange w:id="451" w:author="Author">
                  <w:rPr/>
                </w:rPrChange>
              </w:rPr>
              <w:pPrChange w:id="452" w:author="Author">
                <w:pPr>
                  <w:pStyle w:val="ListParagraph"/>
                  <w:keepNext/>
                  <w:numPr>
                    <w:ilvl w:val="1"/>
                    <w:numId w:val="23"/>
                  </w:numPr>
                  <w:spacing w:before="120" w:after="120" w:line="240" w:lineRule="auto"/>
                  <w:ind w:left="936" w:hanging="709"/>
                </w:pPr>
              </w:pPrChange>
            </w:pPr>
            <w:ins w:id="453" w:author="Author">
              <w:r>
                <w:rPr>
                  <w:rFonts w:ascii="Arial" w:hAnsi="Arial" w:cs="Arial"/>
                  <w:b/>
                  <w:color w:val="44546A" w:themeColor="text2"/>
                  <w:szCs w:val="19"/>
                </w:rPr>
                <w:lastRenderedPageBreak/>
                <w:t xml:space="preserve">3.12. </w:t>
              </w:r>
            </w:ins>
            <w:r w:rsidR="002E5DC2" w:rsidRPr="00464ED4">
              <w:rPr>
                <w:rFonts w:ascii="Arial" w:hAnsi="Arial" w:cs="Arial"/>
                <w:b/>
                <w:color w:val="44546A" w:themeColor="text2"/>
                <w:szCs w:val="19"/>
                <w:rPrChange w:id="454" w:author="Author">
                  <w:rPr/>
                </w:rPrChange>
              </w:rPr>
              <w:t>Prehľad minimálnej pomoci</w:t>
            </w:r>
          </w:p>
        </w:tc>
      </w:tr>
      <w:tr w:rsidR="002E5DC2" w:rsidRPr="006A79F0" w14:paraId="33E0FD51" w14:textId="77777777" w:rsidTr="004461E5">
        <w:tblPrEx>
          <w:tblCellMar>
            <w:left w:w="108" w:type="dxa"/>
            <w:right w:w="108" w:type="dxa"/>
          </w:tblCellMar>
        </w:tblPrEx>
        <w:tc>
          <w:tcPr>
            <w:tcW w:w="9776" w:type="dxa"/>
            <w:tcBorders>
              <w:bottom w:val="single" w:sz="4" w:space="0" w:color="auto"/>
            </w:tcBorders>
          </w:tcPr>
          <w:p w14:paraId="16AE6B85" w14:textId="77777777" w:rsidR="002E5DC2" w:rsidRPr="00D01EF0" w:rsidRDefault="002E5DC2" w:rsidP="004E7718">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FootnoteReference"/>
                <w:rFonts w:ascii="Arial" w:hAnsi="Arial" w:cs="Arial"/>
                <w:bCs/>
                <w:sz w:val="20"/>
                <w:szCs w:val="20"/>
              </w:rPr>
              <w:footnoteReference w:id="5"/>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3C5F7D59" w14:textId="77777777" w:rsidR="002E5DC2" w:rsidRPr="00D01EF0" w:rsidRDefault="002E5DC2" w:rsidP="004E7718">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3658835E" w14:textId="77777777" w:rsidR="002E5DC2" w:rsidRPr="00D01EF0" w:rsidRDefault="002E5DC2" w:rsidP="004E7718">
            <w:pPr>
              <w:pStyle w:val="ListParagraph"/>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7CB48449" w14:textId="77777777" w:rsidR="002E5DC2" w:rsidRPr="00D01EF0" w:rsidRDefault="002E5DC2" w:rsidP="004E7718">
            <w:pPr>
              <w:pStyle w:val="ListParagraph"/>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3443EE3D" w14:textId="77777777" w:rsidR="002E5DC2" w:rsidRPr="00D01EF0" w:rsidRDefault="002E5DC2" w:rsidP="004E7718">
            <w:pPr>
              <w:pStyle w:val="ListParagraph"/>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D176E9B" w14:textId="77777777" w:rsidR="002E5DC2" w:rsidRPr="00D01EF0" w:rsidRDefault="002E5DC2" w:rsidP="004E7718">
            <w:pPr>
              <w:pStyle w:val="ListParagraph"/>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76FAFEFB" w14:textId="77777777" w:rsidR="002E5DC2" w:rsidRPr="00D01EF0" w:rsidRDefault="002E5DC2" w:rsidP="00A57C24">
            <w:pPr>
              <w:pStyle w:val="ListParagraph"/>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Subjekty vykonávajúce hospodársku činnosť, medzi ktorými sú typy vzťahov uvedené v písm. a) až d) prostredníctvom jedného alebo viacerých iných subjektov vykonávajúcich hospodársku činnosť, sa takisto </w:t>
            </w:r>
            <w:r w:rsidRPr="00D01EF0">
              <w:rPr>
                <w:rFonts w:ascii="Arial" w:hAnsi="Arial" w:cs="Arial"/>
                <w:bCs/>
                <w:sz w:val="20"/>
                <w:szCs w:val="20"/>
              </w:rPr>
              <w:lastRenderedPageBreak/>
              <w:t>považujú za jediný podnik.</w:t>
            </w:r>
          </w:p>
          <w:p w14:paraId="1614D8C0" w14:textId="77777777" w:rsidR="002E5DC2" w:rsidRPr="00D01EF0" w:rsidRDefault="002E5DC2" w:rsidP="00A57C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38CBF114" w14:textId="479EA7D4" w:rsidR="002E5DC2" w:rsidRPr="00017B59" w:rsidRDefault="002E5DC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ins w:id="455" w:author="Author">
              <w:r w:rsidR="00AB6CFE">
                <w:rPr>
                  <w:rFonts w:ascii="Arial" w:hAnsi="Arial" w:cs="Arial"/>
                  <w:bCs/>
                  <w:sz w:val="20"/>
                  <w:szCs w:val="20"/>
                </w:rPr>
                <w:t xml:space="preserve"> Formulár sa predkladá vo formáte .doc.</w:t>
              </w:r>
            </w:ins>
          </w:p>
          <w:p w14:paraId="02EC5001" w14:textId="0999492F" w:rsidR="002E5DC2" w:rsidRPr="00D01EF0" w:rsidDel="00AB6CFE" w:rsidRDefault="002E5DC2" w:rsidP="00A57C24">
            <w:pPr>
              <w:spacing w:before="240" w:after="120" w:line="240" w:lineRule="auto"/>
              <w:ind w:left="85" w:right="85"/>
              <w:jc w:val="both"/>
              <w:rPr>
                <w:del w:id="456" w:author="Author"/>
                <w:rFonts w:ascii="Arial" w:hAnsi="Arial" w:cs="Arial"/>
                <w:b/>
                <w:bCs/>
                <w:sz w:val="20"/>
                <w:szCs w:val="20"/>
              </w:rPr>
            </w:pPr>
            <w:del w:id="457" w:author="Author">
              <w:r w:rsidRPr="00D01EF0" w:rsidDel="00AB6CFE">
                <w:rPr>
                  <w:rFonts w:ascii="Arial" w:hAnsi="Arial" w:cs="Arial"/>
                  <w:b/>
                  <w:bCs/>
                  <w:sz w:val="20"/>
                  <w:szCs w:val="20"/>
                </w:rPr>
                <w:delText>Forma predloženia prílohy</w:delText>
              </w:r>
            </w:del>
          </w:p>
          <w:p w14:paraId="3EC5F1A2" w14:textId="0848E65A" w:rsidR="002E5DC2" w:rsidRPr="00D01EF0" w:rsidDel="00AB6CFE" w:rsidRDefault="002E5DC2" w:rsidP="00A57C24">
            <w:pPr>
              <w:spacing w:before="120" w:after="0" w:line="240" w:lineRule="auto"/>
              <w:ind w:left="85" w:right="85"/>
              <w:jc w:val="both"/>
              <w:rPr>
                <w:del w:id="458" w:author="Author"/>
                <w:rFonts w:ascii="Arial" w:hAnsi="Arial" w:cs="Arial"/>
                <w:bCs/>
                <w:sz w:val="20"/>
                <w:szCs w:val="20"/>
              </w:rPr>
            </w:pPr>
            <w:del w:id="459" w:author="Author">
              <w:r w:rsidRPr="00D01EF0" w:rsidDel="00AB6CFE">
                <w:rPr>
                  <w:rFonts w:ascii="Arial" w:hAnsi="Arial" w:cs="Arial"/>
                  <w:bCs/>
                  <w:sz w:val="20"/>
                  <w:szCs w:val="20"/>
                </w:rPr>
                <w:delText>Listinná: Originál</w:delText>
              </w:r>
            </w:del>
          </w:p>
          <w:p w14:paraId="4AD3A154" w14:textId="6FB9AFA2" w:rsidR="002E5DC2" w:rsidRPr="00476864" w:rsidRDefault="002E5DC2" w:rsidP="00A57C24">
            <w:pPr>
              <w:spacing w:after="120" w:line="240" w:lineRule="auto"/>
              <w:ind w:left="85" w:right="85"/>
              <w:jc w:val="both"/>
              <w:rPr>
                <w:rFonts w:ascii="Arial Narrow" w:hAnsi="Arial Narrow" w:cs="Arial"/>
                <w:bCs/>
              </w:rPr>
            </w:pPr>
            <w:del w:id="460" w:author="Author">
              <w:r w:rsidRPr="00D01EF0" w:rsidDel="00AB6CFE">
                <w:rPr>
                  <w:rFonts w:ascii="Arial" w:hAnsi="Arial" w:cs="Arial"/>
                  <w:bCs/>
                  <w:sz w:val="20"/>
                  <w:szCs w:val="20"/>
                </w:rPr>
                <w:delText>Elektronická: Word (vo formáte .doc) na CD/DVD</w:delText>
              </w:r>
            </w:del>
          </w:p>
        </w:tc>
      </w:tr>
      <w:tr w:rsidR="002E5DC2" w:rsidRPr="00603E9E" w:rsidDel="00787907" w14:paraId="3F263309" w14:textId="55752471" w:rsidTr="007D58CE">
        <w:tblPrEx>
          <w:tblCellMar>
            <w:left w:w="108" w:type="dxa"/>
            <w:right w:w="108" w:type="dxa"/>
          </w:tblCellMar>
        </w:tblPrEx>
        <w:trPr>
          <w:del w:id="461" w:author="Author"/>
        </w:trPr>
        <w:tc>
          <w:tcPr>
            <w:tcW w:w="9776" w:type="dxa"/>
            <w:shd w:val="clear" w:color="auto" w:fill="F2F2F2" w:themeFill="background1" w:themeFillShade="F2"/>
          </w:tcPr>
          <w:p w14:paraId="5962D22F" w14:textId="0288CEE0" w:rsidR="002E5DC2" w:rsidRPr="00603E9E" w:rsidDel="00787907" w:rsidRDefault="002E5DC2" w:rsidP="007D58CE">
            <w:pPr>
              <w:pStyle w:val="ListParagraph"/>
              <w:keepNext/>
              <w:numPr>
                <w:ilvl w:val="1"/>
                <w:numId w:val="23"/>
              </w:numPr>
              <w:spacing w:before="120" w:after="120" w:line="240" w:lineRule="auto"/>
              <w:ind w:left="936" w:hanging="709"/>
              <w:rPr>
                <w:del w:id="462" w:author="Author"/>
                <w:rFonts w:ascii="Arial" w:hAnsi="Arial" w:cs="Arial"/>
                <w:b/>
                <w:color w:val="44546A" w:themeColor="text2"/>
                <w:szCs w:val="19"/>
              </w:rPr>
            </w:pPr>
            <w:del w:id="463" w:author="Author">
              <w:r w:rsidRPr="00A22728" w:rsidDel="00787907">
                <w:rPr>
                  <w:rFonts w:ascii="Arial" w:hAnsi="Arial" w:cs="Arial"/>
                  <w:b/>
                  <w:color w:val="44546A" w:themeColor="text2"/>
                  <w:szCs w:val="19"/>
                </w:rPr>
                <w:lastRenderedPageBreak/>
                <w:delText xml:space="preserve">Doklady preukazujúce </w:delText>
              </w:r>
              <w:r w:rsidDel="00787907">
                <w:rPr>
                  <w:rFonts w:ascii="Arial" w:hAnsi="Arial" w:cs="Arial"/>
                  <w:b/>
                  <w:color w:val="44546A" w:themeColor="text2"/>
                  <w:szCs w:val="19"/>
                </w:rPr>
                <w:delText>s</w:delText>
              </w:r>
              <w:r w:rsidRPr="004A5C82" w:rsidDel="00787907">
                <w:rPr>
                  <w:rFonts w:ascii="Arial" w:hAnsi="Arial" w:cs="Arial"/>
                  <w:b/>
                  <w:color w:val="44546A" w:themeColor="text2"/>
                  <w:szCs w:val="19"/>
                </w:rPr>
                <w:delText>úlad s požiadavkami v oblasti dopadu projektu na územia sústavy NATURA 2000</w:delText>
              </w:r>
            </w:del>
          </w:p>
        </w:tc>
      </w:tr>
      <w:tr w:rsidR="002E5DC2" w:rsidRPr="006A79F0" w:rsidDel="00787907" w14:paraId="25B30598" w14:textId="39644F54" w:rsidTr="007D58CE">
        <w:tblPrEx>
          <w:tblCellMar>
            <w:left w:w="108" w:type="dxa"/>
            <w:right w:w="108" w:type="dxa"/>
          </w:tblCellMar>
        </w:tblPrEx>
        <w:trPr>
          <w:del w:id="464" w:author="Author"/>
        </w:trPr>
        <w:tc>
          <w:tcPr>
            <w:tcW w:w="9776" w:type="dxa"/>
          </w:tcPr>
          <w:p w14:paraId="3780B191" w14:textId="0F6FAF95" w:rsidR="002E5DC2" w:rsidRPr="006F5281" w:rsidDel="00787907" w:rsidRDefault="002E5DC2" w:rsidP="004B6729">
            <w:pPr>
              <w:pStyle w:val="ListParagraph"/>
              <w:spacing w:before="120" w:after="120" w:line="240" w:lineRule="auto"/>
              <w:ind w:left="85" w:right="85"/>
              <w:contextualSpacing w:val="0"/>
              <w:jc w:val="both"/>
              <w:rPr>
                <w:del w:id="465" w:author="Author"/>
                <w:rFonts w:ascii="Arial" w:hAnsi="Arial" w:cs="Arial"/>
                <w:bCs/>
                <w:sz w:val="20"/>
                <w:szCs w:val="20"/>
              </w:rPr>
            </w:pPr>
            <w:del w:id="466" w:author="Author">
              <w:r w:rsidRPr="006F5281" w:rsidDel="00787907">
                <w:rPr>
                  <w:rFonts w:ascii="Arial" w:hAnsi="Arial" w:cs="Arial"/>
                  <w:bCs/>
                  <w:sz w:val="20"/>
                  <w:szCs w:val="20"/>
                </w:rPr>
                <w:delText>V rámci tejto prílohy ŽoPr žiadateľ predkladá pri projekte, pri ktorom realizácia aktivít:</w:delText>
              </w:r>
            </w:del>
          </w:p>
          <w:p w14:paraId="5F28E496" w14:textId="6208850A" w:rsidR="002E5DC2" w:rsidRPr="006F5281" w:rsidDel="00787907" w:rsidRDefault="002E5DC2" w:rsidP="006F5281">
            <w:pPr>
              <w:pStyle w:val="ListParagraph"/>
              <w:numPr>
                <w:ilvl w:val="0"/>
                <w:numId w:val="55"/>
              </w:numPr>
              <w:spacing w:before="60" w:after="60" w:line="240" w:lineRule="auto"/>
              <w:ind w:left="522" w:right="85"/>
              <w:jc w:val="both"/>
              <w:rPr>
                <w:del w:id="467" w:author="Author"/>
                <w:rFonts w:ascii="Arial" w:hAnsi="Arial" w:cs="Arial"/>
                <w:bCs/>
                <w:sz w:val="20"/>
                <w:szCs w:val="20"/>
              </w:rPr>
            </w:pPr>
            <w:del w:id="468" w:author="Author">
              <w:r w:rsidRPr="006F5281" w:rsidDel="00787907">
                <w:rPr>
                  <w:rFonts w:ascii="Arial" w:hAnsi="Arial" w:cs="Arial"/>
                  <w:bCs/>
                  <w:sz w:val="20"/>
                  <w:szCs w:val="20"/>
                </w:rPr>
                <w:delText xml:space="preserve">priamo zasahuje na územie patriace do európskej sústavy chránených území Natura 2000, alebo pri ktorom je pravdepodobné, že môže mať samostatne alebo s iným projektom alebo plánom na tieto územia významný vplyv, </w:delText>
              </w:r>
              <w:r w:rsidRPr="006F5281" w:rsidDel="00787907">
                <w:rPr>
                  <w:rFonts w:ascii="Arial" w:hAnsi="Arial" w:cs="Arial"/>
                  <w:b/>
                  <w:bCs/>
                  <w:sz w:val="20"/>
                  <w:szCs w:val="20"/>
                </w:rPr>
                <w:delText>odborné stanovisko</w:delText>
              </w:r>
              <w:r w:rsidRPr="006F5281" w:rsidDel="00787907">
                <w:rPr>
                  <w:rFonts w:ascii="Arial" w:hAnsi="Arial" w:cs="Arial"/>
                  <w:bCs/>
                  <w:sz w:val="20"/>
                  <w:szCs w:val="20"/>
                </w:rPr>
                <w:delText xml:space="preserve"> (formou právoplatného rozhodnutia) </w:delText>
              </w:r>
              <w:r w:rsidRPr="006F5281" w:rsidDel="00787907">
                <w:rPr>
                  <w:rFonts w:ascii="Arial" w:hAnsi="Arial" w:cs="Arial"/>
                  <w:b/>
                  <w:bCs/>
                  <w:sz w:val="20"/>
                  <w:szCs w:val="20"/>
                </w:rPr>
                <w:delText>okresného úradu v sídle kraja</w:delText>
              </w:r>
              <w:r w:rsidRPr="006F5281" w:rsidDel="00787907">
                <w:rPr>
                  <w:rFonts w:ascii="Arial" w:hAnsi="Arial" w:cs="Arial"/>
                  <w:bCs/>
                  <w:sz w:val="20"/>
                  <w:szCs w:val="20"/>
                </w:rPr>
                <w:delText xml:space="preserve"> vydané </w:delText>
              </w:r>
              <w:r w:rsidRPr="006F5281" w:rsidDel="00787907">
                <w:rPr>
                  <w:rFonts w:ascii="Arial" w:hAnsi="Arial" w:cs="Arial"/>
                  <w:b/>
                  <w:bCs/>
                  <w:sz w:val="20"/>
                  <w:szCs w:val="20"/>
                </w:rPr>
                <w:delText>podľa § 28 zákona č. 543/2002 Z. z. o ochrane prírody a</w:delText>
              </w:r>
              <w:r w:rsidR="002C72EA" w:rsidDel="00787907">
                <w:rPr>
                  <w:rFonts w:ascii="Arial" w:hAnsi="Arial" w:cs="Arial"/>
                  <w:b/>
                  <w:bCs/>
                  <w:sz w:val="20"/>
                  <w:szCs w:val="20"/>
                </w:rPr>
                <w:delText> </w:delText>
              </w:r>
              <w:r w:rsidRPr="006F5281" w:rsidDel="00787907">
                <w:rPr>
                  <w:rFonts w:ascii="Arial" w:hAnsi="Arial" w:cs="Arial"/>
                  <w:b/>
                  <w:bCs/>
                  <w:sz w:val="20"/>
                  <w:szCs w:val="20"/>
                </w:rPr>
                <w:delText>krajiny</w:delText>
              </w:r>
              <w:r w:rsidR="002C72EA" w:rsidDel="00787907">
                <w:rPr>
                  <w:rFonts w:ascii="Arial" w:hAnsi="Arial" w:cs="Arial"/>
                  <w:b/>
                  <w:bCs/>
                  <w:sz w:val="20"/>
                  <w:szCs w:val="20"/>
                </w:rPr>
                <w:delText xml:space="preserve"> </w:delText>
              </w:r>
              <w:r w:rsidRPr="006F5281" w:rsidDel="00787907">
                <w:rPr>
                  <w:rFonts w:ascii="Arial" w:hAnsi="Arial" w:cs="Arial"/>
                  <w:b/>
                  <w:bCs/>
                  <w:sz w:val="20"/>
                  <w:szCs w:val="20"/>
                </w:rPr>
                <w:delText>k možnosti významného vplyvu projektu na územia patriace do európskej sústavy chránených území Natura 2000</w:delText>
              </w:r>
              <w:r w:rsidRPr="006F5281" w:rsidDel="00787907">
                <w:rPr>
                  <w:rFonts w:ascii="Arial" w:hAnsi="Arial" w:cs="Arial"/>
                  <w:bCs/>
                  <w:sz w:val="20"/>
                  <w:szCs w:val="20"/>
                </w:rPr>
                <w:delText>, pričom zo stanoviska musí byť zrejmé, že aktivity projektu, resp. projekt pravdepodobne nebude mať významný nepriaznivý vplyv na územia patriace do európskej sústavy chránených území Natura 2000;</w:delText>
              </w:r>
            </w:del>
          </w:p>
          <w:p w14:paraId="3ED63153" w14:textId="421482A0" w:rsidR="002E5DC2" w:rsidRPr="006F5281" w:rsidDel="00787907" w:rsidRDefault="002E5DC2" w:rsidP="006F5281">
            <w:pPr>
              <w:pStyle w:val="ListParagraph"/>
              <w:numPr>
                <w:ilvl w:val="0"/>
                <w:numId w:val="55"/>
              </w:numPr>
              <w:spacing w:before="60" w:after="60" w:line="240" w:lineRule="auto"/>
              <w:ind w:left="522" w:right="85"/>
              <w:jc w:val="both"/>
              <w:rPr>
                <w:del w:id="469" w:author="Author"/>
                <w:rFonts w:ascii="Arial" w:hAnsi="Arial" w:cs="Arial"/>
                <w:bCs/>
                <w:sz w:val="20"/>
                <w:szCs w:val="20"/>
              </w:rPr>
            </w:pPr>
            <w:del w:id="470" w:author="Author">
              <w:r w:rsidRPr="006F5281" w:rsidDel="00787907">
                <w:rPr>
                  <w:rFonts w:ascii="Arial" w:hAnsi="Arial" w:cs="Arial"/>
                  <w:bCs/>
                  <w:sz w:val="20"/>
                  <w:szCs w:val="20"/>
                </w:rPr>
                <w:delText xml:space="preserve">nezasahuje na územia patriace do európskej sústavy chránených území Natura 2000, resp. pri ktorom je pravdepodobné, že realizácia aktivít nemôže mať samostatne alebo v kombinácii s iným projektom alebo plánom na tieto územia významný vplyv, </w:delText>
              </w:r>
              <w:r w:rsidRPr="006F5281" w:rsidDel="00787907">
                <w:rPr>
                  <w:rFonts w:ascii="Arial" w:hAnsi="Arial" w:cs="Arial"/>
                  <w:b/>
                  <w:bCs/>
                  <w:sz w:val="20"/>
                  <w:szCs w:val="20"/>
                </w:rPr>
                <w:delText>vyjadrenie okresného úradu podľa § 9 zákona o ochrane prírody a krajiny k plánovanej činnosti</w:delText>
              </w:r>
              <w:r w:rsidRPr="006F5281" w:rsidDel="00787907">
                <w:rPr>
                  <w:rFonts w:ascii="Arial" w:hAnsi="Arial" w:cs="Arial"/>
                  <w:bCs/>
                  <w:sz w:val="20"/>
                  <w:szCs w:val="20"/>
                </w:rPr>
                <w:delTex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 to až na úrovni parciel, ak je to potrebné pre posúdenie navrhovanej činnosti (projektu) a vyjadrenie príslušného orgánu k navrhovanej činnosti (projektu).</w:delText>
              </w:r>
            </w:del>
          </w:p>
          <w:p w14:paraId="3A2F0708" w14:textId="1B0BD117" w:rsidR="002E5DC2" w:rsidDel="00787907" w:rsidRDefault="002E5DC2" w:rsidP="004B6729">
            <w:pPr>
              <w:pStyle w:val="ListParagraph"/>
              <w:spacing w:before="240" w:after="120" w:line="240" w:lineRule="auto"/>
              <w:ind w:left="142" w:right="85"/>
              <w:contextualSpacing w:val="0"/>
              <w:jc w:val="both"/>
              <w:rPr>
                <w:del w:id="471" w:author="Author"/>
                <w:rFonts w:ascii="Arial" w:hAnsi="Arial" w:cs="Arial"/>
                <w:bCs/>
                <w:sz w:val="20"/>
                <w:szCs w:val="20"/>
              </w:rPr>
            </w:pPr>
            <w:del w:id="472" w:author="Author">
              <w:r w:rsidRPr="006F5281" w:rsidDel="00787907">
                <w:rPr>
                  <w:rFonts w:ascii="Arial" w:hAnsi="Arial" w:cs="Arial"/>
                  <w:bCs/>
                  <w:sz w:val="20"/>
                  <w:szCs w:val="20"/>
                </w:rPr>
                <w:delText xml:space="preserve">Predloženie prílohy sa netýka žiadateľov, ktorí v rámci </w:delText>
              </w:r>
              <w:r w:rsidRPr="006F5281" w:rsidDel="00787907">
                <w:rPr>
                  <w:rFonts w:ascii="Arial" w:hAnsi="Arial" w:cs="Arial"/>
                  <w:bCs/>
                  <w:i/>
                  <w:sz w:val="20"/>
                  <w:szCs w:val="20"/>
                </w:rPr>
                <w:delText>Dokladov preukazujúcich plnenie požiadaviek v oblasti posudzovania vplyvov na životné prostredie</w:delText>
              </w:r>
              <w:r w:rsidRPr="006F5281" w:rsidDel="00787907">
                <w:rPr>
                  <w:rFonts w:ascii="Arial" w:hAnsi="Arial" w:cs="Arial"/>
                  <w:bCs/>
                  <w:sz w:val="20"/>
                  <w:szCs w:val="20"/>
                </w:rPr>
                <w:delText xml:space="preserve"> predkladajú platné záverečné stanovisko alebo rozhodnutie zo zisťovacieho konania, nakoľko vyjadrenie príslušného orgánu bolo vydané v rámci zisťovacieho konania, resp. povinného hodnotenia.</w:delText>
              </w:r>
            </w:del>
          </w:p>
          <w:p w14:paraId="392D9B7E" w14:textId="2F610E0A" w:rsidR="002E5DC2" w:rsidRPr="00D01EF0" w:rsidDel="00787907" w:rsidRDefault="002E5DC2" w:rsidP="006F5281">
            <w:pPr>
              <w:pStyle w:val="ListParagraph"/>
              <w:spacing w:before="240" w:after="120" w:line="240" w:lineRule="auto"/>
              <w:ind w:left="142" w:right="85"/>
              <w:contextualSpacing w:val="0"/>
              <w:jc w:val="both"/>
              <w:rPr>
                <w:del w:id="473" w:author="Author"/>
                <w:rFonts w:ascii="Arial" w:hAnsi="Arial" w:cs="Arial"/>
                <w:bCs/>
                <w:sz w:val="20"/>
                <w:szCs w:val="20"/>
              </w:rPr>
            </w:pPr>
          </w:p>
        </w:tc>
      </w:tr>
      <w:tr w:rsidR="002E5DC2" w:rsidRPr="00603E9E" w:rsidDel="00F15431" w14:paraId="3DF31478" w14:textId="63721B49" w:rsidTr="004461E5">
        <w:tblPrEx>
          <w:tblCellMar>
            <w:left w:w="108" w:type="dxa"/>
            <w:right w:w="108" w:type="dxa"/>
          </w:tblCellMar>
        </w:tblPrEx>
        <w:trPr>
          <w:del w:id="474" w:author="Author"/>
        </w:trPr>
        <w:tc>
          <w:tcPr>
            <w:tcW w:w="9776" w:type="dxa"/>
            <w:shd w:val="clear" w:color="auto" w:fill="F2F2F2" w:themeFill="background1" w:themeFillShade="F2"/>
          </w:tcPr>
          <w:p w14:paraId="5FEA635F" w14:textId="4107CDE2" w:rsidR="002E5DC2" w:rsidRPr="00603E9E" w:rsidDel="00F15431" w:rsidRDefault="002E5DC2" w:rsidP="00997F82">
            <w:pPr>
              <w:pStyle w:val="ListParagraph"/>
              <w:keepNext/>
              <w:numPr>
                <w:ilvl w:val="1"/>
                <w:numId w:val="23"/>
              </w:numPr>
              <w:spacing w:before="120" w:after="120" w:line="240" w:lineRule="auto"/>
              <w:ind w:left="936" w:hanging="709"/>
              <w:rPr>
                <w:del w:id="475" w:author="Author"/>
                <w:rFonts w:ascii="Arial" w:hAnsi="Arial" w:cs="Arial"/>
                <w:b/>
                <w:color w:val="44546A" w:themeColor="text2"/>
                <w:szCs w:val="19"/>
              </w:rPr>
            </w:pPr>
            <w:del w:id="476" w:author="Author">
              <w:r w:rsidRPr="00A22728" w:rsidDel="00F15431">
                <w:rPr>
                  <w:rFonts w:ascii="Arial" w:hAnsi="Arial" w:cs="Arial"/>
                  <w:b/>
                  <w:color w:val="44546A" w:themeColor="text2"/>
                  <w:szCs w:val="19"/>
                </w:rPr>
                <w:delText>Doklady preukazujúce plnenie požiadaviek v oblasti posudzovania vplyvov na životné prostredie</w:delText>
              </w:r>
            </w:del>
          </w:p>
        </w:tc>
      </w:tr>
      <w:tr w:rsidR="002E5DC2" w:rsidRPr="006A79F0" w:rsidDel="00F15431" w14:paraId="7183C427" w14:textId="30F96AA8" w:rsidTr="004461E5">
        <w:tblPrEx>
          <w:tblCellMar>
            <w:left w:w="108" w:type="dxa"/>
            <w:right w:w="108" w:type="dxa"/>
          </w:tblCellMar>
        </w:tblPrEx>
        <w:trPr>
          <w:del w:id="477" w:author="Author"/>
        </w:trPr>
        <w:tc>
          <w:tcPr>
            <w:tcW w:w="9776" w:type="dxa"/>
            <w:tcBorders>
              <w:bottom w:val="single" w:sz="4" w:space="0" w:color="auto"/>
            </w:tcBorders>
          </w:tcPr>
          <w:p w14:paraId="31651B15" w14:textId="74A2BAF9" w:rsidR="002E5DC2" w:rsidRPr="00CE0A9F" w:rsidDel="00F15431" w:rsidRDefault="002E5DC2" w:rsidP="004E7718">
            <w:pPr>
              <w:pStyle w:val="ListParagraph"/>
              <w:spacing w:before="120" w:after="120" w:line="240" w:lineRule="auto"/>
              <w:ind w:left="0" w:right="85"/>
              <w:contextualSpacing w:val="0"/>
              <w:jc w:val="both"/>
              <w:rPr>
                <w:del w:id="478" w:author="Author"/>
                <w:rFonts w:ascii="Arial" w:hAnsi="Arial" w:cs="Arial"/>
                <w:bCs/>
                <w:sz w:val="20"/>
                <w:szCs w:val="20"/>
              </w:rPr>
            </w:pPr>
            <w:del w:id="479" w:author="Author">
              <w:r w:rsidRPr="00D01EF0" w:rsidDel="00F15431">
                <w:rPr>
                  <w:rFonts w:ascii="Arial" w:hAnsi="Arial" w:cs="Arial"/>
                  <w:bCs/>
                  <w:sz w:val="20"/>
                  <w:szCs w:val="20"/>
                </w:rPr>
                <w:delText xml:space="preserve">V rámci tejto prílohy žiadateľ predkladá </w:delText>
              </w:r>
              <w:r w:rsidRPr="00F86B47" w:rsidDel="00F15431">
                <w:rPr>
                  <w:rFonts w:ascii="Arial" w:hAnsi="Arial" w:cs="Arial"/>
                  <w:bCs/>
                  <w:sz w:val="20"/>
                  <w:szCs w:val="20"/>
                </w:rPr>
                <w:delText>jed</w:delText>
              </w:r>
              <w:r w:rsidDel="00F15431">
                <w:rPr>
                  <w:rFonts w:ascii="Arial" w:hAnsi="Arial" w:cs="Arial"/>
                  <w:bCs/>
                  <w:sz w:val="20"/>
                  <w:szCs w:val="20"/>
                </w:rPr>
                <w:delText>e</w:delText>
              </w:r>
              <w:r w:rsidRPr="00F86B47" w:rsidDel="00F15431">
                <w:rPr>
                  <w:rFonts w:ascii="Arial" w:hAnsi="Arial" w:cs="Arial"/>
                  <w:bCs/>
                  <w:sz w:val="20"/>
                  <w:szCs w:val="20"/>
                </w:rPr>
                <w:delText>n z</w:delText>
              </w:r>
              <w:r w:rsidDel="00F15431">
                <w:rPr>
                  <w:rFonts w:ascii="Arial" w:hAnsi="Arial" w:cs="Arial"/>
                  <w:bCs/>
                  <w:sz w:val="20"/>
                  <w:szCs w:val="20"/>
                </w:rPr>
                <w:delText> </w:delText>
              </w:r>
              <w:r w:rsidRPr="00F86B47" w:rsidDel="00F15431">
                <w:rPr>
                  <w:rFonts w:ascii="Arial" w:hAnsi="Arial" w:cs="Arial"/>
                  <w:bCs/>
                  <w:sz w:val="20"/>
                  <w:szCs w:val="20"/>
                </w:rPr>
                <w:delText>nasledovných</w:delText>
              </w:r>
              <w:r w:rsidDel="00F15431">
                <w:rPr>
                  <w:rFonts w:ascii="Arial" w:hAnsi="Arial" w:cs="Arial"/>
                  <w:bCs/>
                  <w:sz w:val="20"/>
                  <w:szCs w:val="20"/>
                </w:rPr>
                <w:delText xml:space="preserve"> dokladov: </w:delText>
              </w:r>
            </w:del>
          </w:p>
          <w:p w14:paraId="0ECCC627" w14:textId="51EF5801" w:rsidR="002E5DC2" w:rsidRPr="00CE0A9F" w:rsidDel="00F15431" w:rsidRDefault="002E5DC2" w:rsidP="00FF6C9B">
            <w:pPr>
              <w:pStyle w:val="ListParagraph"/>
              <w:numPr>
                <w:ilvl w:val="0"/>
                <w:numId w:val="54"/>
              </w:numPr>
              <w:spacing w:before="60" w:after="60" w:line="240" w:lineRule="auto"/>
              <w:ind w:left="664" w:right="85"/>
              <w:contextualSpacing w:val="0"/>
              <w:jc w:val="both"/>
              <w:rPr>
                <w:del w:id="480" w:author="Author"/>
                <w:rFonts w:ascii="Arial" w:hAnsi="Arial" w:cs="Arial"/>
                <w:bCs/>
                <w:sz w:val="20"/>
                <w:szCs w:val="20"/>
              </w:rPr>
            </w:pPr>
            <w:del w:id="481" w:author="Author">
              <w:r w:rsidRPr="00CE0A9F" w:rsidDel="00F15431">
                <w:rPr>
                  <w:rFonts w:ascii="Arial" w:hAnsi="Arial" w:cs="Arial"/>
                  <w:bCs/>
                  <w:sz w:val="20"/>
                  <w:szCs w:val="20"/>
                </w:rPr>
                <w:delText>platné záverečné stanovisko z posúdenia vplyvov navrhovanej činnosti, resp. jej zmeny na životné</w:delText>
              </w:r>
              <w:r w:rsidR="002C72EA" w:rsidDel="00F15431">
                <w:rPr>
                  <w:rFonts w:ascii="Arial" w:hAnsi="Arial" w:cs="Arial"/>
                  <w:bCs/>
                  <w:sz w:val="20"/>
                  <w:szCs w:val="20"/>
                </w:rPr>
                <w:delText xml:space="preserve"> </w:delText>
              </w:r>
              <w:r w:rsidRPr="00CE0A9F" w:rsidDel="00F15431">
                <w:rPr>
                  <w:rFonts w:ascii="Arial" w:hAnsi="Arial" w:cs="Arial"/>
                  <w:bCs/>
                  <w:sz w:val="20"/>
                  <w:szCs w:val="20"/>
                </w:rPr>
                <w:delText>prostredie podľa zákona o posudzovaní vplyvov (v prípade zmeny navrhovanej činnosti je žiadateľ povinný</w:delText>
              </w:r>
              <w:r w:rsidR="002C72EA" w:rsidDel="00F15431">
                <w:rPr>
                  <w:rFonts w:ascii="Arial" w:hAnsi="Arial" w:cs="Arial"/>
                  <w:bCs/>
                  <w:sz w:val="20"/>
                  <w:szCs w:val="20"/>
                </w:rPr>
                <w:delText xml:space="preserve"> </w:delText>
              </w:r>
              <w:r w:rsidRPr="00CE0A9F" w:rsidDel="00F15431">
                <w:rPr>
                  <w:rFonts w:ascii="Arial" w:hAnsi="Arial" w:cs="Arial"/>
                  <w:bCs/>
                  <w:sz w:val="20"/>
                  <w:szCs w:val="20"/>
                </w:rPr>
                <w:delText>predložiť pôvodné záverečné stanovisko z posúdenia vplyvov na životné prostredie, ako aj záverečné</w:delText>
              </w:r>
              <w:r w:rsidR="002C72EA" w:rsidDel="00F15431">
                <w:rPr>
                  <w:rFonts w:ascii="Arial" w:hAnsi="Arial" w:cs="Arial"/>
                  <w:bCs/>
                  <w:sz w:val="20"/>
                  <w:szCs w:val="20"/>
                </w:rPr>
                <w:delText xml:space="preserve"> </w:delText>
              </w:r>
              <w:r w:rsidRPr="00CE0A9F" w:rsidDel="00F15431">
                <w:rPr>
                  <w:rFonts w:ascii="Arial" w:hAnsi="Arial" w:cs="Arial"/>
                  <w:bCs/>
                  <w:sz w:val="20"/>
                  <w:szCs w:val="20"/>
                </w:rPr>
                <w:delText>stanovisko z posúdenia zmeny navrhovanej činnosti, ak zmena činnosti podliehala povinnému hodnoteniu</w:delText>
              </w:r>
              <w:r w:rsidR="002C72EA" w:rsidDel="00F15431">
                <w:rPr>
                  <w:rFonts w:ascii="Arial" w:hAnsi="Arial" w:cs="Arial"/>
                  <w:bCs/>
                  <w:sz w:val="20"/>
                  <w:szCs w:val="20"/>
                </w:rPr>
                <w:delText xml:space="preserve"> </w:delText>
              </w:r>
              <w:r w:rsidRPr="00CE0A9F" w:rsidDel="00F15431">
                <w:rPr>
                  <w:rFonts w:ascii="Arial" w:hAnsi="Arial" w:cs="Arial"/>
                  <w:bCs/>
                  <w:sz w:val="20"/>
                  <w:szCs w:val="20"/>
                </w:rPr>
                <w:delText>alebo z rozhodnutia zo zisťovacieho konania vyplynulo, že sa navrhovaná zmena činnosti bude ďalej</w:delText>
              </w:r>
              <w:r w:rsidR="002C72EA" w:rsidDel="00F15431">
                <w:rPr>
                  <w:rFonts w:ascii="Arial" w:hAnsi="Arial" w:cs="Arial"/>
                  <w:bCs/>
                  <w:sz w:val="20"/>
                  <w:szCs w:val="20"/>
                </w:rPr>
                <w:delText xml:space="preserve"> </w:delText>
              </w:r>
              <w:r w:rsidRPr="00CE0A9F" w:rsidDel="00F15431">
                <w:rPr>
                  <w:rFonts w:ascii="Arial" w:hAnsi="Arial" w:cs="Arial"/>
                  <w:bCs/>
                  <w:sz w:val="20"/>
                  <w:szCs w:val="20"/>
                </w:rPr>
                <w:delText>posudzovať). Záverečné stanovisko musí okrem povinných náležitostí, celkového hodnotenia vplyvov</w:delText>
              </w:r>
              <w:r w:rsidR="002C72EA" w:rsidDel="00F15431">
                <w:rPr>
                  <w:rFonts w:ascii="Arial" w:hAnsi="Arial" w:cs="Arial"/>
                  <w:bCs/>
                  <w:sz w:val="20"/>
                  <w:szCs w:val="20"/>
                </w:rPr>
                <w:delText xml:space="preserve"> </w:delText>
              </w:r>
              <w:r w:rsidRPr="00CE0A9F" w:rsidDel="00F15431">
                <w:rPr>
                  <w:rFonts w:ascii="Arial" w:hAnsi="Arial" w:cs="Arial"/>
                  <w:bCs/>
                  <w:sz w:val="20"/>
                  <w:szCs w:val="20"/>
                </w:rPr>
                <w:delText>navrhovanej činnosti, alebo jej zmeny na životné prostredie obsahovať aj informáciu, že príslušný orgán</w:delText>
              </w:r>
              <w:r w:rsidR="002C72EA" w:rsidDel="00F15431">
                <w:rPr>
                  <w:rFonts w:ascii="Arial" w:hAnsi="Arial" w:cs="Arial"/>
                  <w:bCs/>
                  <w:sz w:val="20"/>
                  <w:szCs w:val="20"/>
                </w:rPr>
                <w:delText xml:space="preserve"> </w:delText>
              </w:r>
              <w:r w:rsidRPr="00CE0A9F" w:rsidDel="00F15431">
                <w:rPr>
                  <w:rFonts w:ascii="Arial" w:hAnsi="Arial" w:cs="Arial"/>
                  <w:bCs/>
                  <w:sz w:val="20"/>
                  <w:szCs w:val="20"/>
                </w:rPr>
                <w:delText>súhlasí s navrhovanou činnosťou alebo jej zmenou, alebo</w:delText>
              </w:r>
            </w:del>
          </w:p>
          <w:p w14:paraId="60DA919E" w14:textId="159D0DDF" w:rsidR="002E5DC2" w:rsidRPr="000752CD" w:rsidDel="00F15431" w:rsidRDefault="002E5DC2" w:rsidP="00FF6C9B">
            <w:pPr>
              <w:pStyle w:val="ListParagraph"/>
              <w:numPr>
                <w:ilvl w:val="0"/>
                <w:numId w:val="54"/>
              </w:numPr>
              <w:spacing w:before="60" w:after="60" w:line="240" w:lineRule="auto"/>
              <w:ind w:left="664" w:right="85"/>
              <w:contextualSpacing w:val="0"/>
              <w:jc w:val="both"/>
              <w:rPr>
                <w:del w:id="482" w:author="Author"/>
                <w:rFonts w:ascii="Arial" w:hAnsi="Arial" w:cs="Arial"/>
                <w:bCs/>
                <w:sz w:val="20"/>
                <w:szCs w:val="20"/>
              </w:rPr>
            </w:pPr>
            <w:del w:id="483" w:author="Author">
              <w:r w:rsidRPr="00CE0A9F" w:rsidDel="00F15431">
                <w:rPr>
                  <w:rFonts w:ascii="Arial" w:hAnsi="Arial" w:cs="Arial"/>
                  <w:bCs/>
                  <w:sz w:val="20"/>
                  <w:szCs w:val="20"/>
                </w:rPr>
                <w:delText>rozhodnutie zo zisťovacieho konania o tom, že navrhovaná činnosť, resp. zmena navrhovanej činnosti</w:delText>
              </w:r>
              <w:r w:rsidR="002C72EA" w:rsidDel="00F15431">
                <w:rPr>
                  <w:rFonts w:ascii="Arial" w:hAnsi="Arial" w:cs="Arial"/>
                  <w:bCs/>
                  <w:sz w:val="20"/>
                  <w:szCs w:val="20"/>
                </w:rPr>
                <w:delText xml:space="preserve"> </w:delText>
              </w:r>
              <w:r w:rsidRPr="000752CD" w:rsidDel="00F15431">
                <w:rPr>
                  <w:rFonts w:ascii="Arial" w:hAnsi="Arial" w:cs="Arial"/>
                  <w:bCs/>
                  <w:sz w:val="20"/>
                  <w:szCs w:val="20"/>
                </w:rPr>
                <w:delText>nepodlieha posudzovaniu vplyvov na životné prostredie podľa zákona o posudzovaní vplyvov (v prípade</w:delText>
              </w:r>
              <w:r w:rsidR="002C72EA" w:rsidDel="00F15431">
                <w:rPr>
                  <w:rFonts w:ascii="Arial" w:hAnsi="Arial" w:cs="Arial"/>
                  <w:bCs/>
                  <w:sz w:val="20"/>
                  <w:szCs w:val="20"/>
                </w:rPr>
                <w:delText xml:space="preserve"> </w:delText>
              </w:r>
              <w:r w:rsidRPr="000752CD" w:rsidDel="00F15431">
                <w:rPr>
                  <w:rFonts w:ascii="Arial" w:hAnsi="Arial" w:cs="Arial"/>
                  <w:bCs/>
                  <w:sz w:val="20"/>
                  <w:szCs w:val="20"/>
                </w:rPr>
                <w:delText>zmeny navrhovanej činnosti je žiadateľ povinný súčasne predložiť aj relevantný doklad k</w:delText>
              </w:r>
              <w:r w:rsidR="002C72EA" w:rsidDel="00F15431">
                <w:rPr>
                  <w:rFonts w:ascii="Arial" w:hAnsi="Arial" w:cs="Arial"/>
                  <w:bCs/>
                  <w:sz w:val="20"/>
                  <w:szCs w:val="20"/>
                </w:rPr>
                <w:delText> </w:delText>
              </w:r>
              <w:r w:rsidRPr="000752CD" w:rsidDel="00F15431">
                <w:rPr>
                  <w:rFonts w:ascii="Arial" w:hAnsi="Arial" w:cs="Arial"/>
                  <w:bCs/>
                  <w:sz w:val="20"/>
                  <w:szCs w:val="20"/>
                </w:rPr>
                <w:delText>pôvodne</w:delText>
              </w:r>
              <w:r w:rsidR="002C72EA" w:rsidDel="00F15431">
                <w:rPr>
                  <w:rFonts w:ascii="Arial" w:hAnsi="Arial" w:cs="Arial"/>
                  <w:bCs/>
                  <w:sz w:val="20"/>
                  <w:szCs w:val="20"/>
                </w:rPr>
                <w:delText xml:space="preserve"> </w:delText>
              </w:r>
              <w:r w:rsidRPr="000752CD" w:rsidDel="00F15431">
                <w:rPr>
                  <w:rFonts w:ascii="Arial" w:hAnsi="Arial" w:cs="Arial"/>
                  <w:bCs/>
                  <w:sz w:val="20"/>
                  <w:szCs w:val="20"/>
                </w:rPr>
                <w:delText>navrhovanej činnosti), alebo</w:delText>
              </w:r>
            </w:del>
          </w:p>
          <w:p w14:paraId="3C11573B" w14:textId="4F5D9889" w:rsidR="002E5DC2" w:rsidDel="00F15431" w:rsidRDefault="002E5DC2" w:rsidP="00FF6C9B">
            <w:pPr>
              <w:pStyle w:val="ListParagraph"/>
              <w:numPr>
                <w:ilvl w:val="0"/>
                <w:numId w:val="54"/>
              </w:numPr>
              <w:spacing w:before="60" w:after="60" w:line="240" w:lineRule="auto"/>
              <w:ind w:left="664" w:right="85"/>
              <w:contextualSpacing w:val="0"/>
              <w:jc w:val="both"/>
              <w:rPr>
                <w:del w:id="484" w:author="Author"/>
                <w:rFonts w:ascii="Arial" w:hAnsi="Arial" w:cs="Arial"/>
                <w:bCs/>
                <w:sz w:val="20"/>
                <w:szCs w:val="20"/>
              </w:rPr>
            </w:pPr>
            <w:del w:id="485" w:author="Author">
              <w:r w:rsidRPr="00CE0A9F" w:rsidDel="00F15431">
                <w:rPr>
                  <w:rFonts w:ascii="Arial" w:hAnsi="Arial" w:cs="Arial"/>
                  <w:bCs/>
                  <w:sz w:val="20"/>
                  <w:szCs w:val="20"/>
                </w:rPr>
                <w:lastRenderedPageBreak/>
                <w:delText>rozhodnutie príslušného orgánu podľa § 19 ods. 1 zákona o posudzovaní vplyvov o tom, že</w:delText>
              </w:r>
              <w:r w:rsidR="002C72EA" w:rsidDel="00F15431">
                <w:rPr>
                  <w:rFonts w:ascii="Arial" w:hAnsi="Arial" w:cs="Arial"/>
                  <w:bCs/>
                  <w:sz w:val="20"/>
                  <w:szCs w:val="20"/>
                </w:rPr>
                <w:delText xml:space="preserve"> </w:delText>
              </w:r>
              <w:r w:rsidRPr="000752CD" w:rsidDel="00F15431">
                <w:rPr>
                  <w:rFonts w:ascii="Arial" w:hAnsi="Arial" w:cs="Arial"/>
                  <w:bCs/>
                  <w:sz w:val="20"/>
                  <w:szCs w:val="20"/>
                </w:rPr>
                <w:delText>navrhovaná činnosť alebo jej zmena nepodlieha posudzovaniu vplyvov na životné prostredie podľa zákona</w:delText>
              </w:r>
              <w:r w:rsidR="002C72EA" w:rsidDel="00F15431">
                <w:rPr>
                  <w:rFonts w:ascii="Arial" w:hAnsi="Arial" w:cs="Arial"/>
                  <w:bCs/>
                  <w:sz w:val="20"/>
                  <w:szCs w:val="20"/>
                </w:rPr>
                <w:delText xml:space="preserve"> </w:delText>
              </w:r>
              <w:r w:rsidRPr="000752CD" w:rsidDel="00F15431">
                <w:rPr>
                  <w:rFonts w:ascii="Arial" w:hAnsi="Arial" w:cs="Arial"/>
                  <w:bCs/>
                  <w:sz w:val="20"/>
                  <w:szCs w:val="20"/>
                </w:rPr>
                <w:delText>o posudzovaní vplyvov, alebo</w:delText>
              </w:r>
            </w:del>
          </w:p>
          <w:p w14:paraId="004C3D71" w14:textId="74549484" w:rsidR="002E5DC2" w:rsidRPr="005C5863" w:rsidDel="00F15431" w:rsidRDefault="002E5DC2" w:rsidP="00FF6C9B">
            <w:pPr>
              <w:pStyle w:val="ListParagraph"/>
              <w:numPr>
                <w:ilvl w:val="0"/>
                <w:numId w:val="54"/>
              </w:numPr>
              <w:spacing w:before="60" w:after="60" w:line="240" w:lineRule="auto"/>
              <w:ind w:left="664" w:right="85"/>
              <w:contextualSpacing w:val="0"/>
              <w:jc w:val="both"/>
              <w:rPr>
                <w:del w:id="486" w:author="Author"/>
                <w:rFonts w:ascii="Arial" w:hAnsi="Arial" w:cs="Arial"/>
                <w:bCs/>
                <w:sz w:val="20"/>
                <w:szCs w:val="20"/>
              </w:rPr>
            </w:pPr>
            <w:del w:id="487" w:author="Author">
              <w:r w:rsidRPr="000752CD" w:rsidDel="00F15431">
                <w:rPr>
                  <w:rFonts w:ascii="Arial" w:hAnsi="Arial" w:cs="Arial"/>
                  <w:bCs/>
                  <w:sz w:val="20"/>
                  <w:szCs w:val="20"/>
                </w:rPr>
                <w:delText>vyjadrenie príslušného orgánu o tom, že navrhovaná činnosť, resp. zmena navrhovanej činnosti</w:delText>
              </w:r>
              <w:r w:rsidR="002C72EA" w:rsidDel="00F15431">
                <w:rPr>
                  <w:rFonts w:ascii="Arial" w:hAnsi="Arial" w:cs="Arial"/>
                  <w:bCs/>
                  <w:sz w:val="20"/>
                  <w:szCs w:val="20"/>
                </w:rPr>
                <w:delText xml:space="preserve"> </w:delText>
              </w:r>
              <w:r w:rsidRPr="000752CD" w:rsidDel="00F15431">
                <w:rPr>
                  <w:rFonts w:ascii="Arial" w:hAnsi="Arial" w:cs="Arial"/>
                  <w:bCs/>
                  <w:sz w:val="20"/>
                  <w:szCs w:val="20"/>
                </w:rPr>
                <w:delText>nepodlieha posudzovaniu vplyvov na životné prostredie podľa zákona o posudzovaní vplyvov. Z</w:delText>
              </w:r>
              <w:r w:rsidDel="00F15431">
                <w:rPr>
                  <w:rFonts w:ascii="Arial" w:hAnsi="Arial" w:cs="Arial"/>
                  <w:bCs/>
                  <w:sz w:val="20"/>
                  <w:szCs w:val="20"/>
                </w:rPr>
                <w:delText> </w:delText>
              </w:r>
              <w:r w:rsidRPr="005C5863" w:rsidDel="00F15431">
                <w:rPr>
                  <w:rFonts w:ascii="Arial" w:hAnsi="Arial" w:cs="Arial"/>
                  <w:bCs/>
                  <w:sz w:val="20"/>
                  <w:szCs w:val="20"/>
                </w:rPr>
                <w:delText>vyjadrenia musí byť jednoznačne identifikovateľné, že je</w:delText>
              </w:r>
              <w:r w:rsidR="002C72EA" w:rsidDel="00F15431">
                <w:rPr>
                  <w:rFonts w:ascii="Arial" w:hAnsi="Arial" w:cs="Arial"/>
                  <w:bCs/>
                  <w:sz w:val="20"/>
                  <w:szCs w:val="20"/>
                </w:rPr>
                <w:delText xml:space="preserve"> </w:delText>
              </w:r>
              <w:r w:rsidRPr="005C5863" w:rsidDel="00F15431">
                <w:rPr>
                  <w:rFonts w:ascii="Arial" w:hAnsi="Arial" w:cs="Arial"/>
                  <w:bCs/>
                  <w:sz w:val="20"/>
                  <w:szCs w:val="20"/>
                </w:rPr>
                <w:delText>vydané k navrhovanej činnosti</w:delText>
              </w:r>
              <w:r w:rsidDel="00F15431">
                <w:rPr>
                  <w:rFonts w:ascii="Arial" w:hAnsi="Arial" w:cs="Arial"/>
                  <w:bCs/>
                  <w:sz w:val="20"/>
                  <w:szCs w:val="20"/>
                </w:rPr>
                <w:delText xml:space="preserve">, resp. </w:delText>
              </w:r>
              <w:r w:rsidRPr="005C5863" w:rsidDel="00F15431">
                <w:rPr>
                  <w:rFonts w:ascii="Arial" w:hAnsi="Arial" w:cs="Arial"/>
                  <w:bCs/>
                  <w:sz w:val="20"/>
                  <w:szCs w:val="20"/>
                </w:rPr>
                <w:delText>zmene navrhovanej činnosti, ktorá je predmetom ŽoP</w:delText>
              </w:r>
              <w:r w:rsidDel="00F15431">
                <w:rPr>
                  <w:rFonts w:ascii="Arial" w:hAnsi="Arial" w:cs="Arial"/>
                  <w:bCs/>
                  <w:sz w:val="20"/>
                  <w:szCs w:val="20"/>
                </w:rPr>
                <w:delText>r</w:delText>
              </w:r>
              <w:r w:rsidRPr="005C5863" w:rsidDel="00F15431">
                <w:rPr>
                  <w:rFonts w:ascii="Arial" w:hAnsi="Arial" w:cs="Arial"/>
                  <w:bCs/>
                  <w:sz w:val="20"/>
                  <w:szCs w:val="20"/>
                </w:rPr>
                <w:delText xml:space="preserve"> (t. j. musí</w:delText>
              </w:r>
              <w:r w:rsidR="002C72EA" w:rsidDel="00F15431">
                <w:rPr>
                  <w:rFonts w:ascii="Arial" w:hAnsi="Arial" w:cs="Arial"/>
                  <w:bCs/>
                  <w:sz w:val="20"/>
                  <w:szCs w:val="20"/>
                </w:rPr>
                <w:delText xml:space="preserve"> </w:delText>
              </w:r>
              <w:r w:rsidRPr="005C5863" w:rsidDel="00F15431">
                <w:rPr>
                  <w:rFonts w:ascii="Arial" w:hAnsi="Arial" w:cs="Arial"/>
                  <w:bCs/>
                  <w:sz w:val="20"/>
                  <w:szCs w:val="20"/>
                </w:rPr>
                <w:delText>obsahovať identifikáciu navrhovanej činnosti</w:delText>
              </w:r>
              <w:r w:rsidDel="00F15431">
                <w:rPr>
                  <w:rFonts w:ascii="Arial" w:hAnsi="Arial" w:cs="Arial"/>
                  <w:bCs/>
                  <w:sz w:val="20"/>
                  <w:szCs w:val="20"/>
                </w:rPr>
                <w:delText xml:space="preserve">, resp. </w:delText>
              </w:r>
              <w:r w:rsidRPr="005C5863" w:rsidDel="00F15431">
                <w:rPr>
                  <w:rFonts w:ascii="Arial" w:hAnsi="Arial" w:cs="Arial"/>
                  <w:bCs/>
                  <w:sz w:val="20"/>
                  <w:szCs w:val="20"/>
                </w:rPr>
                <w:delText>zmeny navrhovanej činnosti (projektu), parametre</w:delText>
              </w:r>
              <w:r w:rsidR="002C72EA" w:rsidDel="00F15431">
                <w:rPr>
                  <w:rFonts w:ascii="Arial" w:hAnsi="Arial" w:cs="Arial"/>
                  <w:bCs/>
                  <w:sz w:val="20"/>
                  <w:szCs w:val="20"/>
                </w:rPr>
                <w:delText xml:space="preserve"> </w:delText>
              </w:r>
              <w:r w:rsidRPr="005C5863" w:rsidDel="00F15431">
                <w:rPr>
                  <w:rFonts w:ascii="Arial" w:hAnsi="Arial" w:cs="Arial"/>
                  <w:bCs/>
                  <w:sz w:val="20"/>
                  <w:szCs w:val="20"/>
                </w:rPr>
                <w:delText>navrhovanej činnosti (príp. popis aktivít projektu), ktoré boli predmetom posúdenia, lokalizáciu</w:delText>
              </w:r>
              <w:r w:rsidR="002C72EA" w:rsidDel="00F15431">
                <w:rPr>
                  <w:rFonts w:ascii="Arial" w:hAnsi="Arial" w:cs="Arial"/>
                  <w:bCs/>
                  <w:sz w:val="20"/>
                  <w:szCs w:val="20"/>
                </w:rPr>
                <w:delText xml:space="preserve"> </w:delText>
              </w:r>
              <w:r w:rsidRPr="005C5863" w:rsidDel="00F15431">
                <w:rPr>
                  <w:rFonts w:ascii="Arial" w:hAnsi="Arial" w:cs="Arial"/>
                  <w:bCs/>
                  <w:sz w:val="20"/>
                  <w:szCs w:val="20"/>
                </w:rPr>
                <w:delText>navrhovanej činnosti (projektu)</w:delText>
              </w:r>
              <w:r w:rsidDel="00F15431">
                <w:rPr>
                  <w:rFonts w:ascii="Arial" w:hAnsi="Arial" w:cs="Arial"/>
                  <w:bCs/>
                  <w:sz w:val="20"/>
                  <w:szCs w:val="20"/>
                </w:rPr>
                <w:delText>.</w:delText>
              </w:r>
            </w:del>
          </w:p>
          <w:p w14:paraId="07DDC4B6" w14:textId="66314880" w:rsidR="002E5DC2" w:rsidRPr="00D01EF0" w:rsidDel="00F15431" w:rsidRDefault="002E5DC2" w:rsidP="00FF6C9B">
            <w:pPr>
              <w:pStyle w:val="ListParagraph"/>
              <w:spacing w:before="240" w:after="120" w:line="240" w:lineRule="auto"/>
              <w:ind w:left="85" w:right="85"/>
              <w:contextualSpacing w:val="0"/>
              <w:jc w:val="both"/>
              <w:rPr>
                <w:del w:id="488" w:author="Author"/>
                <w:rFonts w:ascii="Arial" w:hAnsi="Arial" w:cs="Arial"/>
                <w:bCs/>
                <w:sz w:val="20"/>
                <w:szCs w:val="20"/>
              </w:rPr>
            </w:pPr>
            <w:del w:id="489" w:author="Author">
              <w:r w:rsidRPr="00CE0A9F" w:rsidDel="00F15431">
                <w:rPr>
                  <w:rFonts w:ascii="Arial" w:hAnsi="Arial" w:cs="Arial"/>
                  <w:bCs/>
                  <w:sz w:val="20"/>
                  <w:szCs w:val="20"/>
                </w:rPr>
                <w:delText>Vo vzťahu k zmene navrhovanej činnosti, ktorá bola posudzovaná podľa zákona o posudzovaní vplyvov účinného</w:delText>
              </w:r>
              <w:r w:rsidR="002C72EA" w:rsidDel="00F15431">
                <w:rPr>
                  <w:rFonts w:ascii="Arial" w:hAnsi="Arial" w:cs="Arial"/>
                  <w:bCs/>
                  <w:sz w:val="20"/>
                  <w:szCs w:val="20"/>
                </w:rPr>
                <w:delText xml:space="preserve"> </w:delText>
              </w:r>
              <w:r w:rsidRPr="00CE0A9F" w:rsidDel="00F15431">
                <w:rPr>
                  <w:rFonts w:ascii="Arial" w:hAnsi="Arial" w:cs="Arial"/>
                  <w:bCs/>
                  <w:sz w:val="20"/>
                  <w:szCs w:val="20"/>
                </w:rPr>
                <w:delText>do 31.12.2014, je žiadateľ v prípade, ak bolo rozhodnuté o tom, že zmena navrhovanej činnosti nepodlieha</w:delText>
              </w:r>
              <w:r w:rsidR="002C72EA" w:rsidDel="00F15431">
                <w:rPr>
                  <w:rFonts w:ascii="Arial" w:hAnsi="Arial" w:cs="Arial"/>
                  <w:bCs/>
                  <w:sz w:val="20"/>
                  <w:szCs w:val="20"/>
                </w:rPr>
                <w:delText xml:space="preserve"> </w:delText>
              </w:r>
              <w:r w:rsidRPr="00CE0A9F" w:rsidDel="00F15431">
                <w:rPr>
                  <w:rFonts w:ascii="Arial" w:hAnsi="Arial" w:cs="Arial"/>
                  <w:bCs/>
                  <w:sz w:val="20"/>
                  <w:szCs w:val="20"/>
                </w:rPr>
                <w:delText>posudzovania vplyvov na životné prostredie, povinný predložiť vyjadrenie príslušného orgánu podľa § 18 ods. 4alebo ods. 5 zákona o posudzovaní vplyvov v znení účinnom do 31.12.2014. Aj v tomto prípade platí, že žiadateľ</w:delText>
              </w:r>
              <w:r w:rsidR="002C72EA" w:rsidDel="00F15431">
                <w:rPr>
                  <w:rFonts w:ascii="Arial" w:hAnsi="Arial" w:cs="Arial"/>
                  <w:bCs/>
                  <w:sz w:val="20"/>
                  <w:szCs w:val="20"/>
                </w:rPr>
                <w:delText xml:space="preserve"> </w:delText>
              </w:r>
              <w:r w:rsidRPr="002F79A9" w:rsidDel="00F15431">
                <w:rPr>
                  <w:rFonts w:ascii="Arial" w:hAnsi="Arial" w:cs="Arial"/>
                  <w:bCs/>
                  <w:sz w:val="20"/>
                  <w:szCs w:val="20"/>
                </w:rPr>
                <w:delText>je povinný</w:delText>
              </w:r>
              <w:r w:rsidR="002C72EA" w:rsidDel="00F15431">
                <w:rPr>
                  <w:rFonts w:ascii="Arial" w:hAnsi="Arial" w:cs="Arial"/>
                  <w:bCs/>
                  <w:sz w:val="20"/>
                  <w:szCs w:val="20"/>
                </w:rPr>
                <w:delText xml:space="preserve"> </w:delText>
              </w:r>
              <w:r w:rsidRPr="002F79A9" w:rsidDel="00F15431">
                <w:rPr>
                  <w:rFonts w:ascii="Arial" w:hAnsi="Arial" w:cs="Arial"/>
                  <w:bCs/>
                  <w:sz w:val="20"/>
                  <w:szCs w:val="20"/>
                </w:rPr>
                <w:delText>predložiť aj pôvodný dokument z procesu posudzovania vplyvov na životné prostredie, ktorý bol vydaný k</w:delText>
              </w:r>
              <w:r w:rsidR="002C72EA" w:rsidDel="00F15431">
                <w:rPr>
                  <w:rFonts w:ascii="Arial" w:hAnsi="Arial" w:cs="Arial"/>
                  <w:bCs/>
                  <w:sz w:val="20"/>
                  <w:szCs w:val="20"/>
                </w:rPr>
                <w:delText> </w:delText>
              </w:r>
              <w:r w:rsidRPr="002F79A9" w:rsidDel="00F15431">
                <w:rPr>
                  <w:rFonts w:ascii="Arial" w:hAnsi="Arial" w:cs="Arial"/>
                  <w:bCs/>
                  <w:sz w:val="20"/>
                  <w:szCs w:val="20"/>
                </w:rPr>
                <w:delText>pôvodne</w:delText>
              </w:r>
              <w:r w:rsidR="002C72EA" w:rsidDel="00F15431">
                <w:rPr>
                  <w:rFonts w:ascii="Arial" w:hAnsi="Arial" w:cs="Arial"/>
                  <w:bCs/>
                  <w:sz w:val="20"/>
                  <w:szCs w:val="20"/>
                </w:rPr>
                <w:delText xml:space="preserve"> </w:delText>
              </w:r>
              <w:r w:rsidRPr="005C5863" w:rsidDel="00F15431">
                <w:rPr>
                  <w:rFonts w:ascii="Arial" w:hAnsi="Arial" w:cs="Arial"/>
                  <w:bCs/>
                  <w:sz w:val="20"/>
                  <w:szCs w:val="20"/>
                </w:rPr>
                <w:delText>navrhovanej činnosti pred jej zmenou.</w:delText>
              </w:r>
            </w:del>
          </w:p>
          <w:p w14:paraId="61D0377C" w14:textId="0FE2B2F8" w:rsidR="002E5DC2" w:rsidRPr="00D01EF0" w:rsidDel="00F15431" w:rsidRDefault="002E5DC2" w:rsidP="00FF6C9B">
            <w:pPr>
              <w:keepNext/>
              <w:spacing w:before="240" w:after="120" w:line="240" w:lineRule="auto"/>
              <w:ind w:left="85" w:right="85"/>
              <w:jc w:val="both"/>
              <w:rPr>
                <w:del w:id="490" w:author="Author"/>
                <w:rFonts w:ascii="Arial" w:hAnsi="Arial" w:cs="Arial"/>
                <w:b/>
                <w:bCs/>
                <w:sz w:val="20"/>
                <w:szCs w:val="20"/>
              </w:rPr>
            </w:pPr>
            <w:del w:id="491" w:author="Author">
              <w:r w:rsidRPr="00D01EF0" w:rsidDel="00F15431">
                <w:rPr>
                  <w:rFonts w:ascii="Arial" w:hAnsi="Arial" w:cs="Arial"/>
                  <w:b/>
                  <w:bCs/>
                  <w:sz w:val="20"/>
                  <w:szCs w:val="20"/>
                </w:rPr>
                <w:delText>Forma predloženia prílohy</w:delText>
              </w:r>
            </w:del>
          </w:p>
          <w:p w14:paraId="0BED6F33" w14:textId="21D3F019" w:rsidR="002E5DC2" w:rsidRPr="00D01EF0" w:rsidDel="00F15431" w:rsidRDefault="002E5DC2" w:rsidP="00FF6C9B">
            <w:pPr>
              <w:spacing w:before="120" w:after="0" w:line="240" w:lineRule="auto"/>
              <w:ind w:left="85" w:right="85"/>
              <w:jc w:val="both"/>
              <w:rPr>
                <w:del w:id="492" w:author="Author"/>
                <w:rFonts w:ascii="Arial" w:hAnsi="Arial" w:cs="Arial"/>
                <w:bCs/>
                <w:sz w:val="20"/>
                <w:szCs w:val="20"/>
              </w:rPr>
            </w:pPr>
            <w:del w:id="493" w:author="Author">
              <w:r w:rsidRPr="00D01EF0" w:rsidDel="00F15431">
                <w:rPr>
                  <w:rFonts w:ascii="Arial" w:hAnsi="Arial" w:cs="Arial"/>
                  <w:bCs/>
                  <w:sz w:val="20"/>
                  <w:szCs w:val="20"/>
                </w:rPr>
                <w:delText>Listinná: Originál</w:delText>
              </w:r>
              <w:r w:rsidDel="00F15431">
                <w:rPr>
                  <w:rFonts w:ascii="Arial" w:hAnsi="Arial" w:cs="Arial"/>
                  <w:bCs/>
                  <w:sz w:val="20"/>
                  <w:szCs w:val="20"/>
                </w:rPr>
                <w:delText xml:space="preserve"> alebo úradne osvedčená kópia</w:delText>
              </w:r>
            </w:del>
          </w:p>
          <w:p w14:paraId="2ECFB5F2" w14:textId="21756D93" w:rsidR="002E5DC2" w:rsidRPr="00D01EF0" w:rsidDel="00F15431" w:rsidRDefault="002E5DC2" w:rsidP="00FF6C9B">
            <w:pPr>
              <w:pStyle w:val="ListParagraph"/>
              <w:spacing w:after="120" w:line="240" w:lineRule="auto"/>
              <w:ind w:left="85" w:right="85"/>
              <w:contextualSpacing w:val="0"/>
              <w:jc w:val="both"/>
              <w:rPr>
                <w:del w:id="494" w:author="Author"/>
                <w:rFonts w:ascii="Arial" w:hAnsi="Arial" w:cs="Arial"/>
                <w:bCs/>
                <w:sz w:val="20"/>
                <w:szCs w:val="20"/>
              </w:rPr>
            </w:pPr>
            <w:del w:id="495" w:author="Author">
              <w:r w:rsidRPr="00D01EF0" w:rsidDel="00F15431">
                <w:rPr>
                  <w:rFonts w:ascii="Arial" w:hAnsi="Arial" w:cs="Arial"/>
                  <w:bCs/>
                  <w:sz w:val="20"/>
                  <w:szCs w:val="20"/>
                </w:rPr>
                <w:delText xml:space="preserve">Elektronická: </w:delText>
              </w:r>
              <w:r w:rsidDel="00F15431">
                <w:rPr>
                  <w:rFonts w:ascii="Arial" w:hAnsi="Arial" w:cs="Arial"/>
                  <w:bCs/>
                  <w:sz w:val="20"/>
                  <w:szCs w:val="20"/>
                </w:rPr>
                <w:delText xml:space="preserve">Sken </w:delText>
              </w:r>
              <w:r w:rsidRPr="00D01EF0" w:rsidDel="00F15431">
                <w:rPr>
                  <w:rFonts w:ascii="Arial" w:hAnsi="Arial" w:cs="Arial"/>
                  <w:bCs/>
                  <w:sz w:val="20"/>
                  <w:szCs w:val="20"/>
                </w:rPr>
                <w:delText>(vo formáte .</w:delText>
              </w:r>
              <w:r w:rsidDel="00F15431">
                <w:rPr>
                  <w:rFonts w:ascii="Arial" w:hAnsi="Arial" w:cs="Arial"/>
                  <w:bCs/>
                  <w:sz w:val="20"/>
                  <w:szCs w:val="20"/>
                </w:rPr>
                <w:delText>pdf</w:delText>
              </w:r>
              <w:r w:rsidRPr="00D01EF0" w:rsidDel="00F15431">
                <w:rPr>
                  <w:rFonts w:ascii="Arial" w:hAnsi="Arial" w:cs="Arial"/>
                  <w:bCs/>
                  <w:sz w:val="20"/>
                  <w:szCs w:val="20"/>
                </w:rPr>
                <w:delText>) na CD/DVD</w:delText>
              </w:r>
            </w:del>
          </w:p>
        </w:tc>
      </w:tr>
    </w:tbl>
    <w:p w14:paraId="6708F1B2" w14:textId="77777777" w:rsidR="00997F82" w:rsidRDefault="00997F82" w:rsidP="00FF6C9B">
      <w:pPr>
        <w:spacing w:before="240" w:after="240" w:line="240" w:lineRule="auto"/>
        <w:jc w:val="both"/>
        <w:rPr>
          <w:rFonts w:ascii="Arial" w:hAnsi="Arial" w:cs="Arial"/>
          <w:bCs/>
          <w:sz w:val="20"/>
          <w:szCs w:val="20"/>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60A0543" w14:textId="77777777" w:rsidTr="00FF6C9B">
        <w:tc>
          <w:tcPr>
            <w:tcW w:w="9810" w:type="dxa"/>
            <w:shd w:val="clear" w:color="auto" w:fill="9CC2E5" w:themeFill="accent1" w:themeFillTint="99"/>
          </w:tcPr>
          <w:p w14:paraId="5D2D184C" w14:textId="77777777" w:rsidR="00997F82" w:rsidRPr="000569D6" w:rsidRDefault="00997F82" w:rsidP="00997F82">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69789329" w14:textId="77777777" w:rsidR="00997F82" w:rsidRPr="00567DE3"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51B2721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45CFF9A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56A87971"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1847C9BB"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1512D11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0DEB539E"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17F39118"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611FE23" w14:textId="22B6FD56"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ins w:id="496" w:author="Author">
        <w:r w:rsidR="00AB6CFE">
          <w:t xml:space="preserve">(prílohy sa predkladajú ako obyčajné kópie originálov, pričom žiadateľ uchováva originály u seba pre účely prípadných kontrol) </w:t>
        </w:r>
      </w:ins>
      <w:r w:rsidRPr="003F3414">
        <w:t>a uloží elektronické verzie formulára ŽoPr a príloh na elektronické neprepisovateľné médium (CD/DVD).</w:t>
      </w:r>
      <w:ins w:id="497" w:author="Author">
        <w:r w:rsidR="00AB6CFE">
          <w:t xml:space="preserve"> Elektronické verzie predstavujú skeny originálnych dokumentov vo formáte pdf. ak nie je v kapitole 3 pri niektorej z príloh uvedené inak.</w:t>
        </w:r>
      </w:ins>
    </w:p>
    <w:p w14:paraId="2B4F7C4D"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23606B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4518D6F6"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názov a adresa žiadateľa;</w:t>
      </w:r>
    </w:p>
    <w:p w14:paraId="64FB64DF"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1B59A01F"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58608852"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A5AA170"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51EFEB87" w14:textId="77777777" w:rsidR="00997F82" w:rsidRPr="003F3414" w:rsidRDefault="00997F82" w:rsidP="00997F82">
      <w:pPr>
        <w:pStyle w:val="ListParagraph"/>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7C2B6977" w14:textId="77777777"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2879E8C0"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67E2E497" w14:textId="62E81DF5"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ins w:id="498" w:author="Author">
        <w:r w:rsidR="00AB6CFE">
          <w:rPr>
            <w:rFonts w:ascii="Arial" w:hAnsi="Arial" w:cs="Arial"/>
            <w:b/>
            <w:bCs/>
            <w:color w:val="000000"/>
            <w:sz w:val="20"/>
            <w:szCs w:val="20"/>
          </w:rPr>
          <w:t xml:space="preserve">v zmysle predchádzajúcej kapitoly </w:t>
        </w:r>
      </w:ins>
      <w:del w:id="499" w:author="Author">
        <w:r w:rsidDel="00AB6CFE">
          <w:rPr>
            <w:rFonts w:ascii="Arial" w:hAnsi="Arial" w:cs="Arial"/>
            <w:b/>
            <w:bCs/>
            <w:color w:val="000000"/>
            <w:sz w:val="20"/>
            <w:szCs w:val="20"/>
          </w:rPr>
          <w:delText>v listinnej forme</w:delText>
        </w:r>
        <w:r w:rsidRPr="00AE5DF4" w:rsidDel="00AB6CFE">
          <w:rPr>
            <w:rFonts w:ascii="Arial" w:hAnsi="Arial" w:cs="Arial"/>
            <w:b/>
            <w:bCs/>
            <w:color w:val="000000"/>
            <w:sz w:val="20"/>
            <w:szCs w:val="20"/>
          </w:rPr>
          <w:delText xml:space="preserve"> a na dátovom </w:delText>
        </w:r>
        <w:r w:rsidRPr="003F3414" w:rsidDel="00AB6CFE">
          <w:rPr>
            <w:rFonts w:ascii="Arial" w:hAnsi="Arial" w:cs="Arial"/>
            <w:b/>
            <w:bCs/>
            <w:color w:val="000000"/>
            <w:sz w:val="20"/>
            <w:szCs w:val="20"/>
          </w:rPr>
          <w:delText xml:space="preserve">nosiči </w:delText>
        </w:r>
      </w:del>
      <w:r w:rsidRPr="003F3414">
        <w:rPr>
          <w:rFonts w:ascii="Arial" w:hAnsi="Arial" w:cs="Arial"/>
          <w:b/>
          <w:bCs/>
          <w:color w:val="000000"/>
          <w:sz w:val="20"/>
          <w:szCs w:val="20"/>
        </w:rPr>
        <w:t xml:space="preserve">na adresu: </w:t>
      </w:r>
    </w:p>
    <w:p w14:paraId="066862B4" w14:textId="77777777" w:rsidR="00A7156A" w:rsidRDefault="00A7156A" w:rsidP="00C04A44">
      <w:pPr>
        <w:spacing w:before="120" w:after="120" w:line="240" w:lineRule="auto"/>
        <w:jc w:val="both"/>
        <w:rPr>
          <w:rFonts w:ascii="Arial" w:hAnsi="Arial" w:cs="Arial"/>
          <w:sz w:val="20"/>
          <w:szCs w:val="20"/>
        </w:rPr>
      </w:pPr>
      <w:r>
        <w:t>MAS Mikroregión Tríbečsko, Hlavná 114, 951 93 Topoľčianky</w:t>
      </w:r>
    </w:p>
    <w:p w14:paraId="6D9F51C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4123171" w14:textId="5B5B27AE"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A7156A">
        <w:rPr>
          <w:rFonts w:ascii="Arial" w:hAnsi="Arial" w:cs="Arial"/>
          <w:sz w:val="20"/>
          <w:szCs w:val="20"/>
        </w:rPr>
        <w:t>v</w:t>
      </w:r>
      <w:del w:id="500" w:author="Author">
        <w:r w:rsidR="00A7156A" w:rsidDel="00AB6CFE">
          <w:rPr>
            <w:rFonts w:ascii="Arial" w:hAnsi="Arial" w:cs="Arial"/>
            <w:sz w:val="20"/>
            <w:szCs w:val="20"/>
          </w:rPr>
          <w:delText> </w:delText>
        </w:r>
      </w:del>
      <w:ins w:id="501" w:author="Author">
        <w:r w:rsidR="00AB6CFE">
          <w:rPr>
            <w:rFonts w:ascii="Arial" w:hAnsi="Arial" w:cs="Arial"/>
            <w:sz w:val="20"/>
            <w:szCs w:val="20"/>
          </w:rPr>
          <w:t xml:space="preserve"> pracovných </w:t>
        </w:r>
      </w:ins>
      <w:r w:rsidR="00A7156A">
        <w:rPr>
          <w:rFonts w:ascii="Arial" w:hAnsi="Arial" w:cs="Arial"/>
          <w:sz w:val="20"/>
          <w:szCs w:val="20"/>
        </w:rPr>
        <w:t>dňoch</w:t>
      </w:r>
      <w:del w:id="502" w:author="Author">
        <w:r w:rsidR="00A7156A" w:rsidDel="00AB6CFE">
          <w:rPr>
            <w:rFonts w:ascii="Arial" w:hAnsi="Arial" w:cs="Arial"/>
            <w:sz w:val="20"/>
            <w:szCs w:val="20"/>
          </w:rPr>
          <w:delText>: pondelok, streda, piatok</w:delText>
        </w:r>
      </w:del>
      <w:r w:rsidR="00A7156A">
        <w:rPr>
          <w:rFonts w:ascii="Arial" w:hAnsi="Arial" w:cs="Arial"/>
          <w:sz w:val="20"/>
          <w:szCs w:val="20"/>
        </w:rPr>
        <w:t xml:space="preserve"> v čase od 8:30 – 14:00,</w:t>
      </w:r>
    </w:p>
    <w:p w14:paraId="18FF7B38"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1C26CB8B"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175B4FD1"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2511C0D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3520EA7A"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4AD01E64" w14:textId="6860E46C"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ins w:id="503" w:author="Author">
        <w:r w:rsidR="00AB6CFE">
          <w:rPr>
            <w:rFonts w:ascii="Arial" w:eastAsia="Calibri" w:hAnsi="Arial" w:cs="Arial"/>
            <w:sz w:val="20"/>
            <w:szCs w:val="20"/>
          </w:rPr>
          <w:t xml:space="preserve">alebo českom </w:t>
        </w:r>
      </w:ins>
      <w:r w:rsidRPr="003F3414">
        <w:rPr>
          <w:rFonts w:ascii="Arial" w:eastAsia="Calibri" w:hAnsi="Arial" w:cs="Arial"/>
          <w:sz w:val="20"/>
          <w:szCs w:val="20"/>
        </w:rPr>
        <w:t>jazyku</w:t>
      </w:r>
      <w:del w:id="504" w:author="Author">
        <w:r w:rsidRPr="003F3414" w:rsidDel="00AB6CFE">
          <w:rPr>
            <w:rFonts w:ascii="Arial" w:eastAsia="Calibri" w:hAnsi="Arial" w:cs="Arial"/>
            <w:sz w:val="20"/>
            <w:szCs w:val="20"/>
          </w:rPr>
          <w:delText>, alebo jazyku určenom vo výzve ako akceptovateľným</w:delText>
        </w:r>
      </w:del>
      <w:r w:rsidRPr="003F3414">
        <w:rPr>
          <w:rFonts w:ascii="Arial" w:eastAsia="Calibri" w:hAnsi="Arial" w:cs="Arial"/>
          <w:sz w:val="20"/>
          <w:szCs w:val="20"/>
        </w:rPr>
        <w:t xml:space="preserve"> alebo písmom, ktoré neumožňuje rozpoznanie obsahu textu a pod.).</w:t>
      </w:r>
    </w:p>
    <w:p w14:paraId="2D2AB487"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5A5C5C7C"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2454D8CA"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660D8BC1"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30B76B2B"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0797145C"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9F4C8B1" w14:textId="77777777" w:rsidR="00997F82" w:rsidRPr="003F3414" w:rsidRDefault="00997F82" w:rsidP="00FF6C9B">
      <w:pPr>
        <w:spacing w:before="240" w:after="240" w:line="240" w:lineRule="auto"/>
        <w:jc w:val="both"/>
        <w:rPr>
          <w:rFonts w:ascii="Arial" w:hAnsi="Arial" w:cs="Arial"/>
          <w:sz w:val="20"/>
          <w:szCs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A22A5C" w14:paraId="4F9ED417" w14:textId="77777777" w:rsidTr="00FF6C9B">
        <w:tc>
          <w:tcPr>
            <w:tcW w:w="9634" w:type="dxa"/>
            <w:shd w:val="clear" w:color="auto" w:fill="9CC2E5" w:themeFill="accent1" w:themeFillTint="99"/>
          </w:tcPr>
          <w:p w14:paraId="4EC3FBC7" w14:textId="77777777" w:rsidR="00997F82" w:rsidRPr="00A22A5C" w:rsidRDefault="00997F82" w:rsidP="00FF6C9B">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1B3B452F" w14:textId="77777777"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4BD9D2D9"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7E7AA033"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4160CEC5"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39E93A5A"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43705FEB"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491C905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Pre ŽoPr, ktoré splnili podmienky doručenia MAS následne overí ostatné podmienky poskytnutia príspevku v jednotlivých fázach schvaľovania.</w:t>
      </w:r>
    </w:p>
    <w:p w14:paraId="67D93403"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12AD46F6"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C88061D"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295F4999" w14:textId="77777777" w:rsidR="00997F82" w:rsidRPr="00567DE3"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7973BDD"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0FE0597E"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2CD5DFD6"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23F8DCE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1D3F3A5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1DAD42A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1AE35CA9"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1F667E43"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3A069307"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9434059"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140850C7"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1E0FAFD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5AD9CB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7056877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4299170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06149BF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FAF3BD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6096EE3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193E52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06FB8EF8"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lastRenderedPageBreak/>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002C72EA">
        <w:rPr>
          <w:rFonts w:ascii="Arial" w:eastAsiaTheme="minorHAnsi" w:hAnsi="Arial" w:cs="Arial"/>
          <w:color w:val="000000"/>
          <w:sz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7BA8634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05F6B5C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64A8524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286A7153" w14:textId="77777777"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168A41B7" w14:textId="77777777"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5107C4AC"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3210E75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4D8864F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04969946"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2082CCB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54F4BB2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4BBDDC1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4DB0DB9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14E4C7B0"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27CD554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0B4D29F6" w14:textId="77777777" w:rsidR="00997F82" w:rsidRPr="00AE5DF4" w:rsidRDefault="00997F82" w:rsidP="00997F82">
      <w:pPr>
        <w:pStyle w:val="ListParagraph"/>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2A4F7971"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45F2AAEF" w14:textId="77777777" w:rsidR="00997F82" w:rsidRPr="008E3991" w:rsidRDefault="00997F82" w:rsidP="004D750A">
      <w:pPr>
        <w:pStyle w:val="ListParagraph"/>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9946639" w14:textId="77777777" w:rsidR="00997F82" w:rsidRPr="008E3991" w:rsidRDefault="00997F82" w:rsidP="003357FD">
      <w:pPr>
        <w:pStyle w:val="ListParagraph"/>
        <w:numPr>
          <w:ilvl w:val="0"/>
          <w:numId w:val="43"/>
        </w:numPr>
        <w:ind w:left="851"/>
        <w:jc w:val="both"/>
        <w:rPr>
          <w:rFonts w:ascii="Arial" w:hAnsi="Arial" w:cs="Arial"/>
          <w:sz w:val="20"/>
          <w:szCs w:val="20"/>
        </w:rPr>
      </w:pPr>
      <w:r w:rsidRPr="008E3991">
        <w:rPr>
          <w:rFonts w:ascii="Arial" w:hAnsi="Arial" w:cs="Arial"/>
          <w:sz w:val="20"/>
          <w:szCs w:val="20"/>
        </w:rPr>
        <w:lastRenderedPageBreak/>
        <w:t>Hodnota Value for Money</w:t>
      </w:r>
      <w:r>
        <w:rPr>
          <w:rStyle w:val="FootnoteReference"/>
          <w:rFonts w:ascii="Arial" w:hAnsi="Arial" w:cs="Arial"/>
          <w:sz w:val="20"/>
          <w:szCs w:val="20"/>
        </w:rPr>
        <w:footnoteReference w:id="6"/>
      </w:r>
      <w:r w:rsidRPr="008E3991">
        <w:rPr>
          <w:rFonts w:ascii="Arial" w:hAnsi="Arial" w:cs="Arial"/>
          <w:sz w:val="20"/>
          <w:szCs w:val="20"/>
        </w:rPr>
        <w:t>,</w:t>
      </w:r>
    </w:p>
    <w:p w14:paraId="1D22528E" w14:textId="77777777" w:rsidR="00997F82" w:rsidRPr="008E3991" w:rsidRDefault="00997F82" w:rsidP="003357FD">
      <w:pPr>
        <w:pStyle w:val="ListParagraph"/>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48C5CDC1"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2C72EA">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6773397B" w14:textId="77777777" w:rsidR="00997F82" w:rsidRPr="00C13613" w:rsidRDefault="00997F82" w:rsidP="00997F82">
      <w:pPr>
        <w:spacing w:before="120" w:after="120" w:line="240" w:lineRule="auto"/>
        <w:jc w:val="both"/>
        <w:rPr>
          <w:rFonts w:ascii="Arial" w:hAnsi="Arial" w:cs="Arial"/>
          <w:sz w:val="2"/>
          <w:szCs w:val="19"/>
        </w:rPr>
      </w:pPr>
    </w:p>
    <w:p w14:paraId="4A7111C1"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6EC2EC6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46F53790"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4861760A"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DFA389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635A0CB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10A5A43E"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3D9A8C01"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CF9E604"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49FA17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A6905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4A03130C" w14:textId="77777777" w:rsidR="00997F82"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72FEA06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2D5B8E1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2C66F51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4D4C940"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72394C93"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1B3BA9AD"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žiadateľ preukázateľne spĺňa podmienky poskytnutia príspevku – overenie podmienok poskytnutia príspevku je predpokladom zmeny oznámenia,</w:t>
      </w:r>
    </w:p>
    <w:p w14:paraId="5AE91881"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3B5DF1B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1E0EE60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3C9C622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566D6AE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3EABBE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5DC724E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BDF268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7AD5F1DD" w14:textId="77777777" w:rsidR="00997F82" w:rsidRDefault="00997F82" w:rsidP="00696061">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7CACAFE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07E544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0185A26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7EB36CA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445C47D1" w14:textId="77777777" w:rsidR="00997F82" w:rsidRPr="004D4857" w:rsidRDefault="00997F82" w:rsidP="00FF6C9B">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233BF9C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4EE989B4"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70548C63"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769AB589"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2833477A" w14:textId="77777777" w:rsidR="00997F82" w:rsidRPr="00901A56" w:rsidRDefault="00997F82" w:rsidP="00AE11DC">
      <w:pPr>
        <w:pStyle w:val="ListParagraph"/>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5249CCCA"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7442476F"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2DBB564D"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06EA8DE2"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6F51DCA2"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28A2245"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78518ECC"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6BE0313A"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12CD677F"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6D083C7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700580F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1E308F5F"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47F8DFB1"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31AA5B4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6F7C5B5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10C8899F"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7854660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58DA655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4D6EBC4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2C3AE64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6AA1523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49DBDDB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12D4EE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0DBE24C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5295798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4B64E3D9"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7885DC9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426B6D4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2E4B5B03"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1BEF5A5C" w14:textId="77777777" w:rsidR="00997F82" w:rsidRPr="003F3414" w:rsidRDefault="00997F82" w:rsidP="00FF6C9B">
      <w:pPr>
        <w:spacing w:before="240" w:after="240" w:line="240" w:lineRule="auto"/>
        <w:jc w:val="both"/>
        <w:rPr>
          <w:rFonts w:ascii="Arial" w:hAnsi="Arial" w:cs="Arial"/>
          <w:sz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F616B1" w14:paraId="2C6DC10A" w14:textId="77777777" w:rsidTr="00FF6C9B">
        <w:tc>
          <w:tcPr>
            <w:tcW w:w="9634" w:type="dxa"/>
            <w:shd w:val="clear" w:color="auto" w:fill="9CC2E5" w:themeFill="accent1" w:themeFillTint="99"/>
          </w:tcPr>
          <w:p w14:paraId="486A2DD9"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099362F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7649734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7AD75B4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w:t>
      </w:r>
      <w:r w:rsidR="002C72EA">
        <w:rPr>
          <w:rFonts w:ascii="Arial" w:hAnsi="Arial" w:cs="Arial"/>
          <w:sz w:val="20"/>
        </w:rPr>
        <w:t xml:space="preserve"> </w:t>
      </w:r>
      <w:r w:rsidRPr="003F3414">
        <w:rPr>
          <w:rFonts w:ascii="Arial" w:hAnsi="Arial" w:cs="Arial"/>
          <w:sz w:val="20"/>
        </w:rPr>
        <w:t>z.</w:t>
      </w:r>
    </w:p>
    <w:p w14:paraId="32D69F5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6EAADA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B8CD51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54D87BFF"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1019C3E6"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477D155D"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24A95D3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1069C4F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44B55A1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7C4D3C6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A14244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31C062E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3C9E163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7C7634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5739253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46566BB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FootnoteReference"/>
          <w:rFonts w:ascii="Arial" w:hAnsi="Arial" w:cs="Arial"/>
          <w:sz w:val="20"/>
        </w:rPr>
        <w:footnoteReference w:id="7"/>
      </w:r>
      <w:r w:rsidRPr="003F3414">
        <w:rPr>
          <w:rFonts w:ascii="Arial" w:hAnsi="Arial" w:cs="Arial"/>
          <w:sz w:val="20"/>
        </w:rPr>
        <w:t>. Od tohto momentu platia pre užívateľa primerane ustanovenia zákona o EŠIF.</w:t>
      </w:r>
    </w:p>
    <w:p w14:paraId="7C6EAA5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3C8A80A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28779DC1"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15" w:history="1">
        <w:r w:rsidR="00EE1F2A" w:rsidRPr="00FB10D1">
          <w:rPr>
            <w:rStyle w:val="Hyperlink"/>
            <w:rFonts w:cs="Arial"/>
            <w:sz w:val="20"/>
          </w:rPr>
          <w:t>http://www.tribecsko.sk/</w:t>
        </w:r>
      </w:hyperlink>
      <w:r w:rsidR="00EE1F2A">
        <w:rPr>
          <w:sz w:val="20"/>
          <w:szCs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0FEBC956"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6397A20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4B2F28A7"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77D573A" w14:textId="77777777" w:rsidTr="00FF6C9B">
        <w:tc>
          <w:tcPr>
            <w:tcW w:w="9668" w:type="dxa"/>
            <w:shd w:val="clear" w:color="auto" w:fill="9CC2E5" w:themeFill="accent1" w:themeFillTint="99"/>
          </w:tcPr>
          <w:p w14:paraId="6B376728"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2E8822EA"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37B0327E"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7D8DCA2F" w14:textId="174CBB37"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ins w:id="505" w:author="Author">
        <w:r w:rsidR="00A7776F">
          <w:rPr>
            <w:color w:val="auto"/>
            <w:szCs w:val="22"/>
          </w:rPr>
          <w:t>pričom zmena sa nesmie týkať hodnotiaceho kola, v rámci ktorého už MAS vydala oznámenia o schválení alebo neschválení ŽoPr.</w:t>
        </w:r>
      </w:ins>
      <w:del w:id="506" w:author="Author">
        <w:r w:rsidRPr="003F3414" w:rsidDel="00A7776F">
          <w:rPr>
            <w:color w:val="auto"/>
            <w:szCs w:val="22"/>
          </w:rPr>
          <w:delText>ak sa podstatným spôsobom nezmenia podmienky poskytnutia príspevku určené vo výzve (povolenou zmenou je napr. zmena formy preukazovania podmienky poskytnutia príspevku, bez samotnej zmeny podmienky poskytnutia príspevku).</w:delText>
        </w:r>
      </w:del>
      <w:r w:rsidRPr="003F3414">
        <w:rPr>
          <w:color w:val="auto"/>
          <w:szCs w:val="22"/>
        </w:rPr>
        <w:t xml:space="preserve">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4392790A" w14:textId="77777777"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653A5A29"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AA1B575" w14:textId="13CC5903"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507" w:author="Author">
        <w:r w:rsidRPr="003F3414" w:rsidDel="00A7776F">
          <w:rPr>
            <w:rFonts w:ascii="Arial" w:hAnsi="Arial" w:cs="Arial"/>
            <w:color w:val="000000"/>
            <w:sz w:val="20"/>
          </w:rPr>
          <w:delText xml:space="preserve">dôjde k podstatnej zmene podmienok poskytnutia príspevku, alebo ak </w:delText>
        </w:r>
      </w:del>
      <w:r w:rsidRPr="003F3414">
        <w:rPr>
          <w:rFonts w:ascii="Arial" w:hAnsi="Arial" w:cs="Arial"/>
          <w:color w:val="000000"/>
          <w:sz w:val="20"/>
        </w:rPr>
        <w:t xml:space="preserve">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78BB05D1"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9DB2B98"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lastRenderedPageBreak/>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resp.čio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28244C0C"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13863C6F"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00FD5457" w14:textId="77777777" w:rsidTr="003A5D92">
        <w:tc>
          <w:tcPr>
            <w:tcW w:w="9668" w:type="dxa"/>
            <w:shd w:val="clear" w:color="auto" w:fill="9CC2E5" w:themeFill="accent1" w:themeFillTint="99"/>
          </w:tcPr>
          <w:p w14:paraId="1FC91A29" w14:textId="77777777" w:rsidR="00997F82" w:rsidRPr="00F616B1" w:rsidRDefault="00997F82" w:rsidP="00997F82">
            <w:pPr>
              <w:pStyle w:val="ListParagraph"/>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p>
        </w:tc>
      </w:tr>
    </w:tbl>
    <w:p w14:paraId="11993EFD"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6" w:history="1">
        <w:r w:rsidR="00EE1F2A" w:rsidRPr="00FB10D1">
          <w:rPr>
            <w:rStyle w:val="Hyperlink"/>
            <w:rFonts w:cs="Arial"/>
            <w:sz w:val="20"/>
          </w:rPr>
          <w:t>http://www.tribecsko.sk/</w:t>
        </w:r>
      </w:hyperlink>
      <w:r w:rsidRPr="003F3414">
        <w:rPr>
          <w:rFonts w:ascii="Arial" w:hAnsi="Arial" w:cs="Arial"/>
          <w:spacing w:val="-3"/>
          <w:sz w:val="20"/>
          <w:szCs w:val="20"/>
        </w:rPr>
        <w:t>a zároveň jednou z nasledovných foriem:</w:t>
      </w:r>
    </w:p>
    <w:p w14:paraId="3F1217EC"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342C9DED"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E1F2A">
        <w:rPr>
          <w:rFonts w:ascii="Arial" w:hAnsi="Arial" w:cs="Arial"/>
          <w:spacing w:val="-3"/>
          <w:sz w:val="20"/>
          <w:szCs w:val="20"/>
        </w:rPr>
        <w:t xml:space="preserve">: </w:t>
      </w:r>
      <w:hyperlink r:id="rId17" w:history="1">
        <w:r w:rsidR="00EE1F2A" w:rsidRPr="008A1BFD">
          <w:rPr>
            <w:rStyle w:val="Hyperlink"/>
            <w:rFonts w:cs="Arial"/>
            <w:spacing w:val="-3"/>
            <w:sz w:val="20"/>
            <w:szCs w:val="20"/>
          </w:rPr>
          <w:t>tribecsko@gmail.com</w:t>
        </w:r>
      </w:hyperlink>
      <w:r w:rsidR="00EE1F2A">
        <w:t>.</w:t>
      </w:r>
    </w:p>
    <w:p w14:paraId="2EB35F85"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26443AA"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TableGrid"/>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3966BA37" w14:textId="77777777" w:rsidTr="003A5D92">
        <w:tc>
          <w:tcPr>
            <w:tcW w:w="9639" w:type="dxa"/>
            <w:shd w:val="clear" w:color="auto" w:fill="FFFFCC"/>
          </w:tcPr>
          <w:p w14:paraId="4B849C23"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35029F1B" w14:textId="77777777" w:rsidR="00997F82" w:rsidRPr="00696061" w:rsidRDefault="00997F82" w:rsidP="00FF6C9B">
      <w:pPr>
        <w:spacing w:before="240" w:after="240" w:line="240" w:lineRule="auto"/>
        <w:jc w:val="both"/>
        <w:rPr>
          <w:rFonts w:ascii="Arial" w:hAnsi="Arial" w:cs="Arial"/>
          <w:sz w:val="20"/>
        </w:rPr>
      </w:pPr>
    </w:p>
    <w:tbl>
      <w:tblPr>
        <w:tblStyle w:val="TableGrid"/>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A4C665" w14:textId="77777777" w:rsidTr="003A5D92">
        <w:tc>
          <w:tcPr>
            <w:tcW w:w="9639" w:type="dxa"/>
            <w:shd w:val="clear" w:color="auto" w:fill="9CC2E5" w:themeFill="accent1" w:themeFillTint="99"/>
          </w:tcPr>
          <w:p w14:paraId="409EA174"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6C5BCFB4"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sidR="002C72EA">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193C2361" w14:textId="1525A00A"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Špecifikácia rozsahu </w:t>
      </w:r>
      <w:del w:id="508" w:author="Author">
        <w:r w:rsidRPr="003F3414" w:rsidDel="00A7776F">
          <w:rPr>
            <w:rFonts w:ascii="Arial" w:hAnsi="Arial" w:cs="Arial"/>
            <w:bCs/>
            <w:iCs/>
            <w:sz w:val="20"/>
            <w:szCs w:val="19"/>
          </w:rPr>
          <w:delText xml:space="preserve">oprávnených </w:delText>
        </w:r>
      </w:del>
      <w:ins w:id="509" w:author="Author">
        <w:r w:rsidR="00A7776F" w:rsidRPr="003F3414">
          <w:rPr>
            <w:rFonts w:ascii="Arial" w:hAnsi="Arial" w:cs="Arial"/>
            <w:bCs/>
            <w:iCs/>
            <w:sz w:val="20"/>
            <w:szCs w:val="19"/>
          </w:rPr>
          <w:t>oprávnen</w:t>
        </w:r>
        <w:r w:rsidR="00A7776F">
          <w:rPr>
            <w:rFonts w:ascii="Arial" w:hAnsi="Arial" w:cs="Arial"/>
            <w:bCs/>
            <w:iCs/>
            <w:sz w:val="20"/>
            <w:szCs w:val="19"/>
          </w:rPr>
          <w:t xml:space="preserve">ej </w:t>
        </w:r>
      </w:ins>
      <w:r w:rsidRPr="003F3414">
        <w:rPr>
          <w:rFonts w:ascii="Arial" w:hAnsi="Arial" w:cs="Arial"/>
          <w:bCs/>
          <w:iCs/>
          <w:sz w:val="20"/>
          <w:szCs w:val="19"/>
        </w:rPr>
        <w:t>aktiv</w:t>
      </w:r>
      <w:ins w:id="510" w:author="Author">
        <w:r w:rsidR="00A7776F">
          <w:rPr>
            <w:rFonts w:ascii="Arial" w:hAnsi="Arial" w:cs="Arial"/>
            <w:bCs/>
            <w:iCs/>
            <w:sz w:val="20"/>
            <w:szCs w:val="19"/>
          </w:rPr>
          <w:t>ity</w:t>
        </w:r>
      </w:ins>
      <w:del w:id="511" w:author="Author">
        <w:r w:rsidRPr="003F3414" w:rsidDel="00A7776F">
          <w:rPr>
            <w:rFonts w:ascii="Arial" w:hAnsi="Arial" w:cs="Arial"/>
            <w:bCs/>
            <w:iCs/>
            <w:sz w:val="20"/>
            <w:szCs w:val="19"/>
          </w:rPr>
          <w:delText>ít</w:delText>
        </w:r>
      </w:del>
      <w:r w:rsidRPr="003F3414">
        <w:rPr>
          <w:rFonts w:ascii="Arial" w:hAnsi="Arial" w:cs="Arial"/>
          <w:bCs/>
          <w:iCs/>
          <w:sz w:val="20"/>
          <w:szCs w:val="19"/>
        </w:rPr>
        <w:t xml:space="preserve"> a oprávnených výdavkov,</w:t>
      </w:r>
    </w:p>
    <w:p w14:paraId="332604CC"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5492E7AA" w14:textId="77777777" w:rsidR="00997F82" w:rsidRPr="005A3DB8"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22CE51A1" w14:textId="77777777" w:rsidR="008644F8" w:rsidRDefault="008644F8"/>
    <w:sectPr w:rsidR="008644F8" w:rsidSect="00016DEA">
      <w:footerReference w:type="default" r:id="rId18"/>
      <w:headerReference w:type="first" r:id="rId19"/>
      <w:footerReference w:type="first" r:id="rId2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F856B" w14:textId="77777777" w:rsidR="007E4610" w:rsidRDefault="007E4610" w:rsidP="00997F82">
      <w:pPr>
        <w:spacing w:after="0" w:line="240" w:lineRule="auto"/>
      </w:pPr>
      <w:r>
        <w:separator/>
      </w:r>
    </w:p>
  </w:endnote>
  <w:endnote w:type="continuationSeparator" w:id="0">
    <w:p w14:paraId="6951EC7F" w14:textId="77777777" w:rsidR="007E4610" w:rsidRDefault="007E4610"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6A659E23" w14:textId="4FA39CCF" w:rsidR="009841D0" w:rsidRPr="000B630C" w:rsidRDefault="009841D0">
        <w:pPr>
          <w:pStyle w:val="Footer"/>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DE08FF">
          <w:rPr>
            <w:rFonts w:ascii="Arial" w:hAnsi="Arial" w:cs="Arial"/>
            <w:noProof/>
            <w:sz w:val="20"/>
            <w:szCs w:val="20"/>
          </w:rPr>
          <w:t>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F1FA" w14:textId="77777777" w:rsidR="009841D0" w:rsidRDefault="00000000" w:rsidP="00DD3EE2">
    <w:pPr>
      <w:pStyle w:val="Footer"/>
      <w:jc w:val="right"/>
    </w:pPr>
    <w:r>
      <w:rPr>
        <w:noProof/>
      </w:rPr>
      <w:pict w14:anchorId="4AE1DAEF">
        <v:line id="Rovná spojnica 14" o:spid="_x0000_s1025"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p>
  <w:p w14:paraId="184CCBAE" w14:textId="77777777" w:rsidR="009841D0" w:rsidRDefault="00984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5B440" w14:textId="77777777" w:rsidR="007E4610" w:rsidRDefault="007E4610" w:rsidP="00997F82">
      <w:pPr>
        <w:spacing w:after="0" w:line="240" w:lineRule="auto"/>
      </w:pPr>
      <w:r>
        <w:separator/>
      </w:r>
    </w:p>
  </w:footnote>
  <w:footnote w:type="continuationSeparator" w:id="0">
    <w:p w14:paraId="261BB155" w14:textId="77777777" w:rsidR="007E4610" w:rsidRDefault="007E4610" w:rsidP="00997F82">
      <w:pPr>
        <w:spacing w:after="0" w:line="240" w:lineRule="auto"/>
      </w:pPr>
      <w:r>
        <w:continuationSeparator/>
      </w:r>
    </w:p>
  </w:footnote>
  <w:footnote w:id="1">
    <w:p w14:paraId="71A692FF" w14:textId="77777777" w:rsidR="009841D0" w:rsidRPr="00FA7A1A" w:rsidRDefault="009841D0" w:rsidP="002B4625">
      <w:pPr>
        <w:pStyle w:val="FootnoteText"/>
        <w:ind w:left="284" w:hanging="284"/>
        <w:jc w:val="both"/>
        <w:rPr>
          <w:ins w:id="83" w:author="Author"/>
          <w:rFonts w:ascii="Arial" w:hAnsi="Arial" w:cs="Arial"/>
          <w:sz w:val="16"/>
          <w:szCs w:val="16"/>
        </w:rPr>
      </w:pPr>
      <w:ins w:id="84" w:author="Author">
        <w:r w:rsidRPr="007F5997">
          <w:rPr>
            <w:rStyle w:val="FootnoteReference"/>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5598D6E5" w14:textId="77777777" w:rsidR="009841D0" w:rsidRPr="00B33449" w:rsidRDefault="009841D0" w:rsidP="00997F82">
      <w:pPr>
        <w:pStyle w:val="ListParagraph"/>
        <w:spacing w:before="60" w:after="60" w:line="240" w:lineRule="auto"/>
        <w:ind w:left="284" w:hanging="284"/>
        <w:jc w:val="both"/>
        <w:rPr>
          <w:rFonts w:ascii="Arial" w:hAnsi="Arial" w:cs="Arial"/>
          <w:sz w:val="16"/>
          <w:szCs w:val="16"/>
        </w:rPr>
      </w:pPr>
      <w:r w:rsidRPr="00B33449">
        <w:rPr>
          <w:rStyle w:val="FootnoteReference"/>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6378E163" w14:textId="77777777" w:rsidR="009841D0" w:rsidRPr="008D12FA" w:rsidRDefault="009841D0" w:rsidP="003B171B">
      <w:pPr>
        <w:pStyle w:val="FootnoteText"/>
        <w:ind w:left="284" w:hanging="284"/>
        <w:jc w:val="both"/>
        <w:rPr>
          <w:rFonts w:ascii="Arial" w:hAnsi="Arial" w:cs="Arial"/>
          <w:sz w:val="16"/>
          <w:szCs w:val="16"/>
        </w:rPr>
      </w:pPr>
      <w:r>
        <w:rPr>
          <w:rStyle w:val="FootnoteReference"/>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2F6B76C5" w14:textId="77777777" w:rsidR="009841D0" w:rsidRPr="008D12FA" w:rsidRDefault="009841D0" w:rsidP="003A5D92">
      <w:pPr>
        <w:pStyle w:val="FootnoteText"/>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48B83B4F" w14:textId="77777777" w:rsidR="009841D0" w:rsidRPr="008D12FA" w:rsidRDefault="009841D0" w:rsidP="003A5D92">
      <w:pPr>
        <w:pStyle w:val="FootnoteText"/>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5EC81413" w14:textId="77777777" w:rsidR="009841D0" w:rsidRPr="008D12FA" w:rsidRDefault="009841D0" w:rsidP="003A5D92">
      <w:pPr>
        <w:pStyle w:val="FootnoteText"/>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CB6F698" w14:textId="77777777" w:rsidR="009841D0" w:rsidRDefault="009841D0" w:rsidP="003A5D92">
      <w:pPr>
        <w:pStyle w:val="FootnoteText"/>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521EE8F4" w14:textId="77777777" w:rsidR="009841D0" w:rsidRPr="00726901" w:rsidDel="00464ED4" w:rsidRDefault="009841D0" w:rsidP="00726901">
      <w:pPr>
        <w:pStyle w:val="FootnoteText"/>
        <w:jc w:val="both"/>
        <w:rPr>
          <w:del w:id="225" w:author="Author"/>
          <w:bCs/>
        </w:rPr>
      </w:pPr>
      <w:del w:id="226" w:author="Author">
        <w:r w:rsidDel="00464ED4">
          <w:rPr>
            <w:rStyle w:val="FootnoteReference"/>
          </w:rPr>
          <w:footnoteRef/>
        </w:r>
        <w:r w:rsidRPr="00726901" w:rsidDel="00464ED4">
          <w:rPr>
            <w:b/>
          </w:rPr>
          <w:delText xml:space="preserve">Ukončenie realizácie </w:delText>
        </w:r>
        <w:r w:rsidDel="00464ED4">
          <w:rPr>
            <w:b/>
          </w:rPr>
          <w:delText xml:space="preserve">aktivity projektu </w:delText>
        </w:r>
        <w:r w:rsidRPr="00726901" w:rsidDel="00464ED4">
          <w:delText xml:space="preserve">– predstavuje ukončenie tzv. fyzickej realizácie </w:delText>
        </w:r>
        <w:r w:rsidDel="00464ED4">
          <w:delText>p</w:delText>
        </w:r>
        <w:r w:rsidRPr="00726901" w:rsidDel="00464ED4">
          <w:delText xml:space="preserve">rojektu. Realizácia aktivít </w:delText>
        </w:r>
        <w:r w:rsidDel="00464ED4">
          <w:delText>p</w:delText>
        </w:r>
        <w:r w:rsidRPr="00726901" w:rsidDel="00464ED4">
          <w:delText>rojektu sa považuje za ukončenú v kalendárny deň, kedy Užívateľ kumulatívne splní nižšie uvedené podmienky:</w:delText>
        </w:r>
      </w:del>
    </w:p>
    <w:p w14:paraId="06DBBA47" w14:textId="77777777" w:rsidR="009841D0" w:rsidRPr="00726901" w:rsidDel="00464ED4" w:rsidRDefault="009841D0" w:rsidP="00726901">
      <w:pPr>
        <w:pStyle w:val="FootnoteText"/>
        <w:numPr>
          <w:ilvl w:val="0"/>
          <w:numId w:val="68"/>
        </w:numPr>
        <w:jc w:val="both"/>
        <w:rPr>
          <w:del w:id="227" w:author="Author"/>
        </w:rPr>
      </w:pPr>
      <w:del w:id="228" w:author="Author">
        <w:r w:rsidDel="00464ED4">
          <w:delText>f</w:delText>
        </w:r>
        <w:r w:rsidRPr="00726901" w:rsidDel="00464ED4">
          <w:delText>yzicky sa zrealizovali všetky Aktivity Projektu,</w:delText>
        </w:r>
      </w:del>
    </w:p>
    <w:p w14:paraId="3685DCE8" w14:textId="77777777" w:rsidR="009841D0" w:rsidDel="00464ED4" w:rsidRDefault="009841D0" w:rsidP="00726901">
      <w:pPr>
        <w:pStyle w:val="FootnoteText"/>
        <w:numPr>
          <w:ilvl w:val="0"/>
          <w:numId w:val="68"/>
        </w:numPr>
        <w:jc w:val="both"/>
        <w:rPr>
          <w:del w:id="229" w:author="Author"/>
        </w:rPr>
      </w:pPr>
      <w:del w:id="230" w:author="Author">
        <w:r w:rsidDel="00464ED4">
          <w:delText>p</w:delText>
        </w:r>
        <w:r w:rsidRPr="00726901" w:rsidDel="00464ED4">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5">
    <w:p w14:paraId="48788314" w14:textId="77777777" w:rsidR="009841D0" w:rsidRPr="003F3414" w:rsidRDefault="009841D0" w:rsidP="00997F82">
      <w:pPr>
        <w:pStyle w:val="FootnoteText"/>
        <w:ind w:left="284" w:hanging="284"/>
        <w:jc w:val="both"/>
        <w:rPr>
          <w:rFonts w:ascii="Arial" w:hAnsi="Arial" w:cs="Arial"/>
          <w:sz w:val="16"/>
          <w:szCs w:val="16"/>
        </w:rPr>
      </w:pPr>
      <w:r w:rsidRPr="003F3414">
        <w:rPr>
          <w:rStyle w:val="FootnoteReference"/>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6">
    <w:p w14:paraId="52496517" w14:textId="77777777" w:rsidR="009841D0" w:rsidRDefault="009841D0" w:rsidP="00997F82">
      <w:pPr>
        <w:pStyle w:val="FootnoteText"/>
        <w:tabs>
          <w:tab w:val="left" w:pos="284"/>
        </w:tabs>
        <w:ind w:left="284" w:hanging="284"/>
      </w:pPr>
      <w:r>
        <w:rPr>
          <w:rStyle w:val="FootnoteReference"/>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4A45D1">
        <w:rPr>
          <w:rFonts w:ascii="Arial" w:hAnsi="Arial" w:cs="Arial"/>
          <w:sz w:val="16"/>
          <w:szCs w:val="16"/>
        </w:rPr>
        <w:t>projektu (</w:t>
      </w:r>
      <w:r w:rsidRPr="004A45D1">
        <w:rPr>
          <w:rFonts w:ascii="Arial" w:hAnsi="Arial" w:cs="Arial"/>
          <w:i/>
          <w:sz w:val="16"/>
          <w:szCs w:val="16"/>
        </w:rPr>
        <w:t>A104 Počet vytvorených pracovných miest</w:t>
      </w:r>
      <w:r w:rsidRPr="004A45D1">
        <w:rPr>
          <w:rFonts w:ascii="Arial" w:hAnsi="Arial" w:cs="Arial"/>
          <w:sz w:val="16"/>
          <w:szCs w:val="16"/>
        </w:rPr>
        <w:t>)</w:t>
      </w:r>
    </w:p>
  </w:footnote>
  <w:footnote w:id="7">
    <w:p w14:paraId="64B8007D" w14:textId="77777777" w:rsidR="009841D0" w:rsidRPr="003F3414" w:rsidRDefault="009841D0" w:rsidP="00FF6C9B">
      <w:pPr>
        <w:pStyle w:val="FootnoteText"/>
        <w:ind w:left="284" w:hanging="284"/>
        <w:jc w:val="both"/>
        <w:rPr>
          <w:rFonts w:ascii="Arial" w:hAnsi="Arial" w:cs="Arial"/>
          <w:sz w:val="16"/>
          <w:szCs w:val="16"/>
        </w:rPr>
      </w:pPr>
      <w:r w:rsidRPr="003F3414">
        <w:rPr>
          <w:rStyle w:val="FootnoteReference"/>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D90E" w14:textId="77777777" w:rsidR="009841D0" w:rsidRPr="001F013A" w:rsidRDefault="009841D0" w:rsidP="00DD3EE2">
    <w:pPr>
      <w:pStyle w:val="Header"/>
      <w:rPr>
        <w:rFonts w:ascii="Arial Narrow" w:hAnsi="Arial Narrow"/>
        <w:sz w:val="20"/>
      </w:rPr>
    </w:pPr>
    <w:r>
      <w:rPr>
        <w:noProof/>
      </w:rPr>
      <w:drawing>
        <wp:anchor distT="0" distB="0" distL="114300" distR="114300" simplePos="0" relativeHeight="251666432" behindDoc="0" locked="0" layoutInCell="1" allowOverlap="1" wp14:anchorId="6399673C" wp14:editId="3002B730">
          <wp:simplePos x="0" y="0"/>
          <wp:positionH relativeFrom="column">
            <wp:posOffset>514937</wp:posOffset>
          </wp:positionH>
          <wp:positionV relativeFrom="paragraph">
            <wp:posOffset>-130666</wp:posOffset>
          </wp:positionV>
          <wp:extent cx="510568" cy="571500"/>
          <wp:effectExtent l="0" t="0" r="0" b="0"/>
          <wp:wrapSquare wrapText="bothSides"/>
          <wp:docPr id="2" name="Obrázok 1"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extLst>
                      <a:ext uri="{28A0092B-C50C-407E-A947-70E740481C1C}">
                        <a14:useLocalDpi xmlns:a14="http://schemas.microsoft.com/office/drawing/2010/main" val="0"/>
                      </a:ext>
                    </a:extLst>
                  </a:blip>
                  <a:stretch>
                    <a:fillRect/>
                  </a:stretch>
                </pic:blipFill>
                <pic:spPr>
                  <a:xfrm>
                    <a:off x="0" y="0"/>
                    <a:ext cx="510568" cy="571500"/>
                  </a:xfrm>
                  <a:prstGeom prst="rect">
                    <a:avLst/>
                  </a:prstGeom>
                </pic:spPr>
              </pic:pic>
            </a:graphicData>
          </a:graphic>
        </wp:anchor>
      </w:drawing>
    </w:r>
    <w:r>
      <w:rPr>
        <w:noProof/>
      </w:rPr>
      <w:drawing>
        <wp:anchor distT="0" distB="0" distL="114300" distR="114300" simplePos="0" relativeHeight="251665408" behindDoc="1" locked="0" layoutInCell="1" allowOverlap="1" wp14:anchorId="014C8CEC" wp14:editId="70C6D8AD">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177365BA" wp14:editId="41125FC5">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78F0E22D" wp14:editId="4C21E1D7">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69BC9B1E" w14:textId="77777777" w:rsidR="009841D0" w:rsidRDefault="009841D0" w:rsidP="00DD3EE2">
    <w:pPr>
      <w:pStyle w:val="Header"/>
    </w:pPr>
  </w:p>
  <w:p w14:paraId="0397AE1C" w14:textId="77777777" w:rsidR="009841D0" w:rsidRPr="00FC401E" w:rsidRDefault="009841D0" w:rsidP="00DD3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25719202">
    <w:abstractNumId w:val="47"/>
  </w:num>
  <w:num w:numId="2" w16cid:durableId="1076976145">
    <w:abstractNumId w:val="59"/>
  </w:num>
  <w:num w:numId="3" w16cid:durableId="1045369684">
    <w:abstractNumId w:val="26"/>
  </w:num>
  <w:num w:numId="4" w16cid:durableId="14894039">
    <w:abstractNumId w:val="35"/>
  </w:num>
  <w:num w:numId="5" w16cid:durableId="1261139643">
    <w:abstractNumId w:val="67"/>
  </w:num>
  <w:num w:numId="6" w16cid:durableId="178931943">
    <w:abstractNumId w:val="0"/>
  </w:num>
  <w:num w:numId="7" w16cid:durableId="893469537">
    <w:abstractNumId w:val="15"/>
  </w:num>
  <w:num w:numId="8" w16cid:durableId="593516713">
    <w:abstractNumId w:val="55"/>
  </w:num>
  <w:num w:numId="9" w16cid:durableId="15927322">
    <w:abstractNumId w:val="19"/>
  </w:num>
  <w:num w:numId="10" w16cid:durableId="1034962119">
    <w:abstractNumId w:val="5"/>
  </w:num>
  <w:num w:numId="11" w16cid:durableId="1954627211">
    <w:abstractNumId w:val="22"/>
  </w:num>
  <w:num w:numId="12" w16cid:durableId="318967827">
    <w:abstractNumId w:val="24"/>
  </w:num>
  <w:num w:numId="13" w16cid:durableId="1228685858">
    <w:abstractNumId w:val="6"/>
  </w:num>
  <w:num w:numId="14" w16cid:durableId="792476698">
    <w:abstractNumId w:val="10"/>
  </w:num>
  <w:num w:numId="15" w16cid:durableId="721439011">
    <w:abstractNumId w:val="56"/>
  </w:num>
  <w:num w:numId="16" w16cid:durableId="1931229925">
    <w:abstractNumId w:val="1"/>
  </w:num>
  <w:num w:numId="17" w16cid:durableId="1683239801">
    <w:abstractNumId w:val="63"/>
  </w:num>
  <w:num w:numId="18" w16cid:durableId="537547852">
    <w:abstractNumId w:val="27"/>
  </w:num>
  <w:num w:numId="19" w16cid:durableId="813066375">
    <w:abstractNumId w:val="44"/>
  </w:num>
  <w:num w:numId="20" w16cid:durableId="827745088">
    <w:abstractNumId w:val="57"/>
  </w:num>
  <w:num w:numId="21" w16cid:durableId="1311860218">
    <w:abstractNumId w:val="51"/>
  </w:num>
  <w:num w:numId="22" w16cid:durableId="1608729662">
    <w:abstractNumId w:val="45"/>
  </w:num>
  <w:num w:numId="23" w16cid:durableId="1896891545">
    <w:abstractNumId w:val="7"/>
  </w:num>
  <w:num w:numId="24" w16cid:durableId="569735678">
    <w:abstractNumId w:val="38"/>
  </w:num>
  <w:num w:numId="25" w16cid:durableId="312880250">
    <w:abstractNumId w:val="46"/>
  </w:num>
  <w:num w:numId="26" w16cid:durableId="1348293770">
    <w:abstractNumId w:val="48"/>
  </w:num>
  <w:num w:numId="27" w16cid:durableId="1891189607">
    <w:abstractNumId w:val="66"/>
  </w:num>
  <w:num w:numId="28" w16cid:durableId="1147554748">
    <w:abstractNumId w:val="18"/>
  </w:num>
  <w:num w:numId="29" w16cid:durableId="34472242">
    <w:abstractNumId w:val="14"/>
  </w:num>
  <w:num w:numId="30" w16cid:durableId="2068532712">
    <w:abstractNumId w:val="34"/>
  </w:num>
  <w:num w:numId="31" w16cid:durableId="1180199288">
    <w:abstractNumId w:val="8"/>
  </w:num>
  <w:num w:numId="32" w16cid:durableId="1878276178">
    <w:abstractNumId w:val="11"/>
  </w:num>
  <w:num w:numId="33" w16cid:durableId="1863084874">
    <w:abstractNumId w:val="20"/>
  </w:num>
  <w:num w:numId="34" w16cid:durableId="1244992747">
    <w:abstractNumId w:val="4"/>
  </w:num>
  <w:num w:numId="35" w16cid:durableId="2017993447">
    <w:abstractNumId w:val="53"/>
  </w:num>
  <w:num w:numId="36" w16cid:durableId="1116560069">
    <w:abstractNumId w:val="54"/>
  </w:num>
  <w:num w:numId="37" w16cid:durableId="620109190">
    <w:abstractNumId w:val="60"/>
  </w:num>
  <w:num w:numId="38" w16cid:durableId="782917240">
    <w:abstractNumId w:val="50"/>
  </w:num>
  <w:num w:numId="39" w16cid:durableId="154298539">
    <w:abstractNumId w:val="41"/>
  </w:num>
  <w:num w:numId="40" w16cid:durableId="985091932">
    <w:abstractNumId w:val="42"/>
  </w:num>
  <w:num w:numId="41" w16cid:durableId="2108426199">
    <w:abstractNumId w:val="2"/>
  </w:num>
  <w:num w:numId="42" w16cid:durableId="737749117">
    <w:abstractNumId w:val="17"/>
  </w:num>
  <w:num w:numId="43" w16cid:durableId="683939033">
    <w:abstractNumId w:val="29"/>
  </w:num>
  <w:num w:numId="44" w16cid:durableId="122382090">
    <w:abstractNumId w:val="52"/>
  </w:num>
  <w:num w:numId="45" w16cid:durableId="128209618">
    <w:abstractNumId w:val="36"/>
  </w:num>
  <w:num w:numId="46" w16cid:durableId="2140877474">
    <w:abstractNumId w:val="49"/>
  </w:num>
  <w:num w:numId="47" w16cid:durableId="986471810">
    <w:abstractNumId w:val="40"/>
  </w:num>
  <w:num w:numId="48" w16cid:durableId="1100418923">
    <w:abstractNumId w:val="43"/>
  </w:num>
  <w:num w:numId="49" w16cid:durableId="910189542">
    <w:abstractNumId w:val="21"/>
  </w:num>
  <w:num w:numId="50" w16cid:durableId="1062949407">
    <w:abstractNumId w:val="62"/>
  </w:num>
  <w:num w:numId="51" w16cid:durableId="1374769085">
    <w:abstractNumId w:val="61"/>
  </w:num>
  <w:num w:numId="52" w16cid:durableId="1498686790">
    <w:abstractNumId w:val="37"/>
  </w:num>
  <w:num w:numId="53" w16cid:durableId="1940331756">
    <w:abstractNumId w:val="31"/>
  </w:num>
  <w:num w:numId="54" w16cid:durableId="1884822892">
    <w:abstractNumId w:val="3"/>
  </w:num>
  <w:num w:numId="55" w16cid:durableId="831141125">
    <w:abstractNumId w:val="16"/>
  </w:num>
  <w:num w:numId="56" w16cid:durableId="1798524368">
    <w:abstractNumId w:val="9"/>
  </w:num>
  <w:num w:numId="57" w16cid:durableId="257636242">
    <w:abstractNumId w:val="33"/>
  </w:num>
  <w:num w:numId="58" w16cid:durableId="740062437">
    <w:abstractNumId w:val="58"/>
  </w:num>
  <w:num w:numId="59" w16cid:durableId="549461621">
    <w:abstractNumId w:val="39"/>
  </w:num>
  <w:num w:numId="60" w16cid:durableId="1455295280">
    <w:abstractNumId w:val="25"/>
  </w:num>
  <w:num w:numId="61" w16cid:durableId="1273366335">
    <w:abstractNumId w:val="32"/>
  </w:num>
  <w:num w:numId="62" w16cid:durableId="1975597985">
    <w:abstractNumId w:val="13"/>
  </w:num>
  <w:num w:numId="63" w16cid:durableId="1262298416">
    <w:abstractNumId w:val="65"/>
  </w:num>
  <w:num w:numId="64" w16cid:durableId="1490290719">
    <w:abstractNumId w:val="12"/>
  </w:num>
  <w:num w:numId="65" w16cid:durableId="514225864">
    <w:abstractNumId w:val="30"/>
  </w:num>
  <w:num w:numId="66" w16cid:durableId="392435604">
    <w:abstractNumId w:val="23"/>
  </w:num>
  <w:num w:numId="67" w16cid:durableId="1606687961">
    <w:abstractNumId w:val="28"/>
  </w:num>
  <w:num w:numId="68" w16cid:durableId="1441797297">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F82"/>
    <w:rsid w:val="000012BD"/>
    <w:rsid w:val="00016DEA"/>
    <w:rsid w:val="00020AEB"/>
    <w:rsid w:val="00033565"/>
    <w:rsid w:val="0005684E"/>
    <w:rsid w:val="000569D6"/>
    <w:rsid w:val="000576DC"/>
    <w:rsid w:val="00065CC5"/>
    <w:rsid w:val="00066F24"/>
    <w:rsid w:val="00073702"/>
    <w:rsid w:val="0007610E"/>
    <w:rsid w:val="00081FA8"/>
    <w:rsid w:val="0008289A"/>
    <w:rsid w:val="000856E1"/>
    <w:rsid w:val="000907B7"/>
    <w:rsid w:val="000A1C65"/>
    <w:rsid w:val="000A52FB"/>
    <w:rsid w:val="000A64EF"/>
    <w:rsid w:val="000B19BE"/>
    <w:rsid w:val="000B7683"/>
    <w:rsid w:val="000C25C2"/>
    <w:rsid w:val="000C367D"/>
    <w:rsid w:val="000C70A1"/>
    <w:rsid w:val="000D455B"/>
    <w:rsid w:val="000E1177"/>
    <w:rsid w:val="000E6FF9"/>
    <w:rsid w:val="000F02D5"/>
    <w:rsid w:val="000F221D"/>
    <w:rsid w:val="000F55AF"/>
    <w:rsid w:val="000F5BB1"/>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76772"/>
    <w:rsid w:val="00283BA3"/>
    <w:rsid w:val="00286133"/>
    <w:rsid w:val="002B4625"/>
    <w:rsid w:val="002B5A2B"/>
    <w:rsid w:val="002C0F04"/>
    <w:rsid w:val="002C179C"/>
    <w:rsid w:val="002C72EA"/>
    <w:rsid w:val="002D1949"/>
    <w:rsid w:val="002E1ED1"/>
    <w:rsid w:val="002E5DC2"/>
    <w:rsid w:val="002F3108"/>
    <w:rsid w:val="002F5D83"/>
    <w:rsid w:val="002F6656"/>
    <w:rsid w:val="00300E84"/>
    <w:rsid w:val="00305762"/>
    <w:rsid w:val="00310133"/>
    <w:rsid w:val="00312A33"/>
    <w:rsid w:val="003154B9"/>
    <w:rsid w:val="00316374"/>
    <w:rsid w:val="003236C2"/>
    <w:rsid w:val="00323B61"/>
    <w:rsid w:val="00325FC2"/>
    <w:rsid w:val="00330781"/>
    <w:rsid w:val="003357FD"/>
    <w:rsid w:val="003426E3"/>
    <w:rsid w:val="003531B1"/>
    <w:rsid w:val="0036248B"/>
    <w:rsid w:val="00374B3F"/>
    <w:rsid w:val="00375F69"/>
    <w:rsid w:val="0037782F"/>
    <w:rsid w:val="00377989"/>
    <w:rsid w:val="003814F9"/>
    <w:rsid w:val="00392626"/>
    <w:rsid w:val="003A4993"/>
    <w:rsid w:val="003A5D92"/>
    <w:rsid w:val="003B05C3"/>
    <w:rsid w:val="003B171B"/>
    <w:rsid w:val="003B4A66"/>
    <w:rsid w:val="003B7566"/>
    <w:rsid w:val="003C1560"/>
    <w:rsid w:val="003C4C00"/>
    <w:rsid w:val="003D39D0"/>
    <w:rsid w:val="003D746C"/>
    <w:rsid w:val="003E1496"/>
    <w:rsid w:val="003E33EE"/>
    <w:rsid w:val="003E47C7"/>
    <w:rsid w:val="003E6697"/>
    <w:rsid w:val="003E6F8F"/>
    <w:rsid w:val="003F0011"/>
    <w:rsid w:val="003F1701"/>
    <w:rsid w:val="003F31B4"/>
    <w:rsid w:val="003F6D35"/>
    <w:rsid w:val="00407680"/>
    <w:rsid w:val="004218C4"/>
    <w:rsid w:val="00421F08"/>
    <w:rsid w:val="00426B29"/>
    <w:rsid w:val="004324AB"/>
    <w:rsid w:val="00435692"/>
    <w:rsid w:val="004363E2"/>
    <w:rsid w:val="0044013E"/>
    <w:rsid w:val="00443977"/>
    <w:rsid w:val="004461E5"/>
    <w:rsid w:val="004530CF"/>
    <w:rsid w:val="00463F92"/>
    <w:rsid w:val="00464ED4"/>
    <w:rsid w:val="00465C96"/>
    <w:rsid w:val="00481344"/>
    <w:rsid w:val="0048669C"/>
    <w:rsid w:val="004869CB"/>
    <w:rsid w:val="004A16E0"/>
    <w:rsid w:val="004A2FB5"/>
    <w:rsid w:val="004A45D1"/>
    <w:rsid w:val="004A7113"/>
    <w:rsid w:val="004B5CAD"/>
    <w:rsid w:val="004B6729"/>
    <w:rsid w:val="004C09DA"/>
    <w:rsid w:val="004C4FA0"/>
    <w:rsid w:val="004D750A"/>
    <w:rsid w:val="004D7D41"/>
    <w:rsid w:val="004E1022"/>
    <w:rsid w:val="004E7718"/>
    <w:rsid w:val="004F2597"/>
    <w:rsid w:val="004F2ED1"/>
    <w:rsid w:val="004F7821"/>
    <w:rsid w:val="00504DD0"/>
    <w:rsid w:val="00506D83"/>
    <w:rsid w:val="00512D03"/>
    <w:rsid w:val="00514115"/>
    <w:rsid w:val="00515B27"/>
    <w:rsid w:val="00531A13"/>
    <w:rsid w:val="00531ECE"/>
    <w:rsid w:val="00535638"/>
    <w:rsid w:val="0053630A"/>
    <w:rsid w:val="00541A54"/>
    <w:rsid w:val="00542B5F"/>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E7AFA"/>
    <w:rsid w:val="005F0F78"/>
    <w:rsid w:val="0062679C"/>
    <w:rsid w:val="0063182B"/>
    <w:rsid w:val="00631DDD"/>
    <w:rsid w:val="006359C9"/>
    <w:rsid w:val="00643184"/>
    <w:rsid w:val="0064727E"/>
    <w:rsid w:val="00661A23"/>
    <w:rsid w:val="006659AB"/>
    <w:rsid w:val="0066605B"/>
    <w:rsid w:val="00671CC6"/>
    <w:rsid w:val="006847BC"/>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055E1"/>
    <w:rsid w:val="00715270"/>
    <w:rsid w:val="00715D4A"/>
    <w:rsid w:val="00726901"/>
    <w:rsid w:val="00731178"/>
    <w:rsid w:val="00732429"/>
    <w:rsid w:val="00732918"/>
    <w:rsid w:val="00733FAA"/>
    <w:rsid w:val="007373E1"/>
    <w:rsid w:val="007418F9"/>
    <w:rsid w:val="007453AB"/>
    <w:rsid w:val="00754D3C"/>
    <w:rsid w:val="00762195"/>
    <w:rsid w:val="007710D0"/>
    <w:rsid w:val="00774C45"/>
    <w:rsid w:val="00780106"/>
    <w:rsid w:val="00780F81"/>
    <w:rsid w:val="00787907"/>
    <w:rsid w:val="00793F1C"/>
    <w:rsid w:val="0079571E"/>
    <w:rsid w:val="007A0A8D"/>
    <w:rsid w:val="007B5B99"/>
    <w:rsid w:val="007D1F0F"/>
    <w:rsid w:val="007D2A54"/>
    <w:rsid w:val="007D3FD7"/>
    <w:rsid w:val="007D58CE"/>
    <w:rsid w:val="007E0409"/>
    <w:rsid w:val="007E4610"/>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C7F77"/>
    <w:rsid w:val="008E4E7C"/>
    <w:rsid w:val="008F0E53"/>
    <w:rsid w:val="008F5F19"/>
    <w:rsid w:val="0090412C"/>
    <w:rsid w:val="00905190"/>
    <w:rsid w:val="009233A6"/>
    <w:rsid w:val="00937A8F"/>
    <w:rsid w:val="00946FAA"/>
    <w:rsid w:val="00955C2F"/>
    <w:rsid w:val="00967D3D"/>
    <w:rsid w:val="009835C2"/>
    <w:rsid w:val="009841D0"/>
    <w:rsid w:val="009852EB"/>
    <w:rsid w:val="00991762"/>
    <w:rsid w:val="00992D0C"/>
    <w:rsid w:val="00997F82"/>
    <w:rsid w:val="009A0537"/>
    <w:rsid w:val="009A09B1"/>
    <w:rsid w:val="009A1878"/>
    <w:rsid w:val="009A4A69"/>
    <w:rsid w:val="009A65F5"/>
    <w:rsid w:val="009B1C10"/>
    <w:rsid w:val="009B1F17"/>
    <w:rsid w:val="009B47E3"/>
    <w:rsid w:val="009C0867"/>
    <w:rsid w:val="009C6536"/>
    <w:rsid w:val="009D5554"/>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2B29"/>
    <w:rsid w:val="00A666FE"/>
    <w:rsid w:val="00A70A2A"/>
    <w:rsid w:val="00A7156A"/>
    <w:rsid w:val="00A7776F"/>
    <w:rsid w:val="00A90A85"/>
    <w:rsid w:val="00A937E2"/>
    <w:rsid w:val="00A945C2"/>
    <w:rsid w:val="00A97509"/>
    <w:rsid w:val="00A97B68"/>
    <w:rsid w:val="00AA0A82"/>
    <w:rsid w:val="00AA39B6"/>
    <w:rsid w:val="00AB07F9"/>
    <w:rsid w:val="00AB6CFE"/>
    <w:rsid w:val="00AC028F"/>
    <w:rsid w:val="00AC36A2"/>
    <w:rsid w:val="00AD1E6C"/>
    <w:rsid w:val="00AD38EB"/>
    <w:rsid w:val="00AD4007"/>
    <w:rsid w:val="00AD7FDE"/>
    <w:rsid w:val="00AE11DC"/>
    <w:rsid w:val="00AE641C"/>
    <w:rsid w:val="00B037F4"/>
    <w:rsid w:val="00B10F27"/>
    <w:rsid w:val="00B12C25"/>
    <w:rsid w:val="00B12E40"/>
    <w:rsid w:val="00B26F6D"/>
    <w:rsid w:val="00B336CA"/>
    <w:rsid w:val="00B36BBA"/>
    <w:rsid w:val="00B43666"/>
    <w:rsid w:val="00B43B53"/>
    <w:rsid w:val="00B673F2"/>
    <w:rsid w:val="00B75121"/>
    <w:rsid w:val="00B768E9"/>
    <w:rsid w:val="00B830C6"/>
    <w:rsid w:val="00B8659A"/>
    <w:rsid w:val="00BA038E"/>
    <w:rsid w:val="00BB56CE"/>
    <w:rsid w:val="00BD7C47"/>
    <w:rsid w:val="00BD7FFD"/>
    <w:rsid w:val="00BF6C3A"/>
    <w:rsid w:val="00BF7457"/>
    <w:rsid w:val="00C002EA"/>
    <w:rsid w:val="00C04A44"/>
    <w:rsid w:val="00C10B0A"/>
    <w:rsid w:val="00C202B5"/>
    <w:rsid w:val="00C302E3"/>
    <w:rsid w:val="00C32AAB"/>
    <w:rsid w:val="00C473E6"/>
    <w:rsid w:val="00C544B0"/>
    <w:rsid w:val="00C63EA8"/>
    <w:rsid w:val="00C6707F"/>
    <w:rsid w:val="00C70084"/>
    <w:rsid w:val="00C72A19"/>
    <w:rsid w:val="00C74CBB"/>
    <w:rsid w:val="00C94378"/>
    <w:rsid w:val="00CA18C8"/>
    <w:rsid w:val="00CB08D8"/>
    <w:rsid w:val="00CD33A6"/>
    <w:rsid w:val="00CD453C"/>
    <w:rsid w:val="00CF0828"/>
    <w:rsid w:val="00CF1AEB"/>
    <w:rsid w:val="00D002A1"/>
    <w:rsid w:val="00D05CF5"/>
    <w:rsid w:val="00D13547"/>
    <w:rsid w:val="00D15307"/>
    <w:rsid w:val="00D54138"/>
    <w:rsid w:val="00D75D44"/>
    <w:rsid w:val="00D7765D"/>
    <w:rsid w:val="00D820A6"/>
    <w:rsid w:val="00D82CE8"/>
    <w:rsid w:val="00D83861"/>
    <w:rsid w:val="00DA2DC3"/>
    <w:rsid w:val="00DA6B22"/>
    <w:rsid w:val="00DB2C62"/>
    <w:rsid w:val="00DB3F0F"/>
    <w:rsid w:val="00DD26C9"/>
    <w:rsid w:val="00DD3EE2"/>
    <w:rsid w:val="00DD6618"/>
    <w:rsid w:val="00DD6A61"/>
    <w:rsid w:val="00DD722D"/>
    <w:rsid w:val="00DE08FF"/>
    <w:rsid w:val="00DE4354"/>
    <w:rsid w:val="00DF0742"/>
    <w:rsid w:val="00DF122D"/>
    <w:rsid w:val="00DF16ED"/>
    <w:rsid w:val="00E0368D"/>
    <w:rsid w:val="00E101C8"/>
    <w:rsid w:val="00E16D5F"/>
    <w:rsid w:val="00E17EE8"/>
    <w:rsid w:val="00E25742"/>
    <w:rsid w:val="00E30379"/>
    <w:rsid w:val="00E30D9E"/>
    <w:rsid w:val="00E3527D"/>
    <w:rsid w:val="00E44198"/>
    <w:rsid w:val="00E54587"/>
    <w:rsid w:val="00E60334"/>
    <w:rsid w:val="00E714C1"/>
    <w:rsid w:val="00E76794"/>
    <w:rsid w:val="00E77609"/>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E1F2A"/>
    <w:rsid w:val="00EF2E95"/>
    <w:rsid w:val="00EF6638"/>
    <w:rsid w:val="00F004C3"/>
    <w:rsid w:val="00F108CA"/>
    <w:rsid w:val="00F12E6A"/>
    <w:rsid w:val="00F15431"/>
    <w:rsid w:val="00F23F27"/>
    <w:rsid w:val="00F27CCE"/>
    <w:rsid w:val="00F30DAB"/>
    <w:rsid w:val="00F32878"/>
    <w:rsid w:val="00F34153"/>
    <w:rsid w:val="00F413B2"/>
    <w:rsid w:val="00F43666"/>
    <w:rsid w:val="00F45AE0"/>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5CB1"/>
    <w:rsid w:val="00FB755C"/>
    <w:rsid w:val="00FC0716"/>
    <w:rsid w:val="00FC45FF"/>
    <w:rsid w:val="00FD07A2"/>
    <w:rsid w:val="00FD76F1"/>
    <w:rsid w:val="00FF0529"/>
    <w:rsid w:val="00FF1212"/>
    <w:rsid w:val="00FF15E0"/>
    <w:rsid w:val="00FF6C9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8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F82"/>
    <w:pPr>
      <w:spacing w:after="200" w:line="276" w:lineRule="auto"/>
    </w:pPr>
    <w:rPr>
      <w:rFonts w:ascii="Times New Roman" w:eastAsiaTheme="minorEastAsia" w:hAnsi="Times New Roman"/>
      <w:sz w:val="24"/>
      <w:lang w:eastAsia="sk-SK"/>
    </w:rPr>
  </w:style>
  <w:style w:type="paragraph" w:styleId="Heading1">
    <w:name w:val="heading 1"/>
    <w:basedOn w:val="Normal"/>
    <w:next w:val="Normal"/>
    <w:link w:val="Heading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Heading3Char">
    <w:name w:val="Heading 3 Char"/>
    <w:basedOn w:val="DefaultParagraphFont"/>
    <w:link w:val="Heading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Heading4Char">
    <w:name w:val="Heading 4 Char"/>
    <w:basedOn w:val="DefaultParagraphFont"/>
    <w:link w:val="Heading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TableGrid">
    <w:name w:val="Table Grid"/>
    <w:aliases w:val="Deloitte table 3"/>
    <w:basedOn w:val="TableNormal"/>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7F82"/>
    <w:rPr>
      <w:color w:val="808080"/>
    </w:rPr>
  </w:style>
  <w:style w:type="paragraph" w:styleId="Header">
    <w:name w:val="header"/>
    <w:basedOn w:val="Normal"/>
    <w:link w:val="HeaderChar"/>
    <w:uiPriority w:val="99"/>
    <w:unhideWhenUsed/>
    <w:rsid w:val="00997F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F82"/>
    <w:rPr>
      <w:rFonts w:ascii="Times New Roman" w:eastAsiaTheme="minorEastAsia" w:hAnsi="Times New Roman"/>
      <w:sz w:val="24"/>
      <w:lang w:eastAsia="sk-SK"/>
    </w:rPr>
  </w:style>
  <w:style w:type="character" w:styleId="CommentReference">
    <w:name w:val="annotation reference"/>
    <w:basedOn w:val="DefaultParagraphFont"/>
    <w:uiPriority w:val="99"/>
    <w:unhideWhenUsed/>
    <w:rsid w:val="00997F82"/>
    <w:rPr>
      <w:sz w:val="16"/>
      <w:szCs w:val="16"/>
    </w:rPr>
  </w:style>
  <w:style w:type="paragraph" w:styleId="CommentText">
    <w:name w:val="annotation text"/>
    <w:basedOn w:val="Normal"/>
    <w:link w:val="CommentTextChar"/>
    <w:uiPriority w:val="99"/>
    <w:unhideWhenUsed/>
    <w:rsid w:val="00997F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TableNormal"/>
    <w:next w:val="TableGrid"/>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Char4,o,Car,Cha"/>
    <w:basedOn w:val="Normal"/>
    <w:link w:val="FootnoteTextChar"/>
    <w:uiPriority w:val="99"/>
    <w:unhideWhenUsed/>
    <w:qFormat/>
    <w:rsid w:val="00997F82"/>
    <w:pPr>
      <w:spacing w:after="0" w:line="240" w:lineRule="auto"/>
    </w:pPr>
    <w:rPr>
      <w:sz w:val="20"/>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uiPriority w:val="99"/>
    <w:rsid w:val="00997F82"/>
    <w:rPr>
      <w:rFonts w:ascii="Times New Roman" w:eastAsiaTheme="minorEastAsia" w:hAnsi="Times New Roman"/>
      <w:sz w:val="20"/>
      <w:szCs w:val="20"/>
      <w:lang w:eastAsia="sk-SK"/>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unhideWhenUsed/>
    <w:rsid w:val="00997F82"/>
    <w:rPr>
      <w:vertAlign w:val="superscript"/>
    </w:rPr>
  </w:style>
  <w:style w:type="paragraph" w:styleId="BalloonText">
    <w:name w:val="Balloon Text"/>
    <w:basedOn w:val="Normal"/>
    <w:link w:val="BalloonTextChar"/>
    <w:uiPriority w:val="99"/>
    <w:semiHidden/>
    <w:unhideWhenUsed/>
    <w:rsid w:val="0099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2"/>
    <w:rPr>
      <w:rFonts w:ascii="Tahoma" w:eastAsiaTheme="minorEastAsia" w:hAnsi="Tahoma" w:cs="Tahoma"/>
      <w:sz w:val="16"/>
      <w:szCs w:val="16"/>
      <w:lang w:eastAsia="sk-SK"/>
    </w:rPr>
  </w:style>
  <w:style w:type="paragraph" w:styleId="Footer">
    <w:name w:val="footer"/>
    <w:basedOn w:val="Normal"/>
    <w:link w:val="FooterChar"/>
    <w:uiPriority w:val="99"/>
    <w:unhideWhenUsed/>
    <w:rsid w:val="00997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F82"/>
    <w:rPr>
      <w:rFonts w:ascii="Times New Roman" w:eastAsiaTheme="minorEastAsia" w:hAnsi="Times New Roman"/>
      <w:sz w:val="24"/>
      <w:lang w:eastAsia="sk-SK"/>
    </w:rPr>
  </w:style>
  <w:style w:type="paragraph" w:styleId="ListParagraph">
    <w:name w:val="List Paragraph"/>
    <w:aliases w:val="body,Listenabsatz,Odsek zoznamu2,Farebný zoznam – zvýraznenie 11"/>
    <w:basedOn w:val="Normal"/>
    <w:link w:val="ListParagraphChar"/>
    <w:uiPriority w:val="34"/>
    <w:qFormat/>
    <w:rsid w:val="00997F82"/>
    <w:pPr>
      <w:ind w:left="720"/>
      <w:contextualSpacing/>
    </w:pPr>
  </w:style>
  <w:style w:type="paragraph" w:styleId="CommentSubject">
    <w:name w:val="annotation subject"/>
    <w:basedOn w:val="CommentText"/>
    <w:next w:val="CommentText"/>
    <w:link w:val="CommentSubjectChar"/>
    <w:uiPriority w:val="99"/>
    <w:semiHidden/>
    <w:unhideWhenUsed/>
    <w:rsid w:val="00997F82"/>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997F82"/>
    <w:rPr>
      <w:rFonts w:ascii="Times New Roman" w:eastAsiaTheme="minorEastAsia" w:hAnsi="Times New Roman" w:cs="Times New Roman"/>
      <w:b/>
      <w:bCs/>
      <w:sz w:val="20"/>
      <w:szCs w:val="20"/>
      <w:lang w:eastAsia="sk-SK"/>
    </w:rPr>
  </w:style>
  <w:style w:type="paragraph" w:styleId="Revision">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ListParagraphChar">
    <w:name w:val="List Paragraph Char"/>
    <w:aliases w:val="body Char,Listenabsatz Char,Odsek zoznamu2 Char,Farebný zoznam – zvýraznenie 11 Char"/>
    <w:basedOn w:val="DefaultParagraphFont"/>
    <w:link w:val="ListParagraph"/>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link">
    <w:name w:val="Hyperlink"/>
    <w:basedOn w:val="DefaultParagraphFont"/>
    <w:uiPriority w:val="99"/>
    <w:rsid w:val="00997F82"/>
    <w:rPr>
      <w:rFonts w:ascii="Arial" w:hAnsi="Arial"/>
      <w:color w:val="00A1DE"/>
      <w:sz w:val="19"/>
      <w:u w:val="single"/>
    </w:rPr>
  </w:style>
  <w:style w:type="table" w:styleId="LightGrid-Accent4">
    <w:name w:val="Light Grid Accent 4"/>
    <w:basedOn w:val="TableNormal"/>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FollowedHyperlink">
    <w:name w:val="FollowedHyperlink"/>
    <w:basedOn w:val="DefaultParagraphFont"/>
    <w:uiPriority w:val="99"/>
    <w:semiHidden/>
    <w:unhideWhenUsed/>
    <w:rsid w:val="00997F82"/>
    <w:rPr>
      <w:color w:val="954F72" w:themeColor="followedHyperlink"/>
      <w:u w:val="single"/>
    </w:rPr>
  </w:style>
  <w:style w:type="character" w:customStyle="1" w:styleId="UnresolvedMention1">
    <w:name w:val="Unresolved Mention1"/>
    <w:basedOn w:val="DefaultParagraphFont"/>
    <w:uiPriority w:val="99"/>
    <w:semiHidden/>
    <w:unhideWhenUsed/>
    <w:rsid w:val="00997F82"/>
    <w:rPr>
      <w:color w:val="605E5C"/>
      <w:shd w:val="clear" w:color="auto" w:fill="E1DFDD"/>
    </w:rPr>
  </w:style>
  <w:style w:type="character" w:customStyle="1" w:styleId="Nevyrieenzmienka1">
    <w:name w:val="Nevyriešená zmienka1"/>
    <w:basedOn w:val="DefaultParagraphFont"/>
    <w:uiPriority w:val="99"/>
    <w:semiHidden/>
    <w:unhideWhenUsed/>
    <w:rsid w:val="00997F82"/>
    <w:rPr>
      <w:color w:val="605E5C"/>
      <w:shd w:val="clear" w:color="auto" w:fill="E1DFDD"/>
    </w:rPr>
  </w:style>
  <w:style w:type="character" w:customStyle="1" w:styleId="Nevyrieenzmienka2">
    <w:name w:val="Nevyriešená zmienka2"/>
    <w:basedOn w:val="DefaultParagraphFont"/>
    <w:uiPriority w:val="99"/>
    <w:semiHidden/>
    <w:unhideWhenUsed/>
    <w:rsid w:val="00DF0742"/>
    <w:rPr>
      <w:color w:val="605E5C"/>
      <w:shd w:val="clear" w:color="auto" w:fill="E1DFDD"/>
    </w:rPr>
  </w:style>
  <w:style w:type="character" w:customStyle="1" w:styleId="Heading9Char">
    <w:name w:val="Heading 9 Char"/>
    <w:basedOn w:val="DefaultParagraphFont"/>
    <w:link w:val="Heading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DocumentMap">
    <w:name w:val="Document Map"/>
    <w:basedOn w:val="Normal"/>
    <w:link w:val="DocumentMapChar"/>
    <w:uiPriority w:val="99"/>
    <w:semiHidden/>
    <w:unhideWhenUsed/>
    <w:rsid w:val="0072690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6901"/>
    <w:rPr>
      <w:rFonts w:ascii="Segoe UI" w:eastAsiaTheme="minorEastAsia" w:hAnsi="Segoe UI" w:cs="Segoe UI"/>
      <w:sz w:val="16"/>
      <w:szCs w:val="16"/>
      <w:lang w:eastAsia="sk-SK"/>
    </w:rPr>
  </w:style>
  <w:style w:type="character" w:customStyle="1" w:styleId="UnresolvedMention2">
    <w:name w:val="Unresolved Mention2"/>
    <w:basedOn w:val="DefaultParagraphFont"/>
    <w:uiPriority w:val="99"/>
    <w:semiHidden/>
    <w:unhideWhenUsed/>
    <w:rsid w:val="00631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ecsko.sk" TargetMode="External"/><Relationship Id="rId13" Type="http://schemas.openxmlformats.org/officeDocument/2006/relationships/hyperlink" Target="http://www.registeruz.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tnapomoc.sk/wp-content/uploads/2016/03/Prirucka-EK2015SK1.pdf" TargetMode="External"/><Relationship Id="rId17" Type="http://schemas.openxmlformats.org/officeDocument/2006/relationships/hyperlink" Target="mailto:tribecsko@gmail.com" TargetMode="External"/><Relationship Id="rId2" Type="http://schemas.openxmlformats.org/officeDocument/2006/relationships/numbering" Target="numbering.xml"/><Relationship Id="rId16" Type="http://schemas.openxmlformats.org/officeDocument/2006/relationships/hyperlink" Target="http://www.tribecsko.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gov.sk/app/registerNZ/" TargetMode="External"/><Relationship Id="rId5" Type="http://schemas.openxmlformats.org/officeDocument/2006/relationships/webSettings" Target="webSettings.xml"/><Relationship Id="rId15" Type="http://schemas.openxmlformats.org/officeDocument/2006/relationships/hyperlink" Target="http://www.tribecsko.sk/" TargetMode="External"/><Relationship Id="rId23" Type="http://schemas.openxmlformats.org/officeDocument/2006/relationships/theme" Target="theme/theme1.xml"/><Relationship Id="rId10" Type="http://schemas.openxmlformats.org/officeDocument/2006/relationships/hyperlink" Target="https://esluzby.genpro.gov.sk/zoznam-odsudenych-pravnickych-oso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www.registeruz.s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Placeholder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Placeholder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Placeholder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Placeholder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Placeholder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PlaceholderText"/>
            </w:rPr>
            <w:t>Vyberte položku.</w:t>
          </w:r>
        </w:p>
      </w:docPartBody>
    </w:docPart>
    <w:docPart>
      <w:docPartPr>
        <w:name w:val="8D9C8228E34C41EB8F76A83B0694D4A7"/>
        <w:category>
          <w:name w:val="General"/>
          <w:gallery w:val="placeholder"/>
        </w:category>
        <w:types>
          <w:type w:val="bbPlcHdr"/>
        </w:types>
        <w:behaviors>
          <w:behavior w:val="content"/>
        </w:behaviors>
        <w:guid w:val="{67A8D8F7-7CC4-4CA2-BC4A-5A12BB9626F4}"/>
      </w:docPartPr>
      <w:docPartBody>
        <w:p w:rsidR="00B229E2" w:rsidRDefault="00A61E46" w:rsidP="00A61E46">
          <w:pPr>
            <w:pStyle w:val="8D9C8228E34C41EB8F76A83B0694D4A7"/>
          </w:pPr>
          <w:r w:rsidRPr="00494B4C">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07C80"/>
    <w:rsid w:val="00022025"/>
    <w:rsid w:val="0002476E"/>
    <w:rsid w:val="000408D7"/>
    <w:rsid w:val="00044DBA"/>
    <w:rsid w:val="000738CB"/>
    <w:rsid w:val="00081B5F"/>
    <w:rsid w:val="000E2AB8"/>
    <w:rsid w:val="001005BD"/>
    <w:rsid w:val="00103D76"/>
    <w:rsid w:val="001B2475"/>
    <w:rsid w:val="00237B1B"/>
    <w:rsid w:val="00261F37"/>
    <w:rsid w:val="002640AA"/>
    <w:rsid w:val="00301556"/>
    <w:rsid w:val="00331CE2"/>
    <w:rsid w:val="003706C2"/>
    <w:rsid w:val="00375A98"/>
    <w:rsid w:val="003C5B56"/>
    <w:rsid w:val="003F03A5"/>
    <w:rsid w:val="00421BAA"/>
    <w:rsid w:val="00424257"/>
    <w:rsid w:val="00436420"/>
    <w:rsid w:val="004B348D"/>
    <w:rsid w:val="004C5215"/>
    <w:rsid w:val="004E2BCA"/>
    <w:rsid w:val="004F2CDE"/>
    <w:rsid w:val="00504897"/>
    <w:rsid w:val="00540F5F"/>
    <w:rsid w:val="00560FCD"/>
    <w:rsid w:val="00562C21"/>
    <w:rsid w:val="005728CB"/>
    <w:rsid w:val="005B5525"/>
    <w:rsid w:val="005E0EF8"/>
    <w:rsid w:val="005E3EB9"/>
    <w:rsid w:val="0061653F"/>
    <w:rsid w:val="00657BCF"/>
    <w:rsid w:val="006E5343"/>
    <w:rsid w:val="007615B7"/>
    <w:rsid w:val="007B5FBC"/>
    <w:rsid w:val="00825069"/>
    <w:rsid w:val="008C3DC5"/>
    <w:rsid w:val="00924C55"/>
    <w:rsid w:val="00956837"/>
    <w:rsid w:val="009617A1"/>
    <w:rsid w:val="00971D8A"/>
    <w:rsid w:val="009B7CB8"/>
    <w:rsid w:val="009C3B1A"/>
    <w:rsid w:val="00A01D69"/>
    <w:rsid w:val="00A21FAA"/>
    <w:rsid w:val="00A30B05"/>
    <w:rsid w:val="00A46377"/>
    <w:rsid w:val="00A61E46"/>
    <w:rsid w:val="00AC04BF"/>
    <w:rsid w:val="00AD1AB6"/>
    <w:rsid w:val="00AD6AB3"/>
    <w:rsid w:val="00AE1C22"/>
    <w:rsid w:val="00AE4E82"/>
    <w:rsid w:val="00AE7BE2"/>
    <w:rsid w:val="00AF1F57"/>
    <w:rsid w:val="00B05E4E"/>
    <w:rsid w:val="00B229E2"/>
    <w:rsid w:val="00B4115B"/>
    <w:rsid w:val="00B4677A"/>
    <w:rsid w:val="00B558D0"/>
    <w:rsid w:val="00B727C9"/>
    <w:rsid w:val="00B973B3"/>
    <w:rsid w:val="00BA64EF"/>
    <w:rsid w:val="00BB7349"/>
    <w:rsid w:val="00C11362"/>
    <w:rsid w:val="00C34E20"/>
    <w:rsid w:val="00C41399"/>
    <w:rsid w:val="00C64CC7"/>
    <w:rsid w:val="00C91FDE"/>
    <w:rsid w:val="00C97176"/>
    <w:rsid w:val="00C976CC"/>
    <w:rsid w:val="00CE0B62"/>
    <w:rsid w:val="00D40D81"/>
    <w:rsid w:val="00DC30EC"/>
    <w:rsid w:val="00DD0724"/>
    <w:rsid w:val="00DE183C"/>
    <w:rsid w:val="00DE1FED"/>
    <w:rsid w:val="00E066CF"/>
    <w:rsid w:val="00E0700A"/>
    <w:rsid w:val="00E103FF"/>
    <w:rsid w:val="00E26F00"/>
    <w:rsid w:val="00E3109A"/>
    <w:rsid w:val="00E42414"/>
    <w:rsid w:val="00E50248"/>
    <w:rsid w:val="00E97EEB"/>
    <w:rsid w:val="00EB1ABD"/>
    <w:rsid w:val="00EC59C0"/>
    <w:rsid w:val="00EE0E0D"/>
    <w:rsid w:val="00EF4AE9"/>
    <w:rsid w:val="00F06975"/>
    <w:rsid w:val="00F17D77"/>
    <w:rsid w:val="00F17F58"/>
    <w:rsid w:val="00F251AE"/>
    <w:rsid w:val="00F8155B"/>
    <w:rsid w:val="00F865A5"/>
    <w:rsid w:val="00F941AB"/>
    <w:rsid w:val="00F95E10"/>
    <w:rsid w:val="00FD4568"/>
    <w:rsid w:val="00FE50F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E46"/>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 w:type="paragraph" w:customStyle="1" w:styleId="8D9C8228E34C41EB8F76A83B0694D4A7">
    <w:name w:val="8D9C8228E34C41EB8F76A83B0694D4A7"/>
    <w:rsid w:val="00A61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48EF4-F0C9-42E6-90EB-75870C8F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14365</Words>
  <Characters>81882</Characters>
  <Application>Microsoft Office Word</Application>
  <DocSecurity>0</DocSecurity>
  <Lines>682</Lines>
  <Paragraphs>192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2023-01-26T15:23:00Z</dcterms:modified>
</cp:coreProperties>
</file>