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8A6E" w14:textId="77777777" w:rsidR="002442EE" w:rsidRPr="00385B43" w:rsidRDefault="002442EE" w:rsidP="000F2DA9">
      <w:pPr>
        <w:tabs>
          <w:tab w:val="left" w:pos="5040"/>
        </w:tabs>
        <w:jc w:val="left"/>
        <w:rPr>
          <w:rFonts w:ascii="Arial Narrow" w:hAnsi="Arial Narrow"/>
          <w:sz w:val="28"/>
          <w:szCs w:val="28"/>
        </w:rPr>
      </w:pPr>
    </w:p>
    <w:p w14:paraId="75938A6F" w14:textId="77777777" w:rsidR="002442EE" w:rsidRPr="00385B43" w:rsidRDefault="002442EE" w:rsidP="00231C62">
      <w:pPr>
        <w:jc w:val="center"/>
        <w:rPr>
          <w:rFonts w:ascii="Arial Narrow" w:hAnsi="Arial Narrow"/>
        </w:rPr>
      </w:pPr>
    </w:p>
    <w:p w14:paraId="75938A70"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75938A71"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75938A74" w14:textId="77777777" w:rsidTr="006C3E35">
        <w:trPr>
          <w:trHeight w:val="567"/>
        </w:trPr>
        <w:tc>
          <w:tcPr>
            <w:tcW w:w="3794" w:type="dxa"/>
            <w:shd w:val="clear" w:color="auto" w:fill="548DD4" w:themeFill="text2" w:themeFillTint="99"/>
            <w:vAlign w:val="center"/>
          </w:tcPr>
          <w:p w14:paraId="75938A72"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75938A73"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75938A77" w14:textId="77777777" w:rsidTr="006C3E35">
        <w:trPr>
          <w:trHeight w:val="567"/>
        </w:trPr>
        <w:tc>
          <w:tcPr>
            <w:tcW w:w="3794" w:type="dxa"/>
            <w:shd w:val="clear" w:color="auto" w:fill="548DD4" w:themeFill="text2" w:themeFillTint="99"/>
            <w:vAlign w:val="center"/>
          </w:tcPr>
          <w:p w14:paraId="75938A75"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75938A76"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75938A7A" w14:textId="77777777" w:rsidTr="006C3E35">
        <w:trPr>
          <w:trHeight w:val="567"/>
        </w:trPr>
        <w:tc>
          <w:tcPr>
            <w:tcW w:w="3794" w:type="dxa"/>
            <w:shd w:val="clear" w:color="auto" w:fill="548DD4" w:themeFill="text2" w:themeFillTint="99"/>
            <w:vAlign w:val="center"/>
          </w:tcPr>
          <w:p w14:paraId="75938A78"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75938A79" w14:textId="77777777" w:rsidR="00A97A10" w:rsidRPr="00385B43" w:rsidRDefault="00D40909" w:rsidP="00B4260D">
            <w:pPr>
              <w:rPr>
                <w:rFonts w:ascii="Arial Narrow" w:hAnsi="Arial Narrow"/>
                <w:bCs/>
                <w:sz w:val="18"/>
                <w:szCs w:val="18"/>
                <w:highlight w:val="yellow"/>
              </w:rPr>
            </w:pPr>
            <w:r w:rsidRPr="00D40909">
              <w:rPr>
                <w:rFonts w:ascii="Arial Narrow" w:hAnsi="Arial Narrow"/>
                <w:bCs/>
                <w:sz w:val="18"/>
                <w:szCs w:val="18"/>
              </w:rPr>
              <w:t>Mikroregión Tríbečsko</w:t>
            </w:r>
          </w:p>
        </w:tc>
      </w:tr>
      <w:tr w:rsidR="0048348A" w:rsidRPr="00385B43" w14:paraId="75938A7D" w14:textId="77777777" w:rsidTr="006C3E35">
        <w:trPr>
          <w:trHeight w:val="567"/>
        </w:trPr>
        <w:tc>
          <w:tcPr>
            <w:tcW w:w="3794" w:type="dxa"/>
            <w:shd w:val="clear" w:color="auto" w:fill="548DD4" w:themeFill="text2" w:themeFillTint="99"/>
            <w:vAlign w:val="center"/>
          </w:tcPr>
          <w:p w14:paraId="75938A7B"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75938A7C"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75938A80" w14:textId="77777777" w:rsidTr="006C3E35">
        <w:trPr>
          <w:trHeight w:val="567"/>
        </w:trPr>
        <w:tc>
          <w:tcPr>
            <w:tcW w:w="3794" w:type="dxa"/>
            <w:shd w:val="clear" w:color="auto" w:fill="548DD4" w:themeFill="text2" w:themeFillTint="99"/>
            <w:vAlign w:val="center"/>
          </w:tcPr>
          <w:p w14:paraId="75938A7E"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75938A7F"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75938A83" w14:textId="77777777" w:rsidTr="006C3E35">
        <w:trPr>
          <w:trHeight w:val="567"/>
        </w:trPr>
        <w:tc>
          <w:tcPr>
            <w:tcW w:w="3794" w:type="dxa"/>
            <w:shd w:val="clear" w:color="auto" w:fill="548DD4" w:themeFill="text2" w:themeFillTint="99"/>
            <w:vAlign w:val="center"/>
          </w:tcPr>
          <w:p w14:paraId="75938A81"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5938A82" w14:textId="77777777" w:rsidR="00A97A10" w:rsidRPr="00385B43" w:rsidRDefault="00D40909" w:rsidP="00A97A10">
            <w:pPr>
              <w:rPr>
                <w:rFonts w:ascii="Arial Narrow" w:hAnsi="Arial Narrow"/>
                <w:bCs/>
                <w:sz w:val="18"/>
                <w:szCs w:val="18"/>
                <w:highlight w:val="yellow"/>
              </w:rPr>
            </w:pPr>
            <w:r w:rsidRPr="00D40909">
              <w:rPr>
                <w:rFonts w:ascii="Arial Narrow" w:hAnsi="Arial Narrow"/>
                <w:bCs/>
                <w:sz w:val="18"/>
                <w:szCs w:val="18"/>
              </w:rPr>
              <w:t>IROP-CLLD-T388-511-004</w:t>
            </w:r>
          </w:p>
        </w:tc>
      </w:tr>
      <w:tr w:rsidR="00A97A10" w:rsidRPr="00385B43" w14:paraId="75938A86" w14:textId="77777777" w:rsidTr="006C3E35">
        <w:trPr>
          <w:trHeight w:val="567"/>
        </w:trPr>
        <w:tc>
          <w:tcPr>
            <w:tcW w:w="3794" w:type="dxa"/>
            <w:shd w:val="clear" w:color="auto" w:fill="548DD4" w:themeFill="text2" w:themeFillTint="99"/>
            <w:vAlign w:val="center"/>
          </w:tcPr>
          <w:p w14:paraId="75938A84"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75938A85" w14:textId="77777777" w:rsidR="00A97A10" w:rsidRPr="00385B43" w:rsidRDefault="00A97A10" w:rsidP="00A97A10">
            <w:pPr>
              <w:rPr>
                <w:rFonts w:ascii="Arial Narrow" w:hAnsi="Arial Narrow"/>
                <w:bCs/>
                <w:sz w:val="18"/>
                <w:szCs w:val="18"/>
                <w:highlight w:val="yellow"/>
              </w:rPr>
            </w:pPr>
          </w:p>
        </w:tc>
      </w:tr>
    </w:tbl>
    <w:p w14:paraId="75938A87" w14:textId="77777777" w:rsidR="000C6F71" w:rsidRDefault="000C6F71" w:rsidP="00231C62">
      <w:pPr>
        <w:rPr>
          <w:rFonts w:ascii="Arial Narrow" w:hAnsi="Arial Narrow"/>
        </w:rPr>
      </w:pPr>
    </w:p>
    <w:p w14:paraId="75938A88" w14:textId="77777777" w:rsidR="00335488" w:rsidRDefault="00335488" w:rsidP="00231C62">
      <w:pPr>
        <w:rPr>
          <w:rFonts w:ascii="Arial Narrow" w:hAnsi="Arial Narrow"/>
          <w:bCs/>
          <w:sz w:val="18"/>
          <w:szCs w:val="18"/>
          <w:highlight w:val="yellow"/>
        </w:rPr>
      </w:pPr>
    </w:p>
    <w:p w14:paraId="75938A89"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5938A8A"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938A8B"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75938A8C"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5938A8E" w14:textId="77777777" w:rsidTr="0083156B">
        <w:trPr>
          <w:trHeight w:val="330"/>
        </w:trPr>
        <w:tc>
          <w:tcPr>
            <w:tcW w:w="9782" w:type="dxa"/>
            <w:gridSpan w:val="4"/>
            <w:shd w:val="clear" w:color="auto" w:fill="548DD4" w:themeFill="text2" w:themeFillTint="99"/>
            <w:hideMark/>
          </w:tcPr>
          <w:p w14:paraId="75938A8D"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5938A90" w14:textId="77777777" w:rsidTr="0083156B">
        <w:trPr>
          <w:trHeight w:val="330"/>
        </w:trPr>
        <w:tc>
          <w:tcPr>
            <w:tcW w:w="9782" w:type="dxa"/>
            <w:gridSpan w:val="4"/>
            <w:hideMark/>
          </w:tcPr>
          <w:p w14:paraId="75938A8F"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75938A92" w14:textId="77777777" w:rsidTr="0083156B">
        <w:trPr>
          <w:trHeight w:val="330"/>
        </w:trPr>
        <w:tc>
          <w:tcPr>
            <w:tcW w:w="9782" w:type="dxa"/>
            <w:gridSpan w:val="4"/>
            <w:hideMark/>
          </w:tcPr>
          <w:p w14:paraId="75938A91"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75938A94" w14:textId="77777777" w:rsidTr="0083156B">
        <w:trPr>
          <w:trHeight w:val="330"/>
        </w:trPr>
        <w:tc>
          <w:tcPr>
            <w:tcW w:w="9782" w:type="dxa"/>
            <w:gridSpan w:val="4"/>
          </w:tcPr>
          <w:p w14:paraId="75938A93"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75938A96" w14:textId="77777777" w:rsidTr="0083156B">
        <w:trPr>
          <w:trHeight w:val="330"/>
        </w:trPr>
        <w:tc>
          <w:tcPr>
            <w:tcW w:w="9782" w:type="dxa"/>
            <w:gridSpan w:val="4"/>
            <w:hideMark/>
          </w:tcPr>
          <w:p w14:paraId="75938A95"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75938A98" w14:textId="77777777" w:rsidTr="0083156B">
        <w:trPr>
          <w:trHeight w:val="330"/>
        </w:trPr>
        <w:tc>
          <w:tcPr>
            <w:tcW w:w="9782" w:type="dxa"/>
            <w:gridSpan w:val="4"/>
            <w:hideMark/>
          </w:tcPr>
          <w:p w14:paraId="75938A97"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75938AA3" w14:textId="77777777" w:rsidTr="0083156B">
        <w:trPr>
          <w:trHeight w:val="386"/>
        </w:trPr>
        <w:tc>
          <w:tcPr>
            <w:tcW w:w="5023" w:type="dxa"/>
            <w:gridSpan w:val="2"/>
            <w:hideMark/>
          </w:tcPr>
          <w:p w14:paraId="75938A99"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75938A9A" w14:textId="77777777" w:rsidR="00A97A10" w:rsidRPr="00385B43" w:rsidRDefault="00A97A10" w:rsidP="00CE3B52">
            <w:pPr>
              <w:rPr>
                <w:rFonts w:ascii="Arial Narrow" w:hAnsi="Arial Narrow"/>
                <w:b/>
                <w:bCs/>
              </w:rPr>
            </w:pPr>
          </w:p>
          <w:p w14:paraId="75938A9B" w14:textId="77777777" w:rsidR="00AE52C8" w:rsidRPr="00385B43" w:rsidRDefault="00A342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75938A9C" w14:textId="77777777" w:rsidR="00A97A10" w:rsidRPr="00385B43" w:rsidRDefault="00A97A10" w:rsidP="00A97A10">
            <w:pPr>
              <w:rPr>
                <w:rFonts w:ascii="Arial Narrow" w:hAnsi="Arial Narrow"/>
                <w:bCs/>
                <w:sz w:val="18"/>
              </w:rPr>
            </w:pPr>
          </w:p>
          <w:p w14:paraId="75938A9D"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75938A9E" w14:textId="77777777" w:rsidR="00DE377F" w:rsidRPr="004D1B9E" w:rsidRDefault="00DE377F">
            <w:pPr>
              <w:rPr>
                <w:rFonts w:ascii="Arial Narrow" w:hAnsi="Arial Narrow"/>
                <w:b/>
                <w:bCs/>
              </w:rPr>
            </w:pPr>
            <w:r w:rsidRPr="004D1B9E">
              <w:rPr>
                <w:rFonts w:ascii="Arial Narrow" w:hAnsi="Arial Narrow"/>
                <w:b/>
                <w:bCs/>
              </w:rPr>
              <w:t>IČ DPH:</w:t>
            </w:r>
          </w:p>
          <w:p w14:paraId="75938A9F" w14:textId="77777777" w:rsidR="006D62D4" w:rsidRPr="00AB6893" w:rsidRDefault="006D62D4" w:rsidP="006D62D4">
            <w:pPr>
              <w:rPr>
                <w:rFonts w:ascii="Arial Narrow" w:hAnsi="Arial Narrow"/>
                <w:bCs/>
                <w:sz w:val="18"/>
              </w:rPr>
            </w:pPr>
          </w:p>
          <w:p w14:paraId="75938AA0"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5938AA1" w14:textId="77777777" w:rsidR="006D62D4" w:rsidRPr="00385B43" w:rsidRDefault="006D62D4" w:rsidP="006D62D4">
            <w:pPr>
              <w:rPr>
                <w:rFonts w:ascii="Arial Narrow" w:hAnsi="Arial Narrow"/>
                <w:bCs/>
                <w:sz w:val="18"/>
              </w:rPr>
            </w:pPr>
          </w:p>
          <w:p w14:paraId="75938AA2"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75938AA5" w14:textId="77777777" w:rsidTr="0083156B">
        <w:trPr>
          <w:trHeight w:val="330"/>
        </w:trPr>
        <w:tc>
          <w:tcPr>
            <w:tcW w:w="9782" w:type="dxa"/>
            <w:gridSpan w:val="4"/>
            <w:hideMark/>
          </w:tcPr>
          <w:p w14:paraId="75938AA4"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5938AA7" w14:textId="77777777" w:rsidTr="0083156B">
        <w:trPr>
          <w:trHeight w:val="481"/>
        </w:trPr>
        <w:tc>
          <w:tcPr>
            <w:tcW w:w="9782" w:type="dxa"/>
            <w:gridSpan w:val="4"/>
            <w:hideMark/>
          </w:tcPr>
          <w:p w14:paraId="75938AA6"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75938AAC" w14:textId="77777777" w:rsidTr="0083156B">
        <w:trPr>
          <w:trHeight w:val="330"/>
        </w:trPr>
        <w:tc>
          <w:tcPr>
            <w:tcW w:w="2508" w:type="dxa"/>
            <w:hideMark/>
          </w:tcPr>
          <w:p w14:paraId="75938AA8"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75938AA9"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75938AAA"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75938AAB"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75938AB1" w14:textId="77777777" w:rsidTr="0083156B">
        <w:trPr>
          <w:trHeight w:val="330"/>
        </w:trPr>
        <w:tc>
          <w:tcPr>
            <w:tcW w:w="2508" w:type="dxa"/>
            <w:hideMark/>
          </w:tcPr>
          <w:p w14:paraId="75938AA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75938AAE"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75938AAF"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75938AB0"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75938AB6" w14:textId="77777777" w:rsidTr="0083156B">
        <w:trPr>
          <w:trHeight w:val="330"/>
        </w:trPr>
        <w:tc>
          <w:tcPr>
            <w:tcW w:w="2508" w:type="dxa"/>
            <w:hideMark/>
          </w:tcPr>
          <w:p w14:paraId="75938AB2" w14:textId="77777777" w:rsidR="00DE377F" w:rsidRPr="00385B43" w:rsidRDefault="00DE377F">
            <w:pPr>
              <w:rPr>
                <w:rFonts w:ascii="Arial Narrow" w:hAnsi="Arial Narrow"/>
                <w:b/>
                <w:bCs/>
              </w:rPr>
            </w:pPr>
          </w:p>
        </w:tc>
        <w:tc>
          <w:tcPr>
            <w:tcW w:w="2515" w:type="dxa"/>
            <w:hideMark/>
          </w:tcPr>
          <w:p w14:paraId="75938AB3" w14:textId="77777777" w:rsidR="00DE377F" w:rsidRPr="00385B43" w:rsidRDefault="00DE377F">
            <w:pPr>
              <w:rPr>
                <w:rFonts w:ascii="Arial Narrow" w:hAnsi="Arial Narrow"/>
                <w:b/>
                <w:bCs/>
              </w:rPr>
            </w:pPr>
          </w:p>
        </w:tc>
        <w:tc>
          <w:tcPr>
            <w:tcW w:w="1474" w:type="dxa"/>
            <w:hideMark/>
          </w:tcPr>
          <w:p w14:paraId="75938AB4" w14:textId="77777777" w:rsidR="00DE377F" w:rsidRPr="00385B43" w:rsidRDefault="00DE377F">
            <w:pPr>
              <w:rPr>
                <w:rFonts w:ascii="Arial Narrow" w:hAnsi="Arial Narrow"/>
                <w:b/>
                <w:bCs/>
              </w:rPr>
            </w:pPr>
          </w:p>
        </w:tc>
        <w:tc>
          <w:tcPr>
            <w:tcW w:w="3285" w:type="dxa"/>
            <w:hideMark/>
          </w:tcPr>
          <w:p w14:paraId="75938AB5" w14:textId="77777777" w:rsidR="00DE377F" w:rsidRPr="00385B43" w:rsidRDefault="00DE377F">
            <w:pPr>
              <w:rPr>
                <w:rFonts w:ascii="Arial Narrow" w:hAnsi="Arial Narrow"/>
                <w:b/>
                <w:bCs/>
              </w:rPr>
            </w:pPr>
          </w:p>
        </w:tc>
      </w:tr>
    </w:tbl>
    <w:p w14:paraId="75938AB7"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75938AB9" w14:textId="77777777" w:rsidTr="0083156B">
        <w:trPr>
          <w:trHeight w:val="328"/>
        </w:trPr>
        <w:tc>
          <w:tcPr>
            <w:tcW w:w="9782" w:type="dxa"/>
            <w:gridSpan w:val="5"/>
            <w:shd w:val="clear" w:color="auto" w:fill="548DD4" w:themeFill="text2" w:themeFillTint="99"/>
            <w:hideMark/>
          </w:tcPr>
          <w:p w14:paraId="75938AB8"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5938AC0" w14:textId="77777777" w:rsidTr="0083156B">
        <w:trPr>
          <w:trHeight w:val="330"/>
        </w:trPr>
        <w:tc>
          <w:tcPr>
            <w:tcW w:w="9782" w:type="dxa"/>
            <w:gridSpan w:val="5"/>
            <w:hideMark/>
          </w:tcPr>
          <w:p w14:paraId="75938ABA"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75938ABB"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75938ABC"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75938ABD"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75938ABE"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75938ABF"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75938AC2" w14:textId="77777777" w:rsidTr="0083156B">
        <w:trPr>
          <w:trHeight w:val="330"/>
        </w:trPr>
        <w:tc>
          <w:tcPr>
            <w:tcW w:w="9782" w:type="dxa"/>
            <w:gridSpan w:val="5"/>
            <w:hideMark/>
          </w:tcPr>
          <w:p w14:paraId="75938AC1"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75938AC8" w14:textId="77777777" w:rsidTr="0083156B">
        <w:trPr>
          <w:trHeight w:val="330"/>
        </w:trPr>
        <w:tc>
          <w:tcPr>
            <w:tcW w:w="2385" w:type="dxa"/>
            <w:hideMark/>
          </w:tcPr>
          <w:p w14:paraId="75938AC3"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75938AC4"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5938AC5"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75938AC6"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75938AC7"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75938ACE" w14:textId="77777777" w:rsidTr="0083156B">
        <w:trPr>
          <w:trHeight w:val="330"/>
        </w:trPr>
        <w:tc>
          <w:tcPr>
            <w:tcW w:w="2385" w:type="dxa"/>
            <w:hideMark/>
          </w:tcPr>
          <w:p w14:paraId="75938AC9"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75938ACA"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75938AC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5938ACC"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75938ACD"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75938AD0" w14:textId="77777777" w:rsidTr="0083156B">
        <w:trPr>
          <w:trHeight w:val="330"/>
        </w:trPr>
        <w:tc>
          <w:tcPr>
            <w:tcW w:w="9782" w:type="dxa"/>
            <w:gridSpan w:val="5"/>
            <w:hideMark/>
          </w:tcPr>
          <w:p w14:paraId="75938ACF"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75938AD3" w14:textId="77777777" w:rsidTr="0083156B">
        <w:trPr>
          <w:trHeight w:val="330"/>
        </w:trPr>
        <w:tc>
          <w:tcPr>
            <w:tcW w:w="4832" w:type="dxa"/>
            <w:gridSpan w:val="2"/>
            <w:hideMark/>
          </w:tcPr>
          <w:p w14:paraId="75938AD1"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75938AD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75938AD4" w14:textId="77777777" w:rsidR="008F41CC" w:rsidRPr="00385B43" w:rsidRDefault="008F41CC" w:rsidP="00A25F90">
      <w:pPr>
        <w:spacing w:after="0" w:line="240" w:lineRule="auto"/>
        <w:rPr>
          <w:rFonts w:ascii="Arial Narrow" w:hAnsi="Arial Narrow"/>
        </w:rPr>
      </w:pPr>
    </w:p>
    <w:tbl>
      <w:tblPr>
        <w:tblStyle w:val="Mriekatabuky"/>
        <w:tblW w:w="9924" w:type="dxa"/>
        <w:tblInd w:w="-318" w:type="dxa"/>
        <w:tblLook w:val="04A0" w:firstRow="1" w:lastRow="0" w:firstColumn="1" w:lastColumn="0" w:noHBand="0" w:noVBand="1"/>
        <w:tblPrChange w:id="0" w:author="Autor">
          <w:tblPr>
            <w:tblStyle w:val="Mriekatabuky"/>
            <w:tblW w:w="9895" w:type="dxa"/>
            <w:tblInd w:w="-289" w:type="dxa"/>
            <w:tblLook w:val="04A0" w:firstRow="1" w:lastRow="0" w:firstColumn="1" w:lastColumn="0" w:noHBand="0" w:noVBand="1"/>
          </w:tblPr>
        </w:tblPrChange>
      </w:tblPr>
      <w:tblGrid>
        <w:gridCol w:w="617"/>
        <w:gridCol w:w="1481"/>
        <w:gridCol w:w="161"/>
        <w:gridCol w:w="1465"/>
        <w:gridCol w:w="330"/>
        <w:gridCol w:w="1134"/>
        <w:gridCol w:w="823"/>
        <w:gridCol w:w="1781"/>
        <w:gridCol w:w="175"/>
        <w:gridCol w:w="1957"/>
        <w:tblGridChange w:id="1">
          <w:tblGrid>
            <w:gridCol w:w="113"/>
            <w:gridCol w:w="475"/>
            <w:gridCol w:w="1481"/>
            <w:gridCol w:w="161"/>
            <w:gridCol w:w="1465"/>
            <w:gridCol w:w="330"/>
            <w:gridCol w:w="1134"/>
            <w:gridCol w:w="823"/>
            <w:gridCol w:w="1781"/>
            <w:gridCol w:w="175"/>
            <w:gridCol w:w="1844"/>
            <w:gridCol w:w="113"/>
          </w:tblGrid>
        </w:tblGridChange>
      </w:tblGrid>
      <w:tr w:rsidR="00681A6E" w:rsidRPr="00385B43" w14:paraId="75938AD8" w14:textId="77777777" w:rsidTr="00A34200">
        <w:trPr>
          <w:trHeight w:val="283"/>
          <w:trPrChange w:id="2" w:author="Autor">
            <w:trPr>
              <w:gridAfter w:val="0"/>
              <w:wAfter w:w="113" w:type="dxa"/>
              <w:trHeight w:val="283"/>
            </w:trPr>
          </w:trPrChange>
        </w:trPr>
        <w:tc>
          <w:tcPr>
            <w:tcW w:w="9924" w:type="dxa"/>
            <w:gridSpan w:val="10"/>
            <w:shd w:val="clear" w:color="auto" w:fill="548DD4" w:themeFill="text2" w:themeFillTint="99"/>
            <w:tcPrChange w:id="3" w:author="Autor">
              <w:tcPr>
                <w:tcW w:w="9782" w:type="dxa"/>
                <w:gridSpan w:val="11"/>
                <w:shd w:val="clear" w:color="auto" w:fill="548DD4" w:themeFill="text2" w:themeFillTint="99"/>
              </w:tcPr>
            </w:tcPrChange>
          </w:tcPr>
          <w:p w14:paraId="75938AD5"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75938AD6" w14:textId="5B2A12DF"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4" w:author="Autor">
              <w:r w:rsidR="00681A6E" w:rsidRPr="00385B43" w:rsidDel="00E02037">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E02037">
              <w:rPr>
                <w:rFonts w:ascii="Arial Narrow" w:hAnsi="Arial Narrow"/>
                <w:sz w:val="18"/>
                <w:szCs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75938AD7" w14:textId="5ECFAEC9"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sa uvádza </w:t>
            </w:r>
            <w:del w:id="5" w:author="Autor">
              <w:r w:rsidRPr="00385B43" w:rsidDel="00E02037">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ins w:id="6" w:author="Autor">
              <w:r w:rsidR="00E02037">
                <w:rPr>
                  <w:rFonts w:ascii="Arial Narrow" w:hAnsi="Arial Narrow"/>
                  <w:sz w:val="18"/>
                  <w:szCs w:val="18"/>
                </w:rPr>
                <w:t>sídlo žiadateľa, resp. adresa prevádzkarne, v rámci ktorej sa mobilné zariadenia využívú</w:t>
              </w:r>
            </w:ins>
          </w:p>
        </w:tc>
      </w:tr>
      <w:tr w:rsidR="00681A6E" w:rsidRPr="00385B43" w14:paraId="75938ADF" w14:textId="77777777" w:rsidTr="00A34200">
        <w:trPr>
          <w:trHeight w:val="396"/>
          <w:trPrChange w:id="7" w:author="Autor">
            <w:trPr>
              <w:gridAfter w:val="0"/>
              <w:wAfter w:w="113" w:type="dxa"/>
              <w:trHeight w:val="396"/>
            </w:trPr>
          </w:trPrChange>
        </w:trPr>
        <w:tc>
          <w:tcPr>
            <w:tcW w:w="617" w:type="dxa"/>
            <w:hideMark/>
            <w:tcPrChange w:id="8" w:author="Autor">
              <w:tcPr>
                <w:tcW w:w="588" w:type="dxa"/>
                <w:gridSpan w:val="2"/>
                <w:hideMark/>
              </w:tcPr>
            </w:tcPrChange>
          </w:tcPr>
          <w:p w14:paraId="75938AD9"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Change w:id="9" w:author="Autor">
              <w:tcPr>
                <w:tcW w:w="1642" w:type="dxa"/>
                <w:gridSpan w:val="2"/>
              </w:tcPr>
            </w:tcPrChange>
          </w:tcPr>
          <w:p w14:paraId="75938ADA"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Change w:id="10" w:author="Autor">
              <w:tcPr>
                <w:tcW w:w="1465" w:type="dxa"/>
              </w:tcPr>
            </w:tcPrChange>
          </w:tcPr>
          <w:p w14:paraId="75938ADB"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Change w:id="11" w:author="Autor">
              <w:tcPr>
                <w:tcW w:w="1464" w:type="dxa"/>
                <w:gridSpan w:val="2"/>
              </w:tcPr>
            </w:tcPrChange>
          </w:tcPr>
          <w:p w14:paraId="75938ADC"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Change w:id="12" w:author="Autor">
              <w:tcPr>
                <w:tcW w:w="2604" w:type="dxa"/>
                <w:gridSpan w:val="2"/>
              </w:tcPr>
            </w:tcPrChange>
          </w:tcPr>
          <w:p w14:paraId="75938ADD"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132" w:type="dxa"/>
            <w:gridSpan w:val="2"/>
            <w:tcPrChange w:id="13" w:author="Autor">
              <w:tcPr>
                <w:tcW w:w="2019" w:type="dxa"/>
                <w:gridSpan w:val="2"/>
              </w:tcPr>
            </w:tcPrChange>
          </w:tcPr>
          <w:p w14:paraId="75938ADE"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75938AE6" w14:textId="77777777" w:rsidTr="00A34200">
        <w:trPr>
          <w:trHeight w:val="307"/>
          <w:trPrChange w:id="14" w:author="Autor">
            <w:trPr>
              <w:gridAfter w:val="0"/>
              <w:wAfter w:w="113" w:type="dxa"/>
              <w:trHeight w:val="307"/>
            </w:trPr>
          </w:trPrChange>
        </w:trPr>
        <w:tc>
          <w:tcPr>
            <w:tcW w:w="617" w:type="dxa"/>
            <w:vAlign w:val="center"/>
            <w:hideMark/>
            <w:tcPrChange w:id="15" w:author="Autor">
              <w:tcPr>
                <w:tcW w:w="588" w:type="dxa"/>
                <w:gridSpan w:val="2"/>
                <w:vAlign w:val="center"/>
                <w:hideMark/>
              </w:tcPr>
            </w:tcPrChange>
          </w:tcPr>
          <w:p w14:paraId="75938AE0"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Change w:id="16" w:author="Autor">
              <w:tcPr>
                <w:tcW w:w="1642" w:type="dxa"/>
                <w:gridSpan w:val="2"/>
                <w:vAlign w:val="center"/>
              </w:tcPr>
            </w:tcPrChange>
          </w:tcPr>
          <w:p w14:paraId="75938AE1" w14:textId="77777777" w:rsidR="00681A6E" w:rsidRPr="00385B43" w:rsidRDefault="00681A6E" w:rsidP="008A2FD8">
            <w:pPr>
              <w:jc w:val="center"/>
              <w:rPr>
                <w:rFonts w:ascii="Arial Narrow" w:hAnsi="Arial Narrow"/>
                <w:bCs/>
                <w:sz w:val="18"/>
              </w:rPr>
            </w:pPr>
          </w:p>
        </w:tc>
        <w:tc>
          <w:tcPr>
            <w:tcW w:w="1465" w:type="dxa"/>
            <w:vAlign w:val="center"/>
            <w:tcPrChange w:id="17" w:author="Autor">
              <w:tcPr>
                <w:tcW w:w="1465" w:type="dxa"/>
                <w:vAlign w:val="center"/>
              </w:tcPr>
            </w:tcPrChange>
          </w:tcPr>
          <w:p w14:paraId="75938AE2" w14:textId="77777777" w:rsidR="00681A6E" w:rsidRPr="00385B43" w:rsidRDefault="00681A6E" w:rsidP="008A2FD8">
            <w:pPr>
              <w:jc w:val="center"/>
              <w:rPr>
                <w:rFonts w:ascii="Arial Narrow" w:hAnsi="Arial Narrow"/>
                <w:bCs/>
                <w:sz w:val="18"/>
              </w:rPr>
            </w:pPr>
          </w:p>
        </w:tc>
        <w:tc>
          <w:tcPr>
            <w:tcW w:w="1464" w:type="dxa"/>
            <w:gridSpan w:val="2"/>
            <w:vAlign w:val="center"/>
            <w:hideMark/>
            <w:tcPrChange w:id="18" w:author="Autor">
              <w:tcPr>
                <w:tcW w:w="1464" w:type="dxa"/>
                <w:gridSpan w:val="2"/>
                <w:vAlign w:val="center"/>
                <w:hideMark/>
              </w:tcPr>
            </w:tcPrChange>
          </w:tcPr>
          <w:p w14:paraId="75938AE3" w14:textId="77777777" w:rsidR="00681A6E" w:rsidRPr="00385B43" w:rsidRDefault="00681A6E" w:rsidP="008A2FD8">
            <w:pPr>
              <w:jc w:val="center"/>
              <w:rPr>
                <w:rFonts w:ascii="Arial Narrow" w:hAnsi="Arial Narrow"/>
                <w:bCs/>
                <w:sz w:val="18"/>
              </w:rPr>
            </w:pPr>
          </w:p>
        </w:tc>
        <w:tc>
          <w:tcPr>
            <w:tcW w:w="2604" w:type="dxa"/>
            <w:gridSpan w:val="2"/>
            <w:vAlign w:val="center"/>
            <w:tcPrChange w:id="19" w:author="Autor">
              <w:tcPr>
                <w:tcW w:w="2604" w:type="dxa"/>
                <w:gridSpan w:val="2"/>
                <w:vAlign w:val="center"/>
              </w:tcPr>
            </w:tcPrChange>
          </w:tcPr>
          <w:p w14:paraId="75938AE4" w14:textId="77777777" w:rsidR="00681A6E" w:rsidRPr="00385B43" w:rsidRDefault="00681A6E" w:rsidP="008A2FD8">
            <w:pPr>
              <w:jc w:val="center"/>
              <w:rPr>
                <w:rFonts w:ascii="Arial Narrow" w:hAnsi="Arial Narrow"/>
                <w:bCs/>
                <w:sz w:val="18"/>
              </w:rPr>
            </w:pPr>
          </w:p>
        </w:tc>
        <w:tc>
          <w:tcPr>
            <w:tcW w:w="2132" w:type="dxa"/>
            <w:gridSpan w:val="2"/>
            <w:vAlign w:val="center"/>
            <w:tcPrChange w:id="20" w:author="Autor">
              <w:tcPr>
                <w:tcW w:w="2019" w:type="dxa"/>
                <w:gridSpan w:val="2"/>
                <w:vAlign w:val="center"/>
              </w:tcPr>
            </w:tcPrChange>
          </w:tcPr>
          <w:p w14:paraId="75938AE5" w14:textId="77777777" w:rsidR="00681A6E" w:rsidRPr="00385B43" w:rsidRDefault="00681A6E" w:rsidP="008A2FD8">
            <w:pPr>
              <w:jc w:val="center"/>
              <w:rPr>
                <w:rFonts w:ascii="Arial Narrow" w:hAnsi="Arial Narrow"/>
                <w:bCs/>
                <w:sz w:val="18"/>
              </w:rPr>
            </w:pPr>
          </w:p>
        </w:tc>
      </w:tr>
      <w:tr w:rsidR="00E02037" w:rsidRPr="00BF0F4C" w14:paraId="52E1297F" w14:textId="77777777" w:rsidTr="00A34200">
        <w:trPr>
          <w:trHeight w:val="307"/>
          <w:ins w:id="21" w:author="Autor"/>
          <w:trPrChange w:id="22" w:author="Autor">
            <w:trPr>
              <w:gridBefore w:val="1"/>
              <w:wBefore w:w="113" w:type="dxa"/>
              <w:trHeight w:val="307"/>
            </w:trPr>
          </w:trPrChange>
        </w:trPr>
        <w:tc>
          <w:tcPr>
            <w:tcW w:w="9924" w:type="dxa"/>
            <w:gridSpan w:val="10"/>
            <w:vAlign w:val="center"/>
            <w:tcPrChange w:id="23" w:author="Autor">
              <w:tcPr>
                <w:tcW w:w="9782" w:type="dxa"/>
                <w:gridSpan w:val="11"/>
                <w:vAlign w:val="center"/>
              </w:tcPr>
            </w:tcPrChange>
          </w:tcPr>
          <w:p w14:paraId="68064064" w14:textId="77777777" w:rsidR="00E02037" w:rsidRPr="00BF0F4C" w:rsidRDefault="00E02037" w:rsidP="00196DC3">
            <w:pPr>
              <w:widowControl w:val="0"/>
              <w:rPr>
                <w:ins w:id="24" w:author="Autor"/>
                <w:rFonts w:ascii="Arial Narrow" w:hAnsi="Arial Narrow"/>
                <w:b/>
                <w:bCs/>
                <w:sz w:val="18"/>
              </w:rPr>
            </w:pPr>
            <w:ins w:id="25"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E02037" w:rsidRPr="00BF0F4C" w14:paraId="7911CA4B" w14:textId="77777777" w:rsidTr="00A34200">
        <w:trPr>
          <w:trHeight w:val="307"/>
          <w:ins w:id="26" w:author="Autor"/>
          <w:trPrChange w:id="27" w:author="Autor">
            <w:trPr>
              <w:gridBefore w:val="1"/>
              <w:wBefore w:w="113" w:type="dxa"/>
              <w:trHeight w:val="307"/>
            </w:trPr>
          </w:trPrChange>
        </w:trPr>
        <w:tc>
          <w:tcPr>
            <w:tcW w:w="2098" w:type="dxa"/>
            <w:gridSpan w:val="2"/>
            <w:vAlign w:val="center"/>
            <w:tcPrChange w:id="28" w:author="Autor">
              <w:tcPr>
                <w:tcW w:w="1956" w:type="dxa"/>
                <w:gridSpan w:val="2"/>
                <w:vAlign w:val="center"/>
              </w:tcPr>
            </w:tcPrChange>
          </w:tcPr>
          <w:p w14:paraId="2301DFEE" w14:textId="77777777" w:rsidR="00E02037" w:rsidRPr="00BF0F4C" w:rsidRDefault="00E02037" w:rsidP="00196DC3">
            <w:pPr>
              <w:jc w:val="center"/>
              <w:rPr>
                <w:ins w:id="29" w:author="Autor"/>
                <w:rFonts w:ascii="Arial Narrow" w:hAnsi="Arial Narrow"/>
                <w:b/>
                <w:bCs/>
                <w:sz w:val="18"/>
              </w:rPr>
            </w:pPr>
            <w:ins w:id="30" w:author="Autor">
              <w:r>
                <w:rPr>
                  <w:rFonts w:ascii="Arial Narrow" w:hAnsi="Arial Narrow"/>
                  <w:b/>
                  <w:bCs/>
                  <w:sz w:val="18"/>
                </w:rPr>
                <w:lastRenderedPageBreak/>
                <w:t>Typ</w:t>
              </w:r>
            </w:ins>
          </w:p>
        </w:tc>
        <w:tc>
          <w:tcPr>
            <w:tcW w:w="1956" w:type="dxa"/>
            <w:gridSpan w:val="3"/>
            <w:vAlign w:val="center"/>
            <w:tcPrChange w:id="31" w:author="Autor">
              <w:tcPr>
                <w:tcW w:w="1956" w:type="dxa"/>
                <w:gridSpan w:val="3"/>
                <w:vAlign w:val="center"/>
              </w:tcPr>
            </w:tcPrChange>
          </w:tcPr>
          <w:p w14:paraId="19F86B6E" w14:textId="77777777" w:rsidR="00E02037" w:rsidRPr="00BF0F4C" w:rsidRDefault="00E02037" w:rsidP="00196DC3">
            <w:pPr>
              <w:jc w:val="center"/>
              <w:rPr>
                <w:ins w:id="32" w:author="Autor"/>
                <w:rFonts w:ascii="Arial Narrow" w:hAnsi="Arial Narrow"/>
                <w:b/>
                <w:bCs/>
                <w:sz w:val="18"/>
              </w:rPr>
            </w:pPr>
            <w:ins w:id="33" w:author="Autor">
              <w:r>
                <w:rPr>
                  <w:rFonts w:ascii="Arial Narrow" w:hAnsi="Arial Narrow"/>
                  <w:b/>
                  <w:bCs/>
                  <w:sz w:val="18"/>
                </w:rPr>
                <w:t>Katastrálne územie</w:t>
              </w:r>
            </w:ins>
          </w:p>
        </w:tc>
        <w:tc>
          <w:tcPr>
            <w:tcW w:w="1957" w:type="dxa"/>
            <w:gridSpan w:val="2"/>
            <w:vAlign w:val="center"/>
            <w:tcPrChange w:id="34" w:author="Autor">
              <w:tcPr>
                <w:tcW w:w="1957" w:type="dxa"/>
                <w:gridSpan w:val="2"/>
                <w:vAlign w:val="center"/>
              </w:tcPr>
            </w:tcPrChange>
          </w:tcPr>
          <w:p w14:paraId="6A3E16C0" w14:textId="77777777" w:rsidR="00E02037" w:rsidRPr="00BF0F4C" w:rsidRDefault="00E02037" w:rsidP="00196DC3">
            <w:pPr>
              <w:jc w:val="center"/>
              <w:rPr>
                <w:ins w:id="35" w:author="Autor"/>
                <w:rFonts w:ascii="Arial Narrow" w:hAnsi="Arial Narrow"/>
                <w:b/>
                <w:bCs/>
                <w:sz w:val="18"/>
              </w:rPr>
            </w:pPr>
            <w:ins w:id="36" w:author="Autor">
              <w:r>
                <w:rPr>
                  <w:rFonts w:ascii="Arial Narrow" w:hAnsi="Arial Narrow"/>
                  <w:b/>
                  <w:bCs/>
                  <w:sz w:val="18"/>
                </w:rPr>
                <w:t>Č. parcely</w:t>
              </w:r>
            </w:ins>
          </w:p>
        </w:tc>
        <w:tc>
          <w:tcPr>
            <w:tcW w:w="1956" w:type="dxa"/>
            <w:gridSpan w:val="2"/>
            <w:vAlign w:val="center"/>
            <w:tcPrChange w:id="37" w:author="Autor">
              <w:tcPr>
                <w:tcW w:w="1956" w:type="dxa"/>
                <w:gridSpan w:val="2"/>
                <w:vAlign w:val="center"/>
              </w:tcPr>
            </w:tcPrChange>
          </w:tcPr>
          <w:p w14:paraId="6AFBC200" w14:textId="77777777" w:rsidR="00E02037" w:rsidRPr="00BF0F4C" w:rsidRDefault="00E02037" w:rsidP="00196DC3">
            <w:pPr>
              <w:jc w:val="center"/>
              <w:rPr>
                <w:ins w:id="38" w:author="Autor"/>
                <w:rFonts w:ascii="Arial Narrow" w:hAnsi="Arial Narrow"/>
                <w:b/>
                <w:bCs/>
                <w:sz w:val="18"/>
              </w:rPr>
            </w:pPr>
            <w:ins w:id="39" w:author="Autor">
              <w:r>
                <w:rPr>
                  <w:rFonts w:ascii="Arial Narrow" w:hAnsi="Arial Narrow"/>
                  <w:b/>
                  <w:bCs/>
                  <w:sz w:val="18"/>
                </w:rPr>
                <w:t>Č. LV</w:t>
              </w:r>
            </w:ins>
          </w:p>
        </w:tc>
        <w:tc>
          <w:tcPr>
            <w:tcW w:w="1957" w:type="dxa"/>
            <w:vAlign w:val="center"/>
            <w:tcPrChange w:id="40" w:author="Autor">
              <w:tcPr>
                <w:tcW w:w="1957" w:type="dxa"/>
                <w:gridSpan w:val="2"/>
                <w:vAlign w:val="center"/>
              </w:tcPr>
            </w:tcPrChange>
          </w:tcPr>
          <w:p w14:paraId="574E7CAD" w14:textId="77777777" w:rsidR="00E02037" w:rsidRPr="00BF0F4C" w:rsidRDefault="00E02037" w:rsidP="00196DC3">
            <w:pPr>
              <w:jc w:val="center"/>
              <w:rPr>
                <w:ins w:id="41" w:author="Autor"/>
                <w:rFonts w:ascii="Arial Narrow" w:hAnsi="Arial Narrow"/>
                <w:b/>
                <w:bCs/>
                <w:sz w:val="18"/>
              </w:rPr>
            </w:pPr>
            <w:ins w:id="42" w:author="Autor">
              <w:r>
                <w:rPr>
                  <w:rFonts w:ascii="Arial Narrow" w:hAnsi="Arial Narrow"/>
                  <w:b/>
                  <w:bCs/>
                  <w:sz w:val="18"/>
                </w:rPr>
                <w:t>Vzťah žiadateľa k nehnuteľnosti</w:t>
              </w:r>
            </w:ins>
          </w:p>
        </w:tc>
      </w:tr>
      <w:tr w:rsidR="00E02037" w:rsidRPr="00BE0D08" w14:paraId="3FEA0CA7" w14:textId="77777777" w:rsidTr="00A34200">
        <w:trPr>
          <w:trHeight w:val="307"/>
          <w:ins w:id="43" w:author="Autor"/>
          <w:trPrChange w:id="44" w:author="Autor">
            <w:trPr>
              <w:gridBefore w:val="1"/>
              <w:wBefore w:w="113" w:type="dxa"/>
              <w:trHeight w:val="307"/>
            </w:trPr>
          </w:trPrChange>
        </w:trPr>
        <w:tc>
          <w:tcPr>
            <w:tcW w:w="2098" w:type="dxa"/>
            <w:gridSpan w:val="2"/>
            <w:vAlign w:val="center"/>
            <w:tcPrChange w:id="45" w:author="Autor">
              <w:tcPr>
                <w:tcW w:w="1956" w:type="dxa"/>
                <w:gridSpan w:val="2"/>
                <w:vAlign w:val="center"/>
              </w:tcPr>
            </w:tcPrChange>
          </w:tcPr>
          <w:p w14:paraId="3A8A8A18" w14:textId="77777777" w:rsidR="00E02037" w:rsidRPr="00BE0D08" w:rsidRDefault="00E02037" w:rsidP="00196DC3">
            <w:pPr>
              <w:jc w:val="center"/>
              <w:rPr>
                <w:ins w:id="46" w:author="Autor"/>
                <w:rFonts w:ascii="Arial Narrow" w:hAnsi="Arial Narrow"/>
                <w:b/>
                <w:bCs/>
                <w:i/>
                <w:sz w:val="18"/>
              </w:rPr>
            </w:pPr>
            <w:ins w:id="47" w:author="Autor">
              <w:r w:rsidRPr="00BE0D08">
                <w:rPr>
                  <w:rFonts w:ascii="Arial Narrow" w:hAnsi="Arial Narrow"/>
                  <w:bCs/>
                  <w:i/>
                  <w:sz w:val="18"/>
                </w:rPr>
                <w:t>stavba, pozemok</w:t>
              </w:r>
            </w:ins>
          </w:p>
        </w:tc>
        <w:tc>
          <w:tcPr>
            <w:tcW w:w="1956" w:type="dxa"/>
            <w:gridSpan w:val="3"/>
            <w:vAlign w:val="center"/>
            <w:tcPrChange w:id="48" w:author="Autor">
              <w:tcPr>
                <w:tcW w:w="1956" w:type="dxa"/>
                <w:gridSpan w:val="3"/>
                <w:vAlign w:val="center"/>
              </w:tcPr>
            </w:tcPrChange>
          </w:tcPr>
          <w:p w14:paraId="6FE09574" w14:textId="77777777" w:rsidR="00E02037" w:rsidRDefault="00E02037" w:rsidP="00196DC3">
            <w:pPr>
              <w:jc w:val="center"/>
              <w:rPr>
                <w:ins w:id="49" w:author="Autor"/>
                <w:rFonts w:ascii="Arial Narrow" w:hAnsi="Arial Narrow"/>
                <w:b/>
                <w:bCs/>
                <w:sz w:val="18"/>
              </w:rPr>
            </w:pPr>
          </w:p>
        </w:tc>
        <w:tc>
          <w:tcPr>
            <w:tcW w:w="1957" w:type="dxa"/>
            <w:gridSpan w:val="2"/>
            <w:vAlign w:val="center"/>
            <w:tcPrChange w:id="50" w:author="Autor">
              <w:tcPr>
                <w:tcW w:w="1957" w:type="dxa"/>
                <w:gridSpan w:val="2"/>
                <w:vAlign w:val="center"/>
              </w:tcPr>
            </w:tcPrChange>
          </w:tcPr>
          <w:p w14:paraId="15D28212" w14:textId="77777777" w:rsidR="00E02037" w:rsidRDefault="00E02037" w:rsidP="00196DC3">
            <w:pPr>
              <w:jc w:val="center"/>
              <w:rPr>
                <w:ins w:id="51" w:author="Autor"/>
                <w:rFonts w:ascii="Arial Narrow" w:hAnsi="Arial Narrow"/>
                <w:b/>
                <w:bCs/>
                <w:sz w:val="18"/>
              </w:rPr>
            </w:pPr>
          </w:p>
        </w:tc>
        <w:tc>
          <w:tcPr>
            <w:tcW w:w="1956" w:type="dxa"/>
            <w:gridSpan w:val="2"/>
            <w:vAlign w:val="center"/>
            <w:tcPrChange w:id="52" w:author="Autor">
              <w:tcPr>
                <w:tcW w:w="1956" w:type="dxa"/>
                <w:gridSpan w:val="2"/>
                <w:vAlign w:val="center"/>
              </w:tcPr>
            </w:tcPrChange>
          </w:tcPr>
          <w:p w14:paraId="47D4BAFD" w14:textId="77777777" w:rsidR="00E02037" w:rsidRDefault="00E02037" w:rsidP="00196DC3">
            <w:pPr>
              <w:jc w:val="center"/>
              <w:rPr>
                <w:ins w:id="53" w:author="Autor"/>
                <w:rFonts w:ascii="Arial Narrow" w:hAnsi="Arial Narrow"/>
                <w:b/>
                <w:bCs/>
                <w:sz w:val="18"/>
              </w:rPr>
            </w:pPr>
          </w:p>
        </w:tc>
        <w:tc>
          <w:tcPr>
            <w:tcW w:w="1957" w:type="dxa"/>
            <w:vAlign w:val="center"/>
            <w:tcPrChange w:id="54" w:author="Autor">
              <w:tcPr>
                <w:tcW w:w="1957" w:type="dxa"/>
                <w:gridSpan w:val="2"/>
                <w:vAlign w:val="center"/>
              </w:tcPr>
            </w:tcPrChange>
          </w:tcPr>
          <w:p w14:paraId="47165C91" w14:textId="77777777" w:rsidR="00E02037" w:rsidRPr="00BE0D08" w:rsidRDefault="00E02037" w:rsidP="00196DC3">
            <w:pPr>
              <w:jc w:val="center"/>
              <w:rPr>
                <w:ins w:id="55" w:author="Autor"/>
                <w:rFonts w:ascii="Arial Narrow" w:hAnsi="Arial Narrow"/>
                <w:b/>
                <w:bCs/>
                <w:i/>
                <w:sz w:val="18"/>
              </w:rPr>
            </w:pPr>
            <w:ins w:id="56" w:author="Autor">
              <w:r w:rsidRPr="00BE0D08">
                <w:rPr>
                  <w:rFonts w:ascii="Arial Narrow" w:hAnsi="Arial Narrow"/>
                  <w:bCs/>
                  <w:i/>
                  <w:sz w:val="18"/>
                </w:rPr>
                <w:t>výlučný vlastník, podielový spoluvlastník, nájomca a pod</w:t>
              </w:r>
            </w:ins>
          </w:p>
        </w:tc>
      </w:tr>
    </w:tbl>
    <w:p w14:paraId="75938AE7" w14:textId="3A44448A" w:rsidR="008A2FD8" w:rsidRPr="00385B43" w:rsidDel="00E02037" w:rsidRDefault="008A2FD8" w:rsidP="009F35C9">
      <w:pPr>
        <w:spacing w:after="0" w:line="240" w:lineRule="auto"/>
        <w:rPr>
          <w:del w:id="57" w:author="Auto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75938AE9" w14:textId="77777777" w:rsidTr="0083156B">
        <w:trPr>
          <w:trHeight w:val="272"/>
        </w:trPr>
        <w:tc>
          <w:tcPr>
            <w:tcW w:w="9776" w:type="dxa"/>
            <w:gridSpan w:val="4"/>
            <w:shd w:val="clear" w:color="auto" w:fill="548DD4" w:themeFill="text2" w:themeFillTint="99"/>
            <w:hideMark/>
          </w:tcPr>
          <w:p w14:paraId="75938AE8"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75938AEC" w14:textId="77777777" w:rsidTr="0083156B">
        <w:trPr>
          <w:trHeight w:val="276"/>
        </w:trPr>
        <w:tc>
          <w:tcPr>
            <w:tcW w:w="5098" w:type="dxa"/>
            <w:gridSpan w:val="2"/>
            <w:tcBorders>
              <w:bottom w:val="single" w:sz="4" w:space="0" w:color="auto"/>
            </w:tcBorders>
            <w:shd w:val="clear" w:color="auto" w:fill="B8CCE4" w:themeFill="accent1" w:themeFillTint="66"/>
          </w:tcPr>
          <w:p w14:paraId="75938AEA" w14:textId="27EE9FAE"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58" w:author="Autor">
              <w:r w:rsidRPr="00385B43" w:rsidDel="008B6002">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75938AEB" w14:textId="6D7B0419"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del w:id="59" w:author="Autor">
              <w:r w:rsidR="0009206F" w:rsidRPr="00385B43" w:rsidDel="008B6002">
                <w:rPr>
                  <w:rFonts w:ascii="Arial Narrow" w:hAnsi="Arial Narrow"/>
                  <w:sz w:val="18"/>
                  <w:szCs w:val="18"/>
                </w:rPr>
                <w:delText>pričom berie do úvahy začiatok realizácie aktivity projektu, ktorá začína ako prvá a koniec realizácie aktivity projektu, ktorá končí ako posledná.</w:delText>
              </w:r>
            </w:del>
          </w:p>
        </w:tc>
      </w:tr>
      <w:tr w:rsidR="00505686" w:rsidRPr="00385B43" w14:paraId="75938AF0" w14:textId="77777777" w:rsidTr="0083156B">
        <w:trPr>
          <w:trHeight w:val="618"/>
        </w:trPr>
        <w:tc>
          <w:tcPr>
            <w:tcW w:w="4928" w:type="dxa"/>
            <w:shd w:val="clear" w:color="auto" w:fill="B8CCE4" w:themeFill="accent1" w:themeFillTint="66"/>
            <w:hideMark/>
          </w:tcPr>
          <w:p w14:paraId="75938AED"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75938AEE" w14:textId="49857826"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60" w:author="Autor">
              <w:r w:rsidRPr="00385B43" w:rsidDel="008B6002">
                <w:rPr>
                  <w:rFonts w:ascii="Arial Narrow" w:hAnsi="Arial Narrow"/>
                  <w:b/>
                  <w:bCs/>
                </w:rPr>
                <w:delText xml:space="preserve">aktivity </w:delText>
              </w:r>
            </w:del>
            <w:ins w:id="61" w:author="Autor">
              <w:r w:rsidR="008B6002">
                <w:rPr>
                  <w:rFonts w:ascii="Arial Narrow" w:hAnsi="Arial Narrow"/>
                  <w:b/>
                  <w:bCs/>
                </w:rPr>
                <w:t>projektu</w:t>
              </w:r>
            </w:ins>
          </w:p>
        </w:tc>
        <w:tc>
          <w:tcPr>
            <w:tcW w:w="2438" w:type="dxa"/>
            <w:shd w:val="clear" w:color="auto" w:fill="B8CCE4" w:themeFill="accent1" w:themeFillTint="66"/>
            <w:hideMark/>
          </w:tcPr>
          <w:p w14:paraId="75938AEF" w14:textId="05A305E3"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62" w:author="Autor">
              <w:r w:rsidRPr="00385B43" w:rsidDel="008B6002">
                <w:rPr>
                  <w:rFonts w:ascii="Arial Narrow" w:hAnsi="Arial Narrow"/>
                  <w:b/>
                  <w:bCs/>
                </w:rPr>
                <w:delText>aktivity</w:delText>
              </w:r>
            </w:del>
            <w:ins w:id="63" w:author="Autor">
              <w:r w:rsidR="008B6002">
                <w:rPr>
                  <w:rFonts w:ascii="Arial Narrow" w:hAnsi="Arial Narrow"/>
                  <w:b/>
                  <w:bCs/>
                </w:rPr>
                <w:t>projektu</w:t>
              </w:r>
            </w:ins>
          </w:p>
        </w:tc>
      </w:tr>
      <w:tr w:rsidR="0009206F" w:rsidRPr="00385B43" w14:paraId="75938B01" w14:textId="77777777" w:rsidTr="0083156B">
        <w:trPr>
          <w:trHeight w:val="712"/>
        </w:trPr>
        <w:tc>
          <w:tcPr>
            <w:tcW w:w="4928" w:type="dxa"/>
            <w:hideMark/>
          </w:tcPr>
          <w:p w14:paraId="75938AF1" w14:textId="77777777" w:rsidR="00E4191E" w:rsidRPr="00D40909" w:rsidRDefault="00D92637" w:rsidP="0083156B">
            <w:pPr>
              <w:spacing w:before="120"/>
              <w:rPr>
                <w:rFonts w:ascii="Arial Narrow" w:hAnsi="Arial Narrow"/>
                <w:sz w:val="18"/>
                <w:szCs w:val="18"/>
              </w:rPr>
            </w:pPr>
            <w:r w:rsidRPr="00D40909">
              <w:rPr>
                <w:rFonts w:ascii="Arial Narrow" w:hAnsi="Arial Narrow"/>
                <w:sz w:val="18"/>
                <w:szCs w:val="18"/>
              </w:rPr>
              <w:t>A1 Podpora podnikania a</w:t>
            </w:r>
            <w:r w:rsidR="00E4191E" w:rsidRPr="00D40909">
              <w:rPr>
                <w:rFonts w:ascii="Arial Narrow" w:hAnsi="Arial Narrow"/>
                <w:sz w:val="18"/>
                <w:szCs w:val="18"/>
              </w:rPr>
              <w:t> </w:t>
            </w:r>
            <w:r w:rsidRPr="00D40909">
              <w:rPr>
                <w:rFonts w:ascii="Arial Narrow" w:hAnsi="Arial Narrow"/>
                <w:sz w:val="18"/>
                <w:szCs w:val="18"/>
              </w:rPr>
              <w:t>inovácií</w:t>
            </w:r>
          </w:p>
          <w:p w14:paraId="75938AF2" w14:textId="77777777" w:rsidR="00CD0FA6" w:rsidRPr="00385B43" w:rsidRDefault="00CD0FA6" w:rsidP="00D40909">
            <w:pPr>
              <w:spacing w:before="120"/>
              <w:rPr>
                <w:rFonts w:ascii="Arial Narrow" w:hAnsi="Arial Narrow"/>
                <w:sz w:val="18"/>
                <w:szCs w:val="18"/>
              </w:rPr>
            </w:pPr>
          </w:p>
        </w:tc>
        <w:tc>
          <w:tcPr>
            <w:tcW w:w="2410" w:type="dxa"/>
            <w:gridSpan w:val="2"/>
            <w:hideMark/>
          </w:tcPr>
          <w:p w14:paraId="75938AF3" w14:textId="79A770E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4" w:author="Autor">
              <w:r w:rsidR="00210E93" w:rsidDel="008B6002">
                <w:rPr>
                  <w:rFonts w:ascii="Arial Narrow" w:hAnsi="Arial Narrow"/>
                  <w:sz w:val="18"/>
                  <w:szCs w:val="18"/>
                </w:rPr>
                <w:delText>hlavnej</w:delText>
              </w:r>
              <w:r w:rsidR="00D40909" w:rsidDel="008B6002">
                <w:rPr>
                  <w:rFonts w:ascii="Arial Narrow" w:hAnsi="Arial Narrow"/>
                  <w:sz w:val="18"/>
                  <w:szCs w:val="18"/>
                </w:rPr>
                <w:delText xml:space="preserve"> </w:delText>
              </w:r>
              <w:r w:rsidRPr="00385B43" w:rsidDel="008B6002">
                <w:rPr>
                  <w:rFonts w:ascii="Arial Narrow" w:hAnsi="Arial Narrow"/>
                  <w:sz w:val="18"/>
                  <w:szCs w:val="18"/>
                </w:rPr>
                <w:delText>aktivity</w:delText>
              </w:r>
            </w:del>
            <w:ins w:id="65" w:author="Autor">
              <w:r w:rsidR="008B6002">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75938AF4" w14:textId="77777777" w:rsidR="0009206F" w:rsidRPr="00385B43" w:rsidRDefault="0009206F" w:rsidP="0083156B">
            <w:pPr>
              <w:rPr>
                <w:rFonts w:ascii="Arial Narrow" w:hAnsi="Arial Narrow"/>
                <w:sz w:val="18"/>
                <w:szCs w:val="18"/>
              </w:rPr>
            </w:pPr>
          </w:p>
          <w:p w14:paraId="75938AF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75938AF6"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938AF7" w14:textId="77777777" w:rsidR="00EA7579" w:rsidRPr="00385B43" w:rsidRDefault="00EA7579" w:rsidP="0083156B">
            <w:pPr>
              <w:rPr>
                <w:rFonts w:ascii="Arial Narrow" w:hAnsi="Arial Narrow"/>
                <w:sz w:val="18"/>
                <w:szCs w:val="18"/>
              </w:rPr>
            </w:pPr>
          </w:p>
          <w:p w14:paraId="75938AF9" w14:textId="090799D7" w:rsidR="0009206F" w:rsidRPr="00385B43" w:rsidRDefault="00D92637" w:rsidP="002A067B">
            <w:pPr>
              <w:rPr>
                <w:rFonts w:ascii="Arial Narrow" w:hAnsi="Arial Narrow"/>
                <w:sz w:val="18"/>
                <w:szCs w:val="18"/>
              </w:rPr>
            </w:pPr>
            <w:r w:rsidRPr="007959BE">
              <w:rPr>
                <w:rFonts w:ascii="Arial Narrow" w:hAnsi="Arial Narrow"/>
                <w:sz w:val="18"/>
                <w:szCs w:val="18"/>
              </w:rPr>
              <w:t>ReS, resp. užívateľ môže začať s</w:t>
            </w:r>
            <w:r w:rsidR="00D40909">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D40909">
              <w:rPr>
                <w:rFonts w:ascii="Arial Narrow" w:hAnsi="Arial Narrow"/>
                <w:sz w:val="18"/>
                <w:szCs w:val="18"/>
              </w:rPr>
              <w:t xml:space="preserve"> </w:t>
            </w:r>
            <w:del w:id="66" w:author="Autor">
              <w:r w:rsidR="00210E93" w:rsidDel="008B6002">
                <w:rPr>
                  <w:rFonts w:ascii="Arial Narrow" w:hAnsi="Arial Narrow"/>
                  <w:sz w:val="18"/>
                  <w:szCs w:val="18"/>
                </w:rPr>
                <w:delText>hlavnej aktivity</w:delText>
              </w:r>
              <w:r w:rsidR="00D40909" w:rsidDel="008B6002">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2A067B">
              <w:rPr>
                <w:rFonts w:ascii="Arial Narrow" w:hAnsi="Arial Narrow"/>
                <w:sz w:val="18"/>
                <w:szCs w:val="18"/>
              </w:rPr>
              <w:t>predložení ŽoPr na MAS</w:t>
            </w:r>
            <w:r w:rsidR="0009206F" w:rsidRPr="007959BE">
              <w:rPr>
                <w:rFonts w:ascii="Arial Narrow" w:hAnsi="Arial Narrow"/>
                <w:sz w:val="18"/>
                <w:szCs w:val="18"/>
              </w:rPr>
              <w:t>.</w:t>
            </w:r>
          </w:p>
        </w:tc>
        <w:tc>
          <w:tcPr>
            <w:tcW w:w="2438" w:type="dxa"/>
            <w:hideMark/>
          </w:tcPr>
          <w:p w14:paraId="75938AFA" w14:textId="5EBC6F97"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del w:id="67" w:author="Autor">
              <w:r w:rsidR="00210E93" w:rsidDel="008B6002">
                <w:rPr>
                  <w:rFonts w:ascii="Arial Narrow" w:hAnsi="Arial Narrow"/>
                  <w:sz w:val="18"/>
                  <w:szCs w:val="18"/>
                </w:rPr>
                <w:delText>hlavnej</w:delText>
              </w:r>
              <w:r w:rsidRPr="00385B43" w:rsidDel="008B6002">
                <w:rPr>
                  <w:rFonts w:ascii="Arial Narrow" w:hAnsi="Arial Narrow"/>
                  <w:sz w:val="18"/>
                  <w:szCs w:val="18"/>
                </w:rPr>
                <w:delText xml:space="preserve"> aktivity </w:delText>
              </w:r>
            </w:del>
            <w:ins w:id="68" w:author="Autor">
              <w:r w:rsidR="008B6002">
                <w:rPr>
                  <w:rFonts w:ascii="Arial Narrow" w:hAnsi="Arial Narrow"/>
                  <w:sz w:val="18"/>
                  <w:szCs w:val="18"/>
                </w:rPr>
                <w:t xml:space="preserve">realizácie </w:t>
              </w:r>
            </w:ins>
            <w:r w:rsidRPr="00385B43">
              <w:rPr>
                <w:rFonts w:ascii="Arial Narrow" w:hAnsi="Arial Narrow"/>
                <w:sz w:val="18"/>
                <w:szCs w:val="18"/>
              </w:rPr>
              <w:t>projektu.</w:t>
            </w:r>
          </w:p>
          <w:p w14:paraId="75938AFB" w14:textId="77777777" w:rsidR="0009206F" w:rsidRPr="00385B43" w:rsidRDefault="0009206F" w:rsidP="0083156B">
            <w:pPr>
              <w:rPr>
                <w:rFonts w:ascii="Arial Narrow" w:hAnsi="Arial Narrow"/>
                <w:sz w:val="18"/>
                <w:szCs w:val="18"/>
              </w:rPr>
            </w:pPr>
          </w:p>
          <w:p w14:paraId="75938AFC"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75938AFD"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938AFE" w14:textId="77777777" w:rsidR="00E0609C" w:rsidRDefault="00E0609C" w:rsidP="00210E93">
            <w:pPr>
              <w:rPr>
                <w:rFonts w:ascii="Arial Narrow" w:hAnsi="Arial Narrow"/>
                <w:sz w:val="18"/>
                <w:szCs w:val="18"/>
              </w:rPr>
            </w:pPr>
          </w:p>
          <w:p w14:paraId="75938AFF" w14:textId="3B00D59E" w:rsidR="00204EA5" w:rsidRDefault="00204EA5" w:rsidP="00210E93">
            <w:pPr>
              <w:rPr>
                <w:rFonts w:ascii="Arial Narrow" w:hAnsi="Arial Narrow"/>
                <w:bCs/>
                <w:sz w:val="18"/>
                <w:szCs w:val="18"/>
              </w:rPr>
            </w:pPr>
            <w:r w:rsidRPr="00204EA5">
              <w:rPr>
                <w:rFonts w:ascii="Arial Narrow" w:hAnsi="Arial Narrow"/>
                <w:bCs/>
                <w:sz w:val="18"/>
                <w:szCs w:val="18"/>
              </w:rPr>
              <w:t>Žiadateľ je povinný ukončiť</w:t>
            </w:r>
            <w:del w:id="69" w:author="Autor">
              <w:r w:rsidRPr="00204EA5" w:rsidDel="00E02037">
                <w:rPr>
                  <w:rFonts w:ascii="Arial Narrow" w:hAnsi="Arial Narrow"/>
                  <w:bCs/>
                  <w:sz w:val="18"/>
                  <w:szCs w:val="18"/>
                </w:rPr>
                <w:delText xml:space="preserve"> práce na </w:delText>
              </w:r>
            </w:del>
            <w:ins w:id="70" w:author="Autor">
              <w:r w:rsidR="00E02037">
                <w:rPr>
                  <w:rFonts w:ascii="Arial Narrow" w:hAnsi="Arial Narrow"/>
                  <w:bCs/>
                  <w:sz w:val="18"/>
                  <w:szCs w:val="18"/>
                </w:rPr>
                <w:t xml:space="preserve">realizáciu </w:t>
              </w:r>
              <w:del w:id="71" w:author="Autor">
                <w:r w:rsidR="00E02037" w:rsidDel="008B6002">
                  <w:rPr>
                    <w:rFonts w:ascii="Arial Narrow" w:hAnsi="Arial Narrow"/>
                    <w:bCs/>
                    <w:sz w:val="18"/>
                    <w:szCs w:val="18"/>
                  </w:rPr>
                  <w:delText xml:space="preserve">aktivít </w:delText>
                </w:r>
              </w:del>
            </w:ins>
            <w:r w:rsidRPr="00204EA5">
              <w:rPr>
                <w:rFonts w:ascii="Arial Narrow" w:hAnsi="Arial Narrow"/>
                <w:bCs/>
                <w:sz w:val="18"/>
                <w:szCs w:val="18"/>
              </w:rPr>
              <w:t>projekt</w:t>
            </w:r>
            <w:ins w:id="72" w:author="Autor">
              <w:r w:rsidR="00E02037">
                <w:rPr>
                  <w:rFonts w:ascii="Arial Narrow" w:hAnsi="Arial Narrow"/>
                  <w:bCs/>
                  <w:sz w:val="18"/>
                  <w:szCs w:val="18"/>
                </w:rPr>
                <w:t>u</w:t>
              </w:r>
            </w:ins>
            <w:del w:id="73" w:author="Autor">
              <w:r w:rsidRPr="00204EA5" w:rsidDel="00E02037">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del w:id="74" w:author="Autor">
              <w:r w:rsidRPr="00204EA5" w:rsidDel="00E02037">
                <w:rPr>
                  <w:rFonts w:ascii="Arial Narrow" w:hAnsi="Arial Narrow"/>
                  <w:bCs/>
                  <w:sz w:val="18"/>
                  <w:szCs w:val="18"/>
                </w:rPr>
                <w:delText>.</w:delText>
              </w:r>
            </w:del>
            <w:r w:rsidRPr="00204EA5">
              <w:rPr>
                <w:rFonts w:ascii="Arial Narrow" w:hAnsi="Arial Narrow"/>
                <w:bCs/>
                <w:sz w:val="18"/>
                <w:szCs w:val="18"/>
              </w:rPr>
              <w:t xml:space="preserve"> </w:t>
            </w:r>
            <w:del w:id="75" w:author="Autor">
              <w:r w:rsidRPr="00204EA5" w:rsidDel="00E02037">
                <w:rPr>
                  <w:rFonts w:ascii="Arial Narrow" w:hAnsi="Arial Narrow"/>
                  <w:bCs/>
                  <w:sz w:val="18"/>
                  <w:szCs w:val="18"/>
                </w:rPr>
                <w:delText xml:space="preserve">Zároveň je žiadateľ povinný zrealizovať hlavnú aktivitu projektu </w:delText>
              </w:r>
            </w:del>
            <w:r w:rsidRPr="00204EA5">
              <w:rPr>
                <w:rFonts w:ascii="Arial Narrow" w:hAnsi="Arial Narrow"/>
                <w:bCs/>
                <w:sz w:val="18"/>
                <w:szCs w:val="18"/>
              </w:rPr>
              <w:t>najneskôr</w:t>
            </w:r>
            <w:ins w:id="76" w:author="Autor">
              <w:r w:rsidR="00E02037">
                <w:rPr>
                  <w:rFonts w:ascii="Arial Narrow" w:hAnsi="Arial Narrow"/>
                  <w:bCs/>
                  <w:sz w:val="18"/>
                  <w:szCs w:val="18"/>
                </w:rPr>
                <w:t xml:space="preserve"> však</w:t>
              </w:r>
            </w:ins>
            <w:r w:rsidRPr="00204EA5">
              <w:rPr>
                <w:rFonts w:ascii="Arial Narrow" w:hAnsi="Arial Narrow"/>
                <w:bCs/>
                <w:sz w:val="18"/>
                <w:szCs w:val="18"/>
              </w:rPr>
              <w:t xml:space="preserve"> do </w:t>
            </w:r>
            <w:del w:id="77" w:author="Autor">
              <w:r w:rsidRPr="00204EA5" w:rsidDel="00E02037">
                <w:rPr>
                  <w:rFonts w:ascii="Arial Narrow" w:hAnsi="Arial Narrow"/>
                  <w:bCs/>
                  <w:sz w:val="18"/>
                  <w:szCs w:val="18"/>
                </w:rPr>
                <w:delText>30.6</w:delText>
              </w:r>
            </w:del>
            <w:ins w:id="78" w:author="Autor">
              <w:r w:rsidR="00E02037">
                <w:rPr>
                  <w:rFonts w:ascii="Arial Narrow" w:hAnsi="Arial Narrow"/>
                  <w:bCs/>
                  <w:sz w:val="18"/>
                  <w:szCs w:val="18"/>
                </w:rPr>
                <w:t>10.12.</w:t>
              </w:r>
            </w:ins>
            <w:del w:id="79" w:author="Autor">
              <w:r w:rsidRPr="00204EA5" w:rsidDel="00E02037">
                <w:rPr>
                  <w:rFonts w:ascii="Arial Narrow" w:hAnsi="Arial Narrow"/>
                  <w:bCs/>
                  <w:sz w:val="18"/>
                  <w:szCs w:val="18"/>
                </w:rPr>
                <w:delText>.</w:delText>
              </w:r>
            </w:del>
            <w:r w:rsidRPr="00204EA5">
              <w:rPr>
                <w:rFonts w:ascii="Arial Narrow" w:hAnsi="Arial Narrow"/>
                <w:bCs/>
                <w:sz w:val="18"/>
                <w:szCs w:val="18"/>
              </w:rPr>
              <w:t>2023.</w:t>
            </w:r>
          </w:p>
          <w:p w14:paraId="75938B00" w14:textId="77777777" w:rsidR="00E0609C" w:rsidRPr="00385B43" w:rsidRDefault="00E0609C" w:rsidP="00210E93">
            <w:pPr>
              <w:rPr>
                <w:rFonts w:ascii="Arial Narrow" w:hAnsi="Arial Narrow"/>
                <w:sz w:val="18"/>
                <w:szCs w:val="18"/>
              </w:rPr>
            </w:pPr>
          </w:p>
        </w:tc>
      </w:tr>
    </w:tbl>
    <w:p w14:paraId="75938B02" w14:textId="77777777" w:rsidR="00993330" w:rsidRPr="00385B43" w:rsidRDefault="00993330" w:rsidP="00F11710">
      <w:pPr>
        <w:spacing w:after="0" w:line="240" w:lineRule="auto"/>
        <w:rPr>
          <w:rFonts w:ascii="Arial Narrow" w:hAnsi="Arial Narrow"/>
        </w:rPr>
      </w:pPr>
    </w:p>
    <w:p w14:paraId="75938B03"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75938B05" w14:textId="77777777" w:rsidTr="00B51F3B">
        <w:trPr>
          <w:trHeight w:val="146"/>
        </w:trPr>
        <w:tc>
          <w:tcPr>
            <w:tcW w:w="14601" w:type="dxa"/>
            <w:gridSpan w:val="7"/>
            <w:shd w:val="clear" w:color="auto" w:fill="548DD4" w:themeFill="text2" w:themeFillTint="99"/>
          </w:tcPr>
          <w:p w14:paraId="75938B04" w14:textId="77777777"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75938B07" w14:textId="77777777" w:rsidTr="00B51F3B">
        <w:trPr>
          <w:trHeight w:val="146"/>
        </w:trPr>
        <w:tc>
          <w:tcPr>
            <w:tcW w:w="14601" w:type="dxa"/>
            <w:gridSpan w:val="7"/>
            <w:shd w:val="clear" w:color="auto" w:fill="B8CCE4" w:themeFill="accent1" w:themeFillTint="66"/>
          </w:tcPr>
          <w:p w14:paraId="75938B06" w14:textId="48B8A2C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ins w:id="80" w:author="Autor">
              <w:r w:rsidR="00E02037">
                <w:rPr>
                  <w:rFonts w:ascii="Arial Narrow" w:hAnsi="Arial Narrow"/>
                  <w:sz w:val="18"/>
                  <w:szCs w:val="18"/>
                </w:rPr>
                <w:t xml:space="preserve">k projektu </w:t>
              </w:r>
            </w:ins>
            <w:r>
              <w:rPr>
                <w:rFonts w:ascii="Arial Narrow" w:hAnsi="Arial Narrow"/>
                <w:sz w:val="18"/>
                <w:szCs w:val="18"/>
              </w:rPr>
              <w:t>príslušný</w:t>
            </w:r>
            <w:ins w:id="81" w:author="Autor">
              <w:r w:rsidR="00E02037">
                <w:rPr>
                  <w:rFonts w:ascii="Arial Narrow" w:hAnsi="Arial Narrow"/>
                  <w:sz w:val="18"/>
                  <w:szCs w:val="18"/>
                </w:rPr>
                <w:t xml:space="preserve"> adekvátny</w:t>
              </w:r>
            </w:ins>
            <w:r>
              <w:rPr>
                <w:rFonts w:ascii="Arial Narrow" w:hAnsi="Arial Narrow"/>
                <w:sz w:val="18"/>
                <w:szCs w:val="18"/>
              </w:rPr>
              <w:t xml:space="preserve"> kód</w:t>
            </w:r>
            <w:ins w:id="82" w:author="Autor">
              <w:r w:rsidR="00E02037">
                <w:rPr>
                  <w:rFonts w:ascii="Arial Narrow" w:hAnsi="Arial Narrow"/>
                  <w:sz w:val="18"/>
                  <w:szCs w:val="18"/>
                </w:rPr>
                <w:t xml:space="preserve"> a názov</w:t>
              </w:r>
            </w:ins>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sidR="00D40909">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Pr="00E101A2">
              <w:rPr>
                <w:rFonts w:ascii="Arial Narrow" w:hAnsi="Arial Narrow"/>
                <w:sz w:val="18"/>
                <w:szCs w:val="18"/>
              </w:rPr>
              <w:t xml:space="preserve">. </w:t>
            </w:r>
            <w:ins w:id="83" w:author="Autor">
              <w:r w:rsidR="00E02037">
                <w:rPr>
                  <w:rFonts w:ascii="Arial Narrow" w:hAnsi="Arial Narrow"/>
                  <w:sz w:val="18"/>
                  <w:szCs w:val="18"/>
                </w:rPr>
                <w:t>T.j. ide o NACE projektu, nie žiadateľa.</w:t>
              </w:r>
            </w:ins>
          </w:p>
        </w:tc>
      </w:tr>
      <w:tr w:rsidR="00F11710" w:rsidRPr="00385B43" w14:paraId="75938B09" w14:textId="77777777" w:rsidTr="00B51F3B">
        <w:trPr>
          <w:trHeight w:val="146"/>
        </w:trPr>
        <w:tc>
          <w:tcPr>
            <w:tcW w:w="14601" w:type="dxa"/>
            <w:gridSpan w:val="7"/>
            <w:shd w:val="clear" w:color="auto" w:fill="B8CCE4" w:themeFill="accent1" w:themeFillTint="66"/>
          </w:tcPr>
          <w:p w14:paraId="75938B08"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75938B0B" w14:textId="77777777" w:rsidTr="00B51F3B">
        <w:trPr>
          <w:trHeight w:val="146"/>
        </w:trPr>
        <w:tc>
          <w:tcPr>
            <w:tcW w:w="14601" w:type="dxa"/>
            <w:gridSpan w:val="7"/>
            <w:shd w:val="clear" w:color="auto" w:fill="B8CCE4" w:themeFill="accent1" w:themeFillTint="66"/>
          </w:tcPr>
          <w:p w14:paraId="75938B0A"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5938B0D" w14:textId="77777777" w:rsidTr="00B51F3B">
        <w:trPr>
          <w:trHeight w:val="76"/>
        </w:trPr>
        <w:tc>
          <w:tcPr>
            <w:tcW w:w="14601" w:type="dxa"/>
            <w:gridSpan w:val="7"/>
            <w:shd w:val="clear" w:color="auto" w:fill="FFFFFF" w:themeFill="background1"/>
            <w:hideMark/>
          </w:tcPr>
          <w:p w14:paraId="75938B0C"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D40909">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40909">
                  <w:rPr>
                    <w:rFonts w:ascii="Arial" w:hAnsi="Arial" w:cs="Arial"/>
                  </w:rPr>
                  <w:t>A1 Podpora podnikania a inovácií</w:t>
                </w:r>
              </w:sdtContent>
            </w:sdt>
          </w:p>
        </w:tc>
      </w:tr>
      <w:tr w:rsidR="00F11710" w:rsidRPr="00385B43" w14:paraId="75938B0F" w14:textId="77777777" w:rsidTr="007D6358">
        <w:trPr>
          <w:trHeight w:val="203"/>
        </w:trPr>
        <w:tc>
          <w:tcPr>
            <w:tcW w:w="14601" w:type="dxa"/>
            <w:gridSpan w:val="7"/>
            <w:vAlign w:val="center"/>
            <w:hideMark/>
          </w:tcPr>
          <w:p w14:paraId="75938B0E" w14:textId="77777777" w:rsidR="00F11710" w:rsidRPr="00385B43" w:rsidRDefault="00F11710" w:rsidP="007959BE">
            <w:pPr>
              <w:rPr>
                <w:rFonts w:ascii="Arial Narrow" w:hAnsi="Arial Narrow"/>
              </w:rPr>
            </w:pPr>
            <w:r w:rsidRPr="00385B43">
              <w:rPr>
                <w:rFonts w:ascii="Arial Narrow" w:hAnsi="Arial Narrow"/>
                <w:b/>
                <w:bCs/>
              </w:rPr>
              <w:t>Merateľný ukazovateľ:</w:t>
            </w:r>
            <w:r w:rsidR="00D40909">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p>
        </w:tc>
      </w:tr>
      <w:tr w:rsidR="00F11710" w:rsidRPr="00385B43" w14:paraId="75938B16" w14:textId="77777777" w:rsidTr="00B51F3B">
        <w:trPr>
          <w:trHeight w:val="76"/>
        </w:trPr>
        <w:tc>
          <w:tcPr>
            <w:tcW w:w="2433" w:type="dxa"/>
            <w:gridSpan w:val="2"/>
          </w:tcPr>
          <w:p w14:paraId="75938B1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75938B1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75938B1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75938B13"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75938B1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5938B1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C07FC" w:rsidRPr="00385B43" w14:paraId="75938B1D" w14:textId="77777777" w:rsidTr="00B51F3B">
        <w:trPr>
          <w:trHeight w:val="76"/>
        </w:trPr>
        <w:tc>
          <w:tcPr>
            <w:tcW w:w="2433" w:type="dxa"/>
            <w:gridSpan w:val="2"/>
            <w:tcBorders>
              <w:bottom w:val="single" w:sz="4" w:space="0" w:color="auto"/>
            </w:tcBorders>
          </w:tcPr>
          <w:p w14:paraId="75938B17"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A103</w:t>
            </w:r>
          </w:p>
        </w:tc>
        <w:tc>
          <w:tcPr>
            <w:tcW w:w="2434" w:type="dxa"/>
            <w:tcBorders>
              <w:bottom w:val="single" w:sz="4" w:space="0" w:color="auto"/>
            </w:tcBorders>
          </w:tcPr>
          <w:p w14:paraId="75938B18" w14:textId="77777777" w:rsidR="000C07FC" w:rsidRPr="009365C4" w:rsidRDefault="000C07FC" w:rsidP="00D40909">
            <w:pPr>
              <w:autoSpaceDE w:val="0"/>
              <w:autoSpaceDN w:val="0"/>
              <w:adjustRightInd w:val="0"/>
              <w:spacing w:before="120" w:after="120"/>
              <w:rPr>
                <w:rFonts w:asciiTheme="minorHAnsi" w:hAnsiTheme="minorHAnsi"/>
                <w:sz w:val="20"/>
              </w:rPr>
            </w:pPr>
            <w:r w:rsidRPr="008C0112">
              <w:rPr>
                <w:rFonts w:asciiTheme="minorHAnsi" w:hAnsiTheme="minorHAnsi"/>
                <w:sz w:val="20"/>
              </w:rPr>
              <w:t>Počet podnikov, ktorým sa poskytuje podpora</w:t>
            </w:r>
          </w:p>
        </w:tc>
        <w:tc>
          <w:tcPr>
            <w:tcW w:w="2433" w:type="dxa"/>
            <w:tcBorders>
              <w:bottom w:val="single" w:sz="4" w:space="0" w:color="auto"/>
            </w:tcBorders>
          </w:tcPr>
          <w:p w14:paraId="75938B19" w14:textId="77777777" w:rsidR="000C07FC" w:rsidRPr="008C0112"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Podniky</w:t>
            </w:r>
          </w:p>
        </w:tc>
        <w:tc>
          <w:tcPr>
            <w:tcW w:w="2434" w:type="dxa"/>
            <w:tcBorders>
              <w:bottom w:val="single" w:sz="4" w:space="0" w:color="auto"/>
            </w:tcBorders>
          </w:tcPr>
          <w:p w14:paraId="75938B1A" w14:textId="77777777" w:rsidR="000C07FC" w:rsidRPr="00385B43" w:rsidRDefault="000C07FC"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1B"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1C"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0C07FC" w:rsidRPr="00385B43" w14:paraId="75938B24" w14:textId="77777777" w:rsidTr="00B51F3B">
        <w:trPr>
          <w:trHeight w:val="76"/>
        </w:trPr>
        <w:tc>
          <w:tcPr>
            <w:tcW w:w="2433" w:type="dxa"/>
            <w:gridSpan w:val="2"/>
            <w:tcBorders>
              <w:bottom w:val="single" w:sz="4" w:space="0" w:color="auto"/>
            </w:tcBorders>
          </w:tcPr>
          <w:p w14:paraId="75938B1E" w14:textId="77777777" w:rsidR="000C07FC" w:rsidRPr="008C0112"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A104</w:t>
            </w:r>
          </w:p>
        </w:tc>
        <w:tc>
          <w:tcPr>
            <w:tcW w:w="2434" w:type="dxa"/>
            <w:tcBorders>
              <w:bottom w:val="single" w:sz="4" w:space="0" w:color="auto"/>
            </w:tcBorders>
          </w:tcPr>
          <w:p w14:paraId="75938B1F" w14:textId="77777777" w:rsidR="000C07FC" w:rsidRPr="008C0112" w:rsidRDefault="000C07FC" w:rsidP="00D40909">
            <w:pPr>
              <w:autoSpaceDE w:val="0"/>
              <w:autoSpaceDN w:val="0"/>
              <w:adjustRightInd w:val="0"/>
              <w:spacing w:before="120" w:after="120"/>
              <w:rPr>
                <w:rFonts w:asciiTheme="minorHAnsi" w:hAnsiTheme="minorHAnsi"/>
                <w:sz w:val="20"/>
              </w:rPr>
            </w:pPr>
            <w:r w:rsidRPr="008C0112">
              <w:rPr>
                <w:rFonts w:asciiTheme="minorHAnsi" w:hAnsiTheme="minorHAnsi"/>
                <w:sz w:val="20"/>
              </w:rPr>
              <w:t>Počet vytvorených pracovných miest</w:t>
            </w:r>
          </w:p>
        </w:tc>
        <w:tc>
          <w:tcPr>
            <w:tcW w:w="2433" w:type="dxa"/>
            <w:tcBorders>
              <w:bottom w:val="single" w:sz="4" w:space="0" w:color="auto"/>
            </w:tcBorders>
          </w:tcPr>
          <w:p w14:paraId="75938B20" w14:textId="77777777" w:rsidR="000C07FC" w:rsidRPr="008C0112"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FTE</w:t>
            </w:r>
          </w:p>
        </w:tc>
        <w:tc>
          <w:tcPr>
            <w:tcW w:w="2434" w:type="dxa"/>
            <w:tcBorders>
              <w:bottom w:val="single" w:sz="4" w:space="0" w:color="auto"/>
            </w:tcBorders>
          </w:tcPr>
          <w:p w14:paraId="75938B21" w14:textId="77777777" w:rsidR="000C07FC" w:rsidRPr="00385B43" w:rsidRDefault="000C07FC" w:rsidP="004269AD">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22"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23"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0C07FC" w:rsidRPr="00385B43" w14:paraId="75938B2B" w14:textId="77777777" w:rsidTr="00B51F3B">
        <w:trPr>
          <w:trHeight w:val="76"/>
        </w:trPr>
        <w:tc>
          <w:tcPr>
            <w:tcW w:w="2433" w:type="dxa"/>
            <w:gridSpan w:val="2"/>
            <w:tcBorders>
              <w:bottom w:val="single" w:sz="4" w:space="0" w:color="auto"/>
            </w:tcBorders>
          </w:tcPr>
          <w:p w14:paraId="75938B25"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9365C4">
              <w:rPr>
                <w:rFonts w:asciiTheme="minorHAnsi" w:hAnsiTheme="minorHAnsi"/>
                <w:sz w:val="20"/>
              </w:rPr>
              <w:t>A101</w:t>
            </w:r>
          </w:p>
        </w:tc>
        <w:tc>
          <w:tcPr>
            <w:tcW w:w="2434" w:type="dxa"/>
            <w:tcBorders>
              <w:bottom w:val="single" w:sz="4" w:space="0" w:color="auto"/>
            </w:tcBorders>
          </w:tcPr>
          <w:p w14:paraId="75938B26" w14:textId="77777777" w:rsidR="000C07FC" w:rsidRPr="009365C4" w:rsidRDefault="000C07FC" w:rsidP="00D40909">
            <w:pPr>
              <w:autoSpaceDE w:val="0"/>
              <w:autoSpaceDN w:val="0"/>
              <w:adjustRightInd w:val="0"/>
              <w:spacing w:before="120" w:after="120"/>
              <w:rPr>
                <w:rFonts w:asciiTheme="minorHAnsi" w:hAnsiTheme="minorHAnsi"/>
                <w:sz w:val="20"/>
              </w:rPr>
            </w:pPr>
            <w:r w:rsidRPr="009365C4">
              <w:rPr>
                <w:rFonts w:asciiTheme="minorHAnsi" w:hAnsiTheme="minorHAnsi"/>
                <w:sz w:val="20"/>
              </w:rPr>
              <w:t>Počet produktov, ktoré sú pre firmu nové</w:t>
            </w:r>
          </w:p>
        </w:tc>
        <w:tc>
          <w:tcPr>
            <w:tcW w:w="2433" w:type="dxa"/>
            <w:tcBorders>
              <w:bottom w:val="single" w:sz="4" w:space="0" w:color="auto"/>
            </w:tcBorders>
          </w:tcPr>
          <w:p w14:paraId="75938B27"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Počet</w:t>
            </w:r>
          </w:p>
        </w:tc>
        <w:tc>
          <w:tcPr>
            <w:tcW w:w="2434" w:type="dxa"/>
            <w:tcBorders>
              <w:bottom w:val="single" w:sz="4" w:space="0" w:color="auto"/>
            </w:tcBorders>
          </w:tcPr>
          <w:p w14:paraId="75938B28" w14:textId="77777777" w:rsidR="000C07FC" w:rsidRPr="00385B43" w:rsidRDefault="000C07FC" w:rsidP="004269AD">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29"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2A"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0C07FC" w:rsidRPr="00385B43" w14:paraId="75938B32" w14:textId="77777777" w:rsidTr="00B51F3B">
        <w:trPr>
          <w:trHeight w:val="76"/>
        </w:trPr>
        <w:tc>
          <w:tcPr>
            <w:tcW w:w="2433" w:type="dxa"/>
            <w:gridSpan w:val="2"/>
            <w:tcBorders>
              <w:bottom w:val="single" w:sz="4" w:space="0" w:color="auto"/>
            </w:tcBorders>
          </w:tcPr>
          <w:p w14:paraId="75938B2C"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A102</w:t>
            </w:r>
          </w:p>
        </w:tc>
        <w:tc>
          <w:tcPr>
            <w:tcW w:w="2434" w:type="dxa"/>
            <w:tcBorders>
              <w:bottom w:val="single" w:sz="4" w:space="0" w:color="auto"/>
            </w:tcBorders>
          </w:tcPr>
          <w:p w14:paraId="75938B2D" w14:textId="77777777" w:rsidR="000C07FC" w:rsidRPr="008C0112" w:rsidRDefault="000C07FC" w:rsidP="00D40909">
            <w:pPr>
              <w:autoSpaceDE w:val="0"/>
              <w:autoSpaceDN w:val="0"/>
              <w:adjustRightInd w:val="0"/>
              <w:spacing w:before="120" w:after="120"/>
              <w:rPr>
                <w:rFonts w:asciiTheme="minorHAnsi" w:hAnsiTheme="minorHAnsi"/>
                <w:sz w:val="20"/>
              </w:rPr>
            </w:pPr>
            <w:r w:rsidRPr="008C0112">
              <w:rPr>
                <w:rFonts w:asciiTheme="minorHAnsi" w:hAnsiTheme="minorHAnsi"/>
                <w:sz w:val="20"/>
              </w:rPr>
              <w:t>Počet produktov, ktoré sú pre trh nové</w:t>
            </w:r>
          </w:p>
        </w:tc>
        <w:tc>
          <w:tcPr>
            <w:tcW w:w="2433" w:type="dxa"/>
            <w:tcBorders>
              <w:bottom w:val="single" w:sz="4" w:space="0" w:color="auto"/>
            </w:tcBorders>
          </w:tcPr>
          <w:p w14:paraId="75938B2E"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Počet</w:t>
            </w:r>
          </w:p>
        </w:tc>
        <w:tc>
          <w:tcPr>
            <w:tcW w:w="2434" w:type="dxa"/>
            <w:tcBorders>
              <w:bottom w:val="single" w:sz="4" w:space="0" w:color="auto"/>
            </w:tcBorders>
          </w:tcPr>
          <w:p w14:paraId="75938B2F" w14:textId="77777777" w:rsidR="000C07FC" w:rsidRPr="00385B43" w:rsidRDefault="000C07FC" w:rsidP="004269AD">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30"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31"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80425A" w:rsidRPr="00385B43" w14:paraId="75938B35" w14:textId="77777777" w:rsidTr="00B51F3B">
        <w:trPr>
          <w:trHeight w:val="413"/>
        </w:trPr>
        <w:tc>
          <w:tcPr>
            <w:tcW w:w="14601" w:type="dxa"/>
            <w:gridSpan w:val="7"/>
            <w:shd w:val="clear" w:color="auto" w:fill="4F81BD" w:themeFill="accent1"/>
          </w:tcPr>
          <w:p w14:paraId="75938B33"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75938B34" w14:textId="77777777"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75938B38" w14:textId="77777777" w:rsidTr="00B51F3B">
        <w:trPr>
          <w:trHeight w:val="330"/>
        </w:trPr>
        <w:tc>
          <w:tcPr>
            <w:tcW w:w="2014" w:type="dxa"/>
            <w:shd w:val="clear" w:color="auto" w:fill="B8CCE4" w:themeFill="accent1" w:themeFillTint="66"/>
            <w:hideMark/>
          </w:tcPr>
          <w:p w14:paraId="75938B36"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75938B37" w14:textId="77777777" w:rsidR="0080425A" w:rsidRPr="00385B43" w:rsidRDefault="0080425A" w:rsidP="00B11C52">
            <w:pPr>
              <w:jc w:val="center"/>
              <w:rPr>
                <w:rFonts w:ascii="Arial Narrow" w:hAnsi="Arial Narrow"/>
                <w:b/>
              </w:rPr>
            </w:pPr>
          </w:p>
        </w:tc>
      </w:tr>
      <w:tr w:rsidR="0080425A" w:rsidRPr="00385B43" w14:paraId="75938B3B" w14:textId="77777777" w:rsidTr="00B51F3B">
        <w:trPr>
          <w:trHeight w:val="450"/>
        </w:trPr>
        <w:tc>
          <w:tcPr>
            <w:tcW w:w="2014" w:type="dxa"/>
            <w:shd w:val="clear" w:color="auto" w:fill="B8CCE4" w:themeFill="accent1" w:themeFillTint="66"/>
          </w:tcPr>
          <w:p w14:paraId="75938B39"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75938B3A" w14:textId="512DA694"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del w:id="84" w:author="Autor">
              <w:r w:rsidR="0080425A" w:rsidRPr="00895D5B" w:rsidDel="00E02037">
                <w:rPr>
                  <w:rFonts w:ascii="Arial Narrow" w:hAnsi="Arial Narrow"/>
                  <w:sz w:val="18"/>
                  <w:szCs w:val="18"/>
                </w:rPr>
                <w:delText>, ktorý/é bol/i na úrovni výzvy označený/é „s</w:delText>
              </w:r>
              <w:r w:rsidRPr="00895D5B" w:rsidDel="00E02037">
                <w:rPr>
                  <w:rFonts w:ascii="Arial Narrow" w:hAnsi="Arial Narrow"/>
                  <w:sz w:val="18"/>
                  <w:szCs w:val="18"/>
                </w:rPr>
                <w:delText> </w:delText>
              </w:r>
              <w:r w:rsidR="0080425A" w:rsidRPr="00895D5B" w:rsidDel="00E02037">
                <w:rPr>
                  <w:rFonts w:ascii="Arial Narrow" w:hAnsi="Arial Narrow"/>
                  <w:sz w:val="18"/>
                  <w:szCs w:val="18"/>
                </w:rPr>
                <w:delText>príznakom“.</w:delText>
              </w:r>
            </w:del>
            <w:ins w:id="85" w:author="Autor">
              <w:r w:rsidR="00E02037">
                <w:rPr>
                  <w:rFonts w:ascii="Arial Narrow" w:hAnsi="Arial Narrow"/>
                  <w:sz w:val="18"/>
                  <w:szCs w:val="18"/>
                </w:rPr>
                <w:t>.</w:t>
              </w:r>
            </w:ins>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75938B3F" w14:textId="77777777" w:rsidTr="00B51F3B">
        <w:trPr>
          <w:trHeight w:val="444"/>
        </w:trPr>
        <w:tc>
          <w:tcPr>
            <w:tcW w:w="2014" w:type="dxa"/>
            <w:shd w:val="clear" w:color="auto" w:fill="B8CCE4" w:themeFill="accent1" w:themeFillTint="66"/>
            <w:hideMark/>
          </w:tcPr>
          <w:p w14:paraId="75938B3C"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75938B3D"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75938B3E" w14:textId="77777777" w:rsidR="0080425A" w:rsidRPr="00385B43" w:rsidRDefault="00A342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75938B42" w14:textId="77777777" w:rsidTr="00B51F3B">
        <w:trPr>
          <w:trHeight w:val="425"/>
        </w:trPr>
        <w:tc>
          <w:tcPr>
            <w:tcW w:w="2014" w:type="dxa"/>
            <w:shd w:val="clear" w:color="auto" w:fill="B8CCE4" w:themeFill="accent1" w:themeFillTint="66"/>
          </w:tcPr>
          <w:p w14:paraId="75938B4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75938B41"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75938B43"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5938B46" w14:textId="77777777" w:rsidTr="00B51F3B">
        <w:trPr>
          <w:trHeight w:val="330"/>
        </w:trPr>
        <w:tc>
          <w:tcPr>
            <w:tcW w:w="14601" w:type="dxa"/>
            <w:gridSpan w:val="6"/>
            <w:shd w:val="clear" w:color="auto" w:fill="548DD4" w:themeFill="text2" w:themeFillTint="99"/>
            <w:vAlign w:val="center"/>
          </w:tcPr>
          <w:p w14:paraId="75938B44"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75938B45"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75938B48" w14:textId="77777777" w:rsidTr="00B51F3B">
        <w:trPr>
          <w:trHeight w:val="330"/>
        </w:trPr>
        <w:tc>
          <w:tcPr>
            <w:tcW w:w="14601" w:type="dxa"/>
            <w:gridSpan w:val="6"/>
            <w:shd w:val="clear" w:color="auto" w:fill="B8CCE4" w:themeFill="accent1" w:themeFillTint="66"/>
          </w:tcPr>
          <w:p w14:paraId="75938B47"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75938B4B" w14:textId="77777777" w:rsidTr="00B51F3B">
        <w:trPr>
          <w:trHeight w:val="330"/>
        </w:trPr>
        <w:tc>
          <w:tcPr>
            <w:tcW w:w="14601" w:type="dxa"/>
            <w:gridSpan w:val="6"/>
            <w:tcBorders>
              <w:bottom w:val="single" w:sz="4" w:space="0" w:color="auto"/>
            </w:tcBorders>
            <w:shd w:val="clear" w:color="auto" w:fill="FFFFFF" w:themeFill="background1"/>
            <w:vAlign w:val="center"/>
          </w:tcPr>
          <w:p w14:paraId="75938B49" w14:textId="1D738A52"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del w:id="86" w:author="Autor">
              <w:r w:rsidR="008A2FD8" w:rsidRPr="00385B43" w:rsidDel="00B6227A">
                <w:rPr>
                  <w:rFonts w:ascii="Arial Narrow" w:hAnsi="Arial Narrow"/>
                  <w:sz w:val="18"/>
                  <w:szCs w:val="18"/>
                </w:rPr>
                <w:delText>)</w:delText>
              </w:r>
            </w:del>
            <w:ins w:id="87" w:author="Autor">
              <w:del w:id="88" w:author="Autor">
                <w:r w:rsidR="00E02037" w:rsidDel="00B6227A">
                  <w:rPr>
                    <w:rFonts w:ascii="Arial Narrow" w:hAnsi="Arial Narrow"/>
                    <w:sz w:val="18"/>
                    <w:szCs w:val="18"/>
                  </w:rPr>
                  <w:delTex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delText>
                </w:r>
              </w:del>
            </w:ins>
          </w:p>
          <w:p w14:paraId="75938B4A" w14:textId="76B8C9A1"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89" w:author="Autor">
              <w:r w:rsidR="00B6227A" w:rsidRPr="00385B43">
                <w:rPr>
                  <w:rFonts w:ascii="Arial Narrow" w:hAnsi="Arial Narrow"/>
                  <w:sz w:val="18"/>
                  <w:szCs w:val="18"/>
                </w:rPr>
                <w:t xml:space="preserve"> )</w:t>
              </w:r>
              <w:r w:rsidR="00B6227A">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75938B4D" w14:textId="77777777" w:rsidTr="00B51F3B">
        <w:trPr>
          <w:trHeight w:val="330"/>
        </w:trPr>
        <w:tc>
          <w:tcPr>
            <w:tcW w:w="14601" w:type="dxa"/>
            <w:gridSpan w:val="6"/>
            <w:shd w:val="clear" w:color="auto" w:fill="B8CCE4" w:themeFill="accent1" w:themeFillTint="66"/>
          </w:tcPr>
          <w:p w14:paraId="75938B4C"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75938B4F" w14:textId="77777777" w:rsidTr="00B51F3B">
        <w:trPr>
          <w:trHeight w:val="330"/>
        </w:trPr>
        <w:tc>
          <w:tcPr>
            <w:tcW w:w="14601" w:type="dxa"/>
            <w:gridSpan w:val="6"/>
            <w:tcBorders>
              <w:bottom w:val="single" w:sz="4" w:space="0" w:color="auto"/>
            </w:tcBorders>
            <w:shd w:val="clear" w:color="auto" w:fill="FFFFFF" w:themeFill="background1"/>
          </w:tcPr>
          <w:p w14:paraId="75938B4E"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zákazky.Ak je zákazka rozdelená na časti, žiadateľ časti zákazky vymenuje.</w:t>
            </w:r>
          </w:p>
        </w:tc>
      </w:tr>
      <w:tr w:rsidR="008A2FD8" w:rsidRPr="00385B43" w14:paraId="75938B56" w14:textId="77777777" w:rsidTr="00B51F3B">
        <w:trPr>
          <w:trHeight w:val="330"/>
        </w:trPr>
        <w:tc>
          <w:tcPr>
            <w:tcW w:w="2645" w:type="dxa"/>
            <w:shd w:val="clear" w:color="auto" w:fill="B8CCE4" w:themeFill="accent1" w:themeFillTint="66"/>
            <w:vAlign w:val="center"/>
          </w:tcPr>
          <w:p w14:paraId="75938B50"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75938B51"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75938B52"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75938B53"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75938B54"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75938B55"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75938B7F" w14:textId="77777777" w:rsidTr="00B51F3B">
        <w:trPr>
          <w:trHeight w:val="330"/>
        </w:trPr>
        <w:tc>
          <w:tcPr>
            <w:tcW w:w="2645" w:type="dxa"/>
            <w:shd w:val="clear" w:color="auto" w:fill="FFFFFF" w:themeFill="background1"/>
          </w:tcPr>
          <w:p w14:paraId="75938B57"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938B58" w14:textId="7777777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75938B59"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5938B5A"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75938B5B"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5938B5C" w14:textId="0E823BA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del w:id="90" w:author="Autor">
              <w:r w:rsidRPr="00385B43" w:rsidDel="00E02037">
                <w:rPr>
                  <w:rFonts w:ascii="Arial Narrow" w:hAnsi="Arial Narrow"/>
                  <w:sz w:val="18"/>
                  <w:szCs w:val="18"/>
                </w:rPr>
                <w:delText>na aktivity</w:delText>
              </w:r>
            </w:del>
            <w:ins w:id="91" w:author="Autor">
              <w:r w:rsidR="00E02037">
                <w:rPr>
                  <w:rFonts w:ascii="Arial Narrow" w:hAnsi="Arial Narrow"/>
                  <w:sz w:val="18"/>
                  <w:szCs w:val="18"/>
                </w:rPr>
                <w:t>na obstaranie tovarov/prác/služieb v rámci</w:t>
              </w:r>
            </w:ins>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75938B5D"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75938B5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75938B5F" w14:textId="77777777" w:rsidR="0011342E" w:rsidRPr="00385B43" w:rsidRDefault="0011342E" w:rsidP="00F11710">
            <w:pPr>
              <w:spacing w:before="60" w:after="60"/>
              <w:rPr>
                <w:rFonts w:ascii="Arial Narrow" w:hAnsi="Arial Narrow"/>
                <w:sz w:val="18"/>
                <w:szCs w:val="18"/>
              </w:rPr>
            </w:pPr>
          </w:p>
          <w:p w14:paraId="75938B60" w14:textId="77777777" w:rsidR="0011342E" w:rsidRPr="00385B43" w:rsidRDefault="0011342E" w:rsidP="00F11710">
            <w:pPr>
              <w:spacing w:before="60" w:after="60"/>
              <w:rPr>
                <w:rFonts w:ascii="Arial Narrow" w:hAnsi="Arial Narrow"/>
                <w:sz w:val="18"/>
                <w:szCs w:val="18"/>
              </w:rPr>
            </w:pPr>
          </w:p>
          <w:p w14:paraId="75938B61"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75938B62"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75938B63"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5938B64"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75938B65"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75938B66" w14:textId="77777777" w:rsidR="0011342E" w:rsidRDefault="0011342E" w:rsidP="00F11710">
            <w:pPr>
              <w:spacing w:before="60" w:after="60"/>
              <w:rPr>
                <w:rFonts w:ascii="Arial Narrow" w:hAnsi="Arial Narrow"/>
                <w:sz w:val="18"/>
                <w:szCs w:val="18"/>
              </w:rPr>
            </w:pPr>
          </w:p>
          <w:p w14:paraId="75938B67"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5938B68"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75938B69" w14:textId="77777777" w:rsidR="0011342E" w:rsidRPr="00385B43" w:rsidRDefault="0011342E" w:rsidP="0011342E">
            <w:pPr>
              <w:spacing w:before="60" w:after="60"/>
              <w:rPr>
                <w:rFonts w:ascii="Arial Narrow" w:hAnsi="Arial Narrow"/>
                <w:sz w:val="18"/>
                <w:szCs w:val="18"/>
              </w:rPr>
            </w:pPr>
          </w:p>
          <w:p w14:paraId="75938B6A"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75938B6B"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75938B6C" w14:textId="77777777" w:rsidR="008A2FD8" w:rsidRPr="004D1B9E" w:rsidRDefault="008A2FD8" w:rsidP="00F11710">
            <w:pPr>
              <w:spacing w:before="60" w:after="60"/>
              <w:rPr>
                <w:rFonts w:ascii="Arial Narrow" w:hAnsi="Arial Narrow"/>
                <w:sz w:val="18"/>
                <w:szCs w:val="18"/>
              </w:rPr>
            </w:pPr>
          </w:p>
          <w:p w14:paraId="75938B6D" w14:textId="77777777" w:rsidR="0011342E" w:rsidRPr="00AB6893" w:rsidRDefault="0011342E" w:rsidP="00F11710">
            <w:pPr>
              <w:spacing w:before="60" w:after="60"/>
              <w:rPr>
                <w:rFonts w:ascii="Arial Narrow" w:hAnsi="Arial Narrow"/>
                <w:sz w:val="18"/>
                <w:szCs w:val="18"/>
              </w:rPr>
            </w:pPr>
          </w:p>
          <w:p w14:paraId="75938B6E" w14:textId="77777777" w:rsidR="0011342E" w:rsidRPr="00385B43" w:rsidRDefault="0011342E" w:rsidP="00F11710">
            <w:pPr>
              <w:spacing w:before="60" w:after="60"/>
              <w:rPr>
                <w:rFonts w:ascii="Arial Narrow" w:hAnsi="Arial Narrow"/>
                <w:sz w:val="18"/>
                <w:szCs w:val="18"/>
              </w:rPr>
            </w:pPr>
          </w:p>
          <w:p w14:paraId="75938B6F" w14:textId="77777777" w:rsidR="0011342E" w:rsidRPr="00385B43" w:rsidRDefault="0011342E" w:rsidP="00F11710">
            <w:pPr>
              <w:spacing w:before="60" w:after="60"/>
              <w:rPr>
                <w:rFonts w:ascii="Arial Narrow" w:hAnsi="Arial Narrow"/>
                <w:sz w:val="18"/>
                <w:szCs w:val="18"/>
              </w:rPr>
            </w:pPr>
          </w:p>
          <w:p w14:paraId="75938B70" w14:textId="77777777" w:rsidR="0011342E" w:rsidRDefault="0011342E" w:rsidP="00F11710">
            <w:pPr>
              <w:spacing w:before="60" w:after="60"/>
              <w:rPr>
                <w:rFonts w:ascii="Arial Narrow" w:hAnsi="Arial Narrow"/>
                <w:sz w:val="18"/>
                <w:szCs w:val="18"/>
              </w:rPr>
            </w:pPr>
          </w:p>
          <w:p w14:paraId="75938B71" w14:textId="77777777" w:rsidR="00D767FE" w:rsidRPr="00385B43" w:rsidRDefault="00D767FE" w:rsidP="00F11710">
            <w:pPr>
              <w:spacing w:before="60" w:after="60"/>
              <w:rPr>
                <w:rFonts w:ascii="Arial Narrow" w:hAnsi="Arial Narrow"/>
                <w:sz w:val="18"/>
                <w:szCs w:val="18"/>
              </w:rPr>
            </w:pPr>
          </w:p>
          <w:p w14:paraId="75938B72" w14:textId="77777777" w:rsidR="008A2FD8" w:rsidRPr="00385B43" w:rsidRDefault="00A342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75938B73"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75938B74"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75938B75" w14:textId="77777777" w:rsidR="008A2FD8" w:rsidRPr="00385B43" w:rsidRDefault="008A2FD8" w:rsidP="00F11710">
            <w:pPr>
              <w:spacing w:before="60" w:after="60"/>
              <w:jc w:val="left"/>
              <w:rPr>
                <w:rFonts w:ascii="Arial Narrow" w:hAnsi="Arial Narrow"/>
                <w:sz w:val="18"/>
                <w:szCs w:val="18"/>
              </w:rPr>
            </w:pPr>
          </w:p>
          <w:p w14:paraId="75938B76" w14:textId="77777777" w:rsidR="0011342E" w:rsidRPr="00385B43" w:rsidRDefault="0011342E" w:rsidP="00F11710">
            <w:pPr>
              <w:spacing w:before="60" w:after="60"/>
              <w:jc w:val="left"/>
              <w:rPr>
                <w:rFonts w:ascii="Arial Narrow" w:hAnsi="Arial Narrow"/>
                <w:sz w:val="18"/>
                <w:szCs w:val="18"/>
              </w:rPr>
            </w:pPr>
          </w:p>
          <w:p w14:paraId="75938B77" w14:textId="77777777" w:rsidR="0011342E" w:rsidRPr="004D1B9E" w:rsidRDefault="0011342E" w:rsidP="00F11710">
            <w:pPr>
              <w:spacing w:before="60" w:after="60"/>
              <w:jc w:val="left"/>
              <w:rPr>
                <w:rFonts w:ascii="Arial Narrow" w:hAnsi="Arial Narrow"/>
                <w:sz w:val="18"/>
                <w:szCs w:val="18"/>
              </w:rPr>
            </w:pPr>
          </w:p>
          <w:p w14:paraId="75938B78" w14:textId="77777777" w:rsidR="0011342E" w:rsidRPr="00AB6893" w:rsidRDefault="0011342E" w:rsidP="00F11710">
            <w:pPr>
              <w:spacing w:before="60" w:after="60"/>
              <w:jc w:val="left"/>
              <w:rPr>
                <w:rFonts w:ascii="Arial Narrow" w:hAnsi="Arial Narrow"/>
                <w:sz w:val="18"/>
                <w:szCs w:val="18"/>
              </w:rPr>
            </w:pPr>
          </w:p>
          <w:p w14:paraId="75938B79"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75938B7A"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75938B7B"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D40909">
              <w:rPr>
                <w:rFonts w:ascii="Arial Narrow" w:hAnsi="Arial Narrow"/>
                <w:sz w:val="18"/>
                <w:szCs w:val="18"/>
              </w:rPr>
              <w:t xml:space="preserve"> </w:t>
            </w:r>
            <w:r w:rsidR="008A2FD8" w:rsidRPr="00385B43">
              <w:rPr>
                <w:rFonts w:ascii="Arial Narrow" w:hAnsi="Arial Narrow"/>
                <w:sz w:val="18"/>
                <w:szCs w:val="18"/>
              </w:rPr>
              <w:t>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75938B7C" w14:textId="77777777" w:rsidR="0011342E" w:rsidRPr="00385B43" w:rsidRDefault="0011342E" w:rsidP="00F11710">
            <w:pPr>
              <w:spacing w:before="60" w:after="60"/>
              <w:jc w:val="left"/>
              <w:rPr>
                <w:rFonts w:ascii="Arial Narrow" w:hAnsi="Arial Narrow"/>
                <w:sz w:val="18"/>
                <w:szCs w:val="18"/>
              </w:rPr>
            </w:pPr>
          </w:p>
          <w:p w14:paraId="75938B7D" w14:textId="77777777" w:rsidR="008A2FD8" w:rsidRPr="00385B43" w:rsidRDefault="00A342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75938B7E" w14:textId="77777777" w:rsidR="008A2FD8" w:rsidRPr="00385B43" w:rsidRDefault="008A2FD8" w:rsidP="00F11710">
            <w:pPr>
              <w:spacing w:before="60" w:after="60"/>
              <w:jc w:val="left"/>
              <w:rPr>
                <w:rFonts w:ascii="Arial Narrow" w:hAnsi="Arial Narrow"/>
                <w:sz w:val="18"/>
                <w:szCs w:val="18"/>
              </w:rPr>
            </w:pPr>
          </w:p>
        </w:tc>
      </w:tr>
    </w:tbl>
    <w:p w14:paraId="75938B80" w14:textId="77777777" w:rsidR="008A2FD8" w:rsidRPr="00385B43" w:rsidRDefault="008A2FD8" w:rsidP="009F35C9">
      <w:pPr>
        <w:spacing w:after="0" w:line="240" w:lineRule="auto"/>
        <w:rPr>
          <w:rFonts w:ascii="Arial Narrow" w:hAnsi="Arial Narrow"/>
        </w:rPr>
      </w:pPr>
    </w:p>
    <w:p w14:paraId="75938B81" w14:textId="77777777" w:rsidR="008A2FD8" w:rsidRPr="00385B43" w:rsidRDefault="008A2FD8" w:rsidP="009F35C9">
      <w:pPr>
        <w:spacing w:after="0" w:line="240" w:lineRule="auto"/>
        <w:rPr>
          <w:rFonts w:ascii="Arial Narrow" w:hAnsi="Arial Narrow"/>
        </w:rPr>
      </w:pPr>
    </w:p>
    <w:p w14:paraId="75938B82" w14:textId="77777777" w:rsidR="008A2FD8" w:rsidRPr="00385B43" w:rsidRDefault="008A2FD8" w:rsidP="009F35C9">
      <w:pPr>
        <w:spacing w:after="0" w:line="240" w:lineRule="auto"/>
        <w:rPr>
          <w:rFonts w:ascii="Arial Narrow" w:hAnsi="Arial Narrow"/>
        </w:rPr>
      </w:pPr>
    </w:p>
    <w:p w14:paraId="75938B8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75938B8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938B84"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75938B87"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75938B86"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75938B8B" w14:textId="77777777" w:rsidTr="00B51F3B">
        <w:trPr>
          <w:trHeight w:val="330"/>
        </w:trPr>
        <w:tc>
          <w:tcPr>
            <w:tcW w:w="9782" w:type="dxa"/>
            <w:tcBorders>
              <w:top w:val="single" w:sz="2" w:space="0" w:color="000000"/>
              <w:bottom w:val="single" w:sz="2" w:space="0" w:color="000000"/>
            </w:tcBorders>
            <w:shd w:val="clear" w:color="auto" w:fill="auto"/>
          </w:tcPr>
          <w:p w14:paraId="75938B88"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75938B89" w14:textId="4616E99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92" w:author="Autor">
              <w:r w:rsidRPr="00385B43" w:rsidDel="00E02037">
                <w:rPr>
                  <w:rFonts w:ascii="Arial Narrow" w:hAnsi="Arial Narrow"/>
                  <w:sz w:val="18"/>
                  <w:szCs w:val="18"/>
                </w:rPr>
                <w:delText> </w:delText>
              </w:r>
            </w:del>
            <w:ins w:id="93" w:author="Autor">
              <w:r w:rsidR="00E02037">
                <w:rPr>
                  <w:rFonts w:ascii="Arial Narrow" w:hAnsi="Arial Narrow"/>
                  <w:sz w:val="18"/>
                  <w:szCs w:val="18"/>
                </w:rPr>
                <w:t xml:space="preserve"> realizovanie aktivite, </w:t>
              </w:r>
            </w:ins>
            <w:r w:rsidRPr="00385B43">
              <w:rPr>
                <w:rFonts w:ascii="Arial Narrow" w:hAnsi="Arial Narrow"/>
                <w:sz w:val="18"/>
                <w:szCs w:val="18"/>
              </w:rPr>
              <w:t xml:space="preserve">cieľoch projektu, </w:t>
            </w:r>
            <w:del w:id="94" w:author="Autor">
              <w:r w:rsidRPr="00385B43" w:rsidDel="00E02037">
                <w:rPr>
                  <w:rFonts w:ascii="Arial Narrow" w:hAnsi="Arial Narrow"/>
                  <w:sz w:val="18"/>
                  <w:szCs w:val="18"/>
                </w:rPr>
                <w:delText>aktivitách</w:delText>
              </w:r>
            </w:del>
            <w:ins w:id="95" w:author="Autor">
              <w:r w:rsidR="00E02037">
                <w:rPr>
                  <w:rFonts w:ascii="Arial Narrow" w:hAnsi="Arial Narrow"/>
                  <w:sz w:val="18"/>
                  <w:szCs w:val="18"/>
                </w:rPr>
                <w:t>predmete – výdavkoch projektu</w:t>
              </w:r>
            </w:ins>
            <w:r w:rsidRPr="00385B43">
              <w:rPr>
                <w:rFonts w:ascii="Arial Narrow" w:hAnsi="Arial Narrow"/>
                <w:sz w:val="18"/>
                <w:szCs w:val="18"/>
              </w:rPr>
              <w:t>, mieste realizácie a merateľných ukazovateľoch projektu.</w:t>
            </w:r>
          </w:p>
          <w:p w14:paraId="75938B8A"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5938B8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75938B8C"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75938B95" w14:textId="77777777" w:rsidTr="00B51F3B">
        <w:trPr>
          <w:trHeight w:val="132"/>
        </w:trPr>
        <w:tc>
          <w:tcPr>
            <w:tcW w:w="9782" w:type="dxa"/>
            <w:tcBorders>
              <w:top w:val="single" w:sz="2" w:space="0" w:color="000000"/>
              <w:bottom w:val="single" w:sz="2" w:space="0" w:color="000000"/>
            </w:tcBorders>
          </w:tcPr>
          <w:p w14:paraId="75938B8E"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75938B8F"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75938B90" w14:textId="77777777" w:rsidR="008C79D4" w:rsidRPr="00095838" w:rsidRDefault="00966699" w:rsidP="0009583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6865B7">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w:t>
            </w:r>
            <w:r w:rsidR="006865B7">
              <w:rPr>
                <w:rFonts w:ascii="Arial Narrow" w:eastAsia="Calibri" w:hAnsi="Arial Narrow"/>
                <w:sz w:val="18"/>
                <w:szCs w:val="18"/>
              </w:rPr>
              <w:t>dostatočné, resp. ktoré je žiadu</w:t>
            </w:r>
            <w:r w:rsidRPr="00385B43">
              <w:rPr>
                <w:rFonts w:ascii="Arial Narrow" w:eastAsia="Calibri" w:hAnsi="Arial Narrow"/>
                <w:sz w:val="18"/>
                <w:szCs w:val="18"/>
              </w:rPr>
              <w:t>ce zvýšiť)</w:t>
            </w:r>
            <w:r w:rsidR="0022497F">
              <w:rPr>
                <w:rFonts w:ascii="Arial Narrow" w:eastAsia="Calibri" w:hAnsi="Arial Narrow"/>
                <w:sz w:val="18"/>
                <w:szCs w:val="18"/>
              </w:rPr>
              <w:t>,</w:t>
            </w:r>
            <w:r w:rsidR="006865B7" w:rsidRPr="006865B7">
              <w:rPr>
                <w:rFonts w:ascii="Arial Narrow" w:eastAsia="Calibri" w:hAnsi="Arial Narrow"/>
                <w:sz w:val="18"/>
                <w:szCs w:val="18"/>
              </w:rPr>
              <w:t xml:space="preserve"> </w:t>
            </w:r>
          </w:p>
          <w:p w14:paraId="75938B91"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75938B92"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75938B93"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75938B94" w14:textId="77777777" w:rsidR="00966699" w:rsidRPr="006865B7" w:rsidRDefault="00CD7E0C" w:rsidP="006865B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75938B97"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75938B96" w14:textId="3C587526"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96" w:author="Autor">
              <w:r w:rsidRPr="00385B43" w:rsidDel="00E02037">
                <w:rPr>
                  <w:rFonts w:ascii="Arial Narrow" w:hAnsi="Arial Narrow"/>
                  <w:b/>
                  <w:bCs/>
                </w:rPr>
                <w:delText xml:space="preserve">aktivít </w:delText>
              </w:r>
            </w:del>
            <w:r w:rsidRPr="00385B43">
              <w:rPr>
                <w:rFonts w:ascii="Arial Narrow" w:hAnsi="Arial Narrow"/>
                <w:b/>
                <w:bCs/>
              </w:rPr>
              <w:t>projektu</w:t>
            </w:r>
          </w:p>
        </w:tc>
      </w:tr>
      <w:tr w:rsidR="008A2FD8" w:rsidRPr="00385B43" w14:paraId="75938BA0" w14:textId="77777777" w:rsidTr="00B51F3B">
        <w:trPr>
          <w:trHeight w:val="330"/>
        </w:trPr>
        <w:tc>
          <w:tcPr>
            <w:tcW w:w="9782" w:type="dxa"/>
            <w:tcBorders>
              <w:top w:val="single" w:sz="2" w:space="0" w:color="000000"/>
              <w:bottom w:val="single" w:sz="2" w:space="0" w:color="000000"/>
            </w:tcBorders>
          </w:tcPr>
          <w:p w14:paraId="75938B98" w14:textId="5C3B995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del w:id="97" w:author="Autor">
              <w:r w:rsidR="008A2FD8" w:rsidRPr="00385B43" w:rsidDel="00E02037">
                <w:rPr>
                  <w:rFonts w:ascii="Arial Narrow" w:eastAsia="Calibri" w:hAnsi="Arial Narrow"/>
                  <w:sz w:val="18"/>
                  <w:szCs w:val="18"/>
                </w:rPr>
                <w:delText xml:space="preserve"> aktivít</w:delText>
              </w:r>
            </w:del>
            <w:r w:rsidR="008A2FD8" w:rsidRPr="00385B43">
              <w:rPr>
                <w:rFonts w:ascii="Arial Narrow" w:eastAsia="Calibri" w:hAnsi="Arial Narrow"/>
                <w:sz w:val="18"/>
                <w:szCs w:val="18"/>
              </w:rPr>
              <w:t xml:space="preserve"> projektu, vrátane vhodnosti navrhovaných aktivít </w:t>
            </w:r>
            <w:ins w:id="98" w:author="Autor">
              <w:r w:rsidR="00E02037">
                <w:rPr>
                  <w:rFonts w:ascii="Arial Narrow" w:eastAsia="Calibri" w:hAnsi="Arial Narrow"/>
                  <w:sz w:val="18"/>
                  <w:szCs w:val="18"/>
                </w:rPr>
                <w:t xml:space="preserve">tvoriacich predmet projektu </w:t>
              </w:r>
            </w:ins>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75938B99" w14:textId="77777777" w:rsidR="00F13DF8" w:rsidRPr="00385B43" w:rsidRDefault="00F13DF8" w:rsidP="00F11710">
            <w:pPr>
              <w:tabs>
                <w:tab w:val="left" w:pos="142"/>
              </w:tabs>
              <w:rPr>
                <w:rFonts w:ascii="Arial Narrow" w:eastAsia="Calibri" w:hAnsi="Arial Narrow"/>
                <w:sz w:val="18"/>
                <w:szCs w:val="18"/>
              </w:rPr>
            </w:pPr>
          </w:p>
          <w:p w14:paraId="75938B9A"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0BD6921" w14:textId="5324F32D" w:rsidR="00E02037" w:rsidRDefault="008A2FD8" w:rsidP="00F13DF8">
            <w:pPr>
              <w:pStyle w:val="Odsekzoznamu"/>
              <w:numPr>
                <w:ilvl w:val="0"/>
                <w:numId w:val="28"/>
              </w:numPr>
              <w:ind w:left="426"/>
              <w:rPr>
                <w:ins w:id="99" w:author="Autor"/>
                <w:rFonts w:ascii="Arial Narrow" w:eastAsia="Calibri" w:hAnsi="Arial Narrow"/>
                <w:sz w:val="18"/>
                <w:szCs w:val="18"/>
              </w:rPr>
            </w:pPr>
            <w:r w:rsidRPr="00385B43">
              <w:rPr>
                <w:rFonts w:ascii="Arial Narrow" w:eastAsia="Calibri" w:hAnsi="Arial Narrow"/>
                <w:sz w:val="18"/>
                <w:szCs w:val="18"/>
              </w:rPr>
              <w:t xml:space="preserve">popis </w:t>
            </w:r>
            <w:del w:id="100" w:author="Autor">
              <w:r w:rsidRPr="00385B43" w:rsidDel="00E02037">
                <w:rPr>
                  <w:rFonts w:ascii="Arial Narrow" w:eastAsia="Calibri" w:hAnsi="Arial Narrow"/>
                  <w:sz w:val="18"/>
                  <w:szCs w:val="18"/>
                </w:rPr>
                <w:delText xml:space="preserve">jednotlivých aktivít </w:delText>
              </w:r>
            </w:del>
            <w:ins w:id="101" w:author="Autor">
              <w:r w:rsidR="00E02037">
                <w:rPr>
                  <w:rFonts w:ascii="Arial Narrow" w:eastAsia="Calibri" w:hAnsi="Arial Narrow"/>
                  <w:sz w:val="18"/>
                  <w:szCs w:val="18"/>
                </w:rPr>
                <w:t xml:space="preserve">predmetu </w:t>
              </w:r>
            </w:ins>
            <w:r w:rsidRPr="00385B43">
              <w:rPr>
                <w:rFonts w:ascii="Arial Narrow" w:eastAsia="Calibri" w:hAnsi="Arial Narrow"/>
                <w:sz w:val="18"/>
                <w:szCs w:val="18"/>
              </w:rPr>
              <w:t xml:space="preserve">projektu </w:t>
            </w:r>
            <w:del w:id="102" w:author="Autor">
              <w:r w:rsidRPr="00385B43" w:rsidDel="00E02037">
                <w:rPr>
                  <w:rFonts w:ascii="Arial Narrow" w:eastAsia="Calibri" w:hAnsi="Arial Narrow"/>
                  <w:sz w:val="18"/>
                  <w:szCs w:val="18"/>
                </w:rPr>
                <w:delText>a ich technické zabezpečenie</w:delText>
              </w:r>
            </w:del>
            <w:ins w:id="103" w:author="Autor">
              <w:r w:rsidR="00E02037">
                <w:rPr>
                  <w:rFonts w:ascii="Arial Narrow" w:eastAsia="Calibri" w:hAnsi="Arial Narrow"/>
                  <w:sz w:val="18"/>
                  <w:szCs w:val="18"/>
                </w:rPr>
                <w:t xml:space="preserve"> – vecný popis jednotlivých výdavkov definovaných v rozpočte</w:t>
              </w:r>
            </w:ins>
          </w:p>
          <w:p w14:paraId="75938B9B" w14:textId="2AB76BE0" w:rsidR="008A2FD8" w:rsidRPr="00A34200" w:rsidRDefault="00AA67A8" w:rsidP="00AA67A8">
            <w:pPr>
              <w:pStyle w:val="Odsekzoznamu"/>
              <w:numPr>
                <w:ilvl w:val="0"/>
                <w:numId w:val="28"/>
              </w:numPr>
              <w:ind w:left="426"/>
              <w:rPr>
                <w:rFonts w:ascii="Arial Narrow" w:eastAsia="Calibri" w:hAnsi="Arial Narrow"/>
                <w:sz w:val="18"/>
                <w:szCs w:val="18"/>
                <w:rPrChange w:id="104" w:author="Autor">
                  <w:rPr/>
                </w:rPrChange>
              </w:rPr>
            </w:pPr>
            <w:ins w:id="105"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r w:rsidR="00F13DF8" w:rsidRPr="00A34200">
              <w:rPr>
                <w:rFonts w:ascii="Arial Narrow" w:eastAsia="Calibri" w:hAnsi="Arial Narrow"/>
                <w:sz w:val="18"/>
                <w:szCs w:val="18"/>
                <w:rPrChange w:id="106" w:author="Autor">
                  <w:rPr/>
                </w:rPrChange>
              </w:rPr>
              <w:t>,</w:t>
            </w:r>
          </w:p>
          <w:p w14:paraId="75938B9C" w14:textId="1758383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107" w:author="Autor">
              <w:r w:rsidRPr="00385B43" w:rsidDel="00AA67A8">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5938B9D" w14:textId="77777777"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75938B9E"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EA8D42C" w14:textId="77777777" w:rsidR="00F13DF8" w:rsidRDefault="008A2FD8" w:rsidP="006865B7">
            <w:pPr>
              <w:pStyle w:val="Odsekzoznamu"/>
              <w:numPr>
                <w:ilvl w:val="0"/>
                <w:numId w:val="28"/>
              </w:numPr>
              <w:ind w:left="426"/>
              <w:rPr>
                <w:ins w:id="108" w:author="Auto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del w:id="109" w:author="Autor">
              <w:r w:rsidRPr="008C79D4" w:rsidDel="00AA67A8">
                <w:rPr>
                  <w:rFonts w:ascii="Arial Narrow" w:eastAsia="Calibri" w:hAnsi="Arial Narrow"/>
                  <w:sz w:val="18"/>
                  <w:szCs w:val="18"/>
                </w:rPr>
                <w:delText>aktivít</w:delText>
              </w:r>
              <w:r w:rsidR="00F13DF8" w:rsidRPr="008C79D4" w:rsidDel="00AA67A8">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p>
          <w:p w14:paraId="75938B9F" w14:textId="04E2517B" w:rsidR="00AA67A8" w:rsidRPr="006865B7" w:rsidRDefault="00AA67A8" w:rsidP="006865B7">
            <w:pPr>
              <w:pStyle w:val="Odsekzoznamu"/>
              <w:numPr>
                <w:ilvl w:val="0"/>
                <w:numId w:val="28"/>
              </w:numPr>
              <w:ind w:left="426"/>
              <w:rPr>
                <w:rFonts w:ascii="Arial Narrow" w:eastAsia="Calibri" w:hAnsi="Arial Narrow"/>
                <w:sz w:val="18"/>
                <w:szCs w:val="18"/>
              </w:rPr>
            </w:pPr>
            <w:ins w:id="110" w:author="Autor">
              <w:r>
                <w:rPr>
                  <w:rFonts w:ascii="Arial Narrow" w:eastAsia="Calibri" w:hAnsi="Arial Narrow"/>
                  <w:sz w:val="18"/>
                  <w:szCs w:val="18"/>
                </w:rPr>
                <w:t>Informácie o majetkovo-právnych vzťahoch k miestu realizácie projektu.</w:t>
              </w:r>
            </w:ins>
          </w:p>
        </w:tc>
      </w:tr>
      <w:tr w:rsidR="008A2FD8" w:rsidRPr="00385B43" w14:paraId="75938BA2"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75938BA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75938BB0" w14:textId="77777777" w:rsidTr="00B51F3B">
        <w:trPr>
          <w:trHeight w:val="330"/>
        </w:trPr>
        <w:tc>
          <w:tcPr>
            <w:tcW w:w="9782" w:type="dxa"/>
            <w:tcBorders>
              <w:top w:val="single" w:sz="2" w:space="0" w:color="000000"/>
              <w:bottom w:val="single" w:sz="2" w:space="0" w:color="000000"/>
            </w:tcBorders>
          </w:tcPr>
          <w:p w14:paraId="75938BA3" w14:textId="3D7A0C51"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6865B7">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11" w:author="Autor">
              <w:r w:rsidR="008A2FD8" w:rsidRPr="00385B43" w:rsidDel="00AA67A8">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75938BA4" w14:textId="77777777" w:rsidR="00F13DF8" w:rsidRPr="00385B43" w:rsidRDefault="00F13DF8" w:rsidP="00F11710">
            <w:pPr>
              <w:pStyle w:val="Zoznamsodrkami2"/>
              <w:numPr>
                <w:ilvl w:val="0"/>
                <w:numId w:val="0"/>
              </w:numPr>
              <w:rPr>
                <w:rFonts w:ascii="Arial Narrow" w:hAnsi="Arial Narrow"/>
                <w:sz w:val="18"/>
                <w:szCs w:val="18"/>
                <w:lang w:val="sk-SK"/>
              </w:rPr>
            </w:pPr>
          </w:p>
          <w:p w14:paraId="75938BA5"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5938BA6"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75938BA7"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75938BA8"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6865B7">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75938BA9" w14:textId="48F552E5" w:rsidR="008C79D4" w:rsidRPr="00095838" w:rsidRDefault="008A2FD8" w:rsidP="0009583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12" w:author="Autor">
              <w:r w:rsidRPr="00385B43" w:rsidDel="00AA67A8">
                <w:rPr>
                  <w:rFonts w:ascii="Arial Narrow" w:eastAsia="Calibri" w:hAnsi="Arial Narrow"/>
                  <w:sz w:val="18"/>
                  <w:szCs w:val="18"/>
                </w:rPr>
                <w:delText>hlavn</w:delText>
              </w:r>
              <w:r w:rsidR="00F760E3" w:rsidDel="00AA67A8">
                <w:rPr>
                  <w:rFonts w:ascii="Arial Narrow" w:eastAsia="Calibri" w:hAnsi="Arial Narrow"/>
                  <w:sz w:val="18"/>
                  <w:szCs w:val="18"/>
                </w:rPr>
                <w:delText>ej</w:delText>
              </w:r>
              <w:r w:rsidRPr="00385B43" w:rsidDel="00AA67A8">
                <w:rPr>
                  <w:rFonts w:ascii="Arial Narrow" w:eastAsia="Calibri" w:hAnsi="Arial Narrow"/>
                  <w:sz w:val="18"/>
                  <w:szCs w:val="18"/>
                </w:rPr>
                <w:delText xml:space="preserve"> aktiv</w:delText>
              </w:r>
              <w:r w:rsidR="00F760E3" w:rsidDel="00AA67A8">
                <w:rPr>
                  <w:rFonts w:ascii="Arial Narrow" w:eastAsia="Calibri" w:hAnsi="Arial Narrow"/>
                  <w:sz w:val="18"/>
                  <w:szCs w:val="18"/>
                </w:rPr>
                <w:delText>i</w:delText>
              </w:r>
              <w:r w:rsidRPr="00385B43" w:rsidDel="00AA67A8">
                <w:rPr>
                  <w:rFonts w:ascii="Arial Narrow" w:eastAsia="Calibri" w:hAnsi="Arial Narrow"/>
                  <w:sz w:val="18"/>
                  <w:szCs w:val="18"/>
                </w:rPr>
                <w:delText>t</w:delText>
              </w:r>
              <w:r w:rsidR="00F760E3" w:rsidDel="00AA67A8">
                <w:rPr>
                  <w:rFonts w:ascii="Arial Narrow" w:eastAsia="Calibri" w:hAnsi="Arial Narrow"/>
                  <w:sz w:val="18"/>
                  <w:szCs w:val="18"/>
                </w:rPr>
                <w:delText>y</w:delText>
              </w:r>
              <w:r w:rsidRPr="00385B43" w:rsidDel="00AA67A8">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75938BAA"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75938BAB"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5938BAC" w14:textId="77777777"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75938BAD"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75938BAE" w14:textId="77777777"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75938BAF" w14:textId="77777777" w:rsidR="00F13DF8" w:rsidRPr="00385B43" w:rsidRDefault="00F74163" w:rsidP="006865B7">
            <w:pPr>
              <w:ind w:left="6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6865B7">
              <w:rPr>
                <w:rFonts w:ascii="Arial Narrow" w:eastAsia="Calibri" w:hAnsi="Arial Narrow"/>
                <w:sz w:val="18"/>
                <w:szCs w:val="18"/>
              </w:rPr>
              <w:t xml:space="preserve"> </w:t>
            </w:r>
          </w:p>
        </w:tc>
      </w:tr>
      <w:tr w:rsidR="008A2FD8" w:rsidRPr="00385B43" w14:paraId="75938BB2"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75938BB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75938BBC" w14:textId="77777777" w:rsidTr="00B51F3B">
        <w:trPr>
          <w:trHeight w:val="330"/>
        </w:trPr>
        <w:tc>
          <w:tcPr>
            <w:tcW w:w="9782" w:type="dxa"/>
            <w:tcBorders>
              <w:top w:val="single" w:sz="2" w:space="0" w:color="000000"/>
            </w:tcBorders>
          </w:tcPr>
          <w:p w14:paraId="75938BB3"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006865B7">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75938BB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6865B7">
              <w:rPr>
                <w:rFonts w:ascii="Arial Narrow" w:hAnsi="Arial Narrow"/>
                <w:sz w:val="18"/>
                <w:szCs w:val="18"/>
                <w:lang w:val="sk-SK"/>
              </w:rPr>
              <w:t xml:space="preserve"> </w:t>
            </w:r>
            <w:r w:rsidRPr="00385B43">
              <w:rPr>
                <w:rFonts w:ascii="Arial Narrow" w:hAnsi="Arial Narrow"/>
                <w:sz w:val="18"/>
                <w:szCs w:val="18"/>
                <w:lang w:val="sk-SK"/>
              </w:rPr>
              <w:t>zameriava najmä na:</w:t>
            </w:r>
          </w:p>
          <w:p w14:paraId="75938BB5"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t.j. organizačné, personálne a technické zabezpečenie riadenia </w:t>
            </w:r>
            <w:r w:rsidRPr="00385B43">
              <w:rPr>
                <w:rFonts w:ascii="Arial Narrow" w:hAnsi="Arial Narrow"/>
                <w:sz w:val="18"/>
                <w:lang w:val="sk-SK"/>
              </w:rPr>
              <w:lastRenderedPageBreak/>
              <w:t>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6865B7">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75938BB6"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75938BB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6865B7">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75938BB8"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75938BB9"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75938BBA"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75938BBB" w14:textId="77777777" w:rsidR="008A2FD8" w:rsidRPr="006865B7" w:rsidRDefault="00BF41C1" w:rsidP="006865B7">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75938BBD" w14:textId="77777777" w:rsidR="004D426D" w:rsidRPr="00385B43" w:rsidRDefault="004D426D" w:rsidP="009F35C9">
      <w:pPr>
        <w:spacing w:after="0" w:line="240" w:lineRule="auto"/>
        <w:rPr>
          <w:rFonts w:ascii="Arial Narrow" w:hAnsi="Arial Narrow"/>
        </w:rPr>
      </w:pPr>
    </w:p>
    <w:p w14:paraId="75938BBE"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75938BC0"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938BBF"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75938BCC" w14:textId="77777777" w:rsidTr="00B51F3B">
        <w:trPr>
          <w:trHeight w:val="330"/>
        </w:trPr>
        <w:tc>
          <w:tcPr>
            <w:tcW w:w="9782" w:type="dxa"/>
            <w:tcBorders>
              <w:top w:val="single" w:sz="4" w:space="0" w:color="auto"/>
            </w:tcBorders>
            <w:shd w:val="clear" w:color="auto" w:fill="FFFFFF" w:themeFill="background1"/>
          </w:tcPr>
          <w:p w14:paraId="75938BC1"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sidR="006865B7">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5938BC2" w14:textId="77777777" w:rsidR="00E0609C" w:rsidRDefault="00E0609C" w:rsidP="00385B43">
            <w:pPr>
              <w:jc w:val="left"/>
              <w:rPr>
                <w:rFonts w:ascii="Arial Narrow" w:hAnsi="Arial Narrow"/>
                <w:sz w:val="18"/>
                <w:szCs w:val="18"/>
              </w:rPr>
            </w:pPr>
          </w:p>
          <w:p w14:paraId="75938BC3" w14:textId="77777777" w:rsidR="00E0609C" w:rsidRDefault="00E0609C" w:rsidP="00385B43">
            <w:pPr>
              <w:jc w:val="left"/>
              <w:rPr>
                <w:rFonts w:ascii="Arial Narrow" w:hAnsi="Arial Narrow"/>
                <w:sz w:val="18"/>
                <w:szCs w:val="18"/>
              </w:rPr>
            </w:pPr>
          </w:p>
          <w:p w14:paraId="75938BC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75938BC5" w14:textId="77777777" w:rsidR="00E0609C" w:rsidRPr="00E0609C" w:rsidRDefault="00E0609C" w:rsidP="00385B43">
            <w:pPr>
              <w:jc w:val="left"/>
              <w:rPr>
                <w:rFonts w:ascii="Arial Narrow" w:hAnsi="Arial Narrow"/>
                <w:szCs w:val="18"/>
              </w:rPr>
            </w:pPr>
          </w:p>
          <w:p w14:paraId="75938BC6"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75938BC7" w14:textId="77777777" w:rsidR="00E0609C" w:rsidRPr="00E0609C" w:rsidRDefault="00E0609C" w:rsidP="00385B43">
            <w:pPr>
              <w:jc w:val="left"/>
              <w:rPr>
                <w:rFonts w:ascii="Arial Narrow" w:hAnsi="Arial Narrow"/>
                <w:b/>
                <w:szCs w:val="18"/>
              </w:rPr>
            </w:pPr>
          </w:p>
          <w:p w14:paraId="75938BC8"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75938BC9" w14:textId="77777777" w:rsidR="00E0609C" w:rsidRDefault="00E0609C" w:rsidP="00385B43">
            <w:pPr>
              <w:jc w:val="left"/>
              <w:rPr>
                <w:rFonts w:ascii="Arial Narrow" w:hAnsi="Arial Narrow"/>
                <w:sz w:val="18"/>
                <w:szCs w:val="18"/>
              </w:rPr>
            </w:pPr>
          </w:p>
          <w:p w14:paraId="75938BCA"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75938BCB" w14:textId="77777777" w:rsidR="00E0609C" w:rsidRPr="00385B43" w:rsidRDefault="00E0609C" w:rsidP="00385B43">
            <w:pPr>
              <w:jc w:val="left"/>
              <w:rPr>
                <w:rFonts w:ascii="Arial Narrow" w:hAnsi="Arial Narrow"/>
                <w:b/>
              </w:rPr>
            </w:pPr>
          </w:p>
        </w:tc>
      </w:tr>
    </w:tbl>
    <w:p w14:paraId="75938BCD" w14:textId="77777777" w:rsidR="00402A70" w:rsidRPr="00385B43" w:rsidRDefault="00402A70" w:rsidP="009F35C9">
      <w:pPr>
        <w:spacing w:after="0" w:line="240" w:lineRule="auto"/>
        <w:rPr>
          <w:rFonts w:ascii="Arial Narrow" w:hAnsi="Arial Narrow"/>
        </w:rPr>
      </w:pPr>
    </w:p>
    <w:p w14:paraId="75938BCE" w14:textId="77777777" w:rsidR="00402A70" w:rsidRPr="00385B43" w:rsidRDefault="00402A70" w:rsidP="009F35C9">
      <w:pPr>
        <w:spacing w:after="0" w:line="240" w:lineRule="auto"/>
        <w:rPr>
          <w:rFonts w:ascii="Arial Narrow" w:hAnsi="Arial Narrow"/>
        </w:rPr>
      </w:pPr>
    </w:p>
    <w:p w14:paraId="75938BCF"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75938BD2"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938BD0"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75938BD1"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75938BD5"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75938BD3"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75938BD4"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5938BDA" w14:textId="77777777" w:rsidTr="00B51F3B">
        <w:trPr>
          <w:trHeight w:val="146"/>
        </w:trPr>
        <w:tc>
          <w:tcPr>
            <w:tcW w:w="7054" w:type="dxa"/>
            <w:tcBorders>
              <w:top w:val="single" w:sz="2" w:space="0" w:color="000000"/>
            </w:tcBorders>
            <w:vAlign w:val="center"/>
            <w:hideMark/>
          </w:tcPr>
          <w:p w14:paraId="75938BD6" w14:textId="77777777" w:rsidR="008371AF" w:rsidRPr="00385B43" w:rsidRDefault="008371AF" w:rsidP="006865B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006865B7">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75938BD7" w14:textId="77777777"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316AEE">
              <w:rPr>
                <w:rFonts w:ascii="Arial Narrow" w:hAnsi="Arial Narrow"/>
                <w:sz w:val="18"/>
                <w:szCs w:val="18"/>
              </w:rPr>
              <w:t>1</w:t>
            </w:r>
            <w:r w:rsidRPr="00385B43">
              <w:rPr>
                <w:rFonts w:ascii="Arial Narrow" w:hAnsi="Arial Narrow"/>
                <w:sz w:val="18"/>
                <w:szCs w:val="18"/>
              </w:rPr>
              <w:t xml:space="preserve"> ŽoPr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75938BD8" w14:textId="106A5814" w:rsidR="00E4250F" w:rsidRDefault="00E4250F">
            <w:pPr>
              <w:pStyle w:val="Odsekzoznamu"/>
              <w:tabs>
                <w:tab w:val="left" w:pos="1593"/>
              </w:tabs>
              <w:autoSpaceDE w:val="0"/>
              <w:autoSpaceDN w:val="0"/>
              <w:ind w:left="1593" w:hanging="1527"/>
              <w:rPr>
                <w:ins w:id="113" w:author="Autor"/>
                <w:rFonts w:ascii="Arial Narrow" w:hAnsi="Arial Narrow"/>
                <w:sz w:val="18"/>
                <w:szCs w:val="18"/>
              </w:rPr>
            </w:pPr>
            <w:r w:rsidRPr="00385B43">
              <w:rPr>
                <w:rFonts w:ascii="Arial Narrow" w:hAnsi="Arial Narrow"/>
                <w:sz w:val="18"/>
                <w:szCs w:val="18"/>
              </w:rPr>
              <w:t xml:space="preserve">Príloha č. </w:t>
            </w:r>
            <w:r w:rsidR="00316AEE">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5AC1C171" w14:textId="4D8D79DE" w:rsidR="00AA67A8" w:rsidRDefault="00AA67A8">
            <w:pPr>
              <w:pStyle w:val="Odsekzoznamu"/>
              <w:tabs>
                <w:tab w:val="left" w:pos="1593"/>
              </w:tabs>
              <w:autoSpaceDE w:val="0"/>
              <w:autoSpaceDN w:val="0"/>
              <w:ind w:left="1593" w:hanging="1527"/>
              <w:rPr>
                <w:rFonts w:ascii="Arial Narrow" w:hAnsi="Arial Narrow"/>
                <w:sz w:val="18"/>
                <w:szCs w:val="18"/>
              </w:rPr>
            </w:pPr>
            <w:commentRangeStart w:id="114"/>
            <w:commentRangeStart w:id="115"/>
            <w:ins w:id="116" w:author="Autor">
              <w:r>
                <w:rPr>
                  <w:rFonts w:ascii="Arial Narrow" w:hAnsi="Arial Narrow"/>
                  <w:sz w:val="18"/>
                  <w:szCs w:val="18"/>
                </w:rPr>
                <w:t xml:space="preserve">Príloha č. 3 ŽoPr – Zrušenie osvedčenia o zápise do evidencie </w:t>
              </w:r>
              <w:commentRangeStart w:id="117"/>
              <w:r>
                <w:rPr>
                  <w:rFonts w:ascii="Arial Narrow" w:hAnsi="Arial Narrow"/>
                  <w:sz w:val="18"/>
                  <w:szCs w:val="18"/>
                </w:rPr>
                <w:t>SHR (</w:t>
              </w:r>
              <w:commentRangeStart w:id="118"/>
              <w:r>
                <w:rPr>
                  <w:rFonts w:ascii="Arial Narrow" w:hAnsi="Arial Narrow"/>
                  <w:sz w:val="18"/>
                  <w:szCs w:val="18"/>
                </w:rPr>
                <w:t>ak</w:t>
              </w:r>
            </w:ins>
            <w:bookmarkStart w:id="119" w:name="_GoBack"/>
            <w:bookmarkEnd w:id="119"/>
            <w:commentRangeEnd w:id="118"/>
            <w:r w:rsidR="00A34200">
              <w:rPr>
                <w:rStyle w:val="Odkaznakomentr"/>
              </w:rPr>
              <w:commentReference w:id="118"/>
            </w:r>
            <w:ins w:id="120" w:author="Autor">
              <w:r>
                <w:rPr>
                  <w:rFonts w:ascii="Arial Narrow" w:hAnsi="Arial Narrow"/>
                  <w:sz w:val="18"/>
                  <w:szCs w:val="18"/>
                </w:rPr>
                <w:t xml:space="preserve"> relevantné)</w:t>
              </w:r>
            </w:ins>
            <w:commentRangeEnd w:id="117"/>
            <w:r w:rsidR="00A34200">
              <w:rPr>
                <w:rStyle w:val="Odkaznakomentr"/>
              </w:rPr>
              <w:commentReference w:id="117"/>
            </w:r>
          </w:p>
          <w:p w14:paraId="75938BD9" w14:textId="77777777"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Účtovná závierka žiadateľa (ak nie je </w:t>
            </w:r>
            <w:commentRangeStart w:id="121"/>
            <w:r w:rsidRPr="00385B43">
              <w:rPr>
                <w:rFonts w:ascii="Arial Narrow" w:hAnsi="Arial Narrow"/>
                <w:sz w:val="18"/>
                <w:szCs w:val="18"/>
              </w:rPr>
              <w:t>zverejnená</w:t>
            </w:r>
            <w:commentRangeEnd w:id="121"/>
            <w:r w:rsidR="00A34200">
              <w:rPr>
                <w:rStyle w:val="Odkaznakomentr"/>
              </w:rPr>
              <w:commentReference w:id="121"/>
            </w:r>
            <w:r w:rsidRPr="00385B43">
              <w:rPr>
                <w:rFonts w:ascii="Arial Narrow" w:hAnsi="Arial Narrow"/>
                <w:sz w:val="18"/>
                <w:szCs w:val="18"/>
              </w:rPr>
              <w:t xml:space="preserve"> v registri </w:t>
            </w:r>
            <w:commentRangeStart w:id="122"/>
            <w:r w:rsidRPr="00385B43">
              <w:rPr>
                <w:rFonts w:ascii="Arial Narrow" w:hAnsi="Arial Narrow"/>
                <w:sz w:val="18"/>
                <w:szCs w:val="18"/>
              </w:rPr>
              <w:t>účtovných</w:t>
            </w:r>
            <w:commentRangeEnd w:id="122"/>
            <w:r w:rsidR="00A34200">
              <w:rPr>
                <w:rStyle w:val="Odkaznakomentr"/>
              </w:rPr>
              <w:commentReference w:id="122"/>
            </w:r>
            <w:r w:rsidRPr="00385B43">
              <w:rPr>
                <w:rFonts w:ascii="Arial Narrow" w:hAnsi="Arial Narrow"/>
                <w:sz w:val="18"/>
                <w:szCs w:val="18"/>
              </w:rPr>
              <w:t xml:space="preserve"> závierok)</w:t>
            </w:r>
            <w:r>
              <w:rPr>
                <w:rFonts w:ascii="Arial Narrow" w:hAnsi="Arial Narrow"/>
                <w:sz w:val="18"/>
                <w:szCs w:val="18"/>
              </w:rPr>
              <w:t>/Daňové priznanie</w:t>
            </w:r>
            <w:commentRangeEnd w:id="114"/>
            <w:r w:rsidR="00A34200">
              <w:rPr>
                <w:rStyle w:val="Odkaznakomentr"/>
              </w:rPr>
              <w:commentReference w:id="114"/>
            </w:r>
            <w:commentRangeEnd w:id="115"/>
            <w:r w:rsidR="00A34200">
              <w:rPr>
                <w:rStyle w:val="Odkaznakomentr"/>
              </w:rPr>
              <w:commentReference w:id="115"/>
            </w:r>
          </w:p>
        </w:tc>
      </w:tr>
      <w:tr w:rsidR="00C0655E" w:rsidRPr="00385B43" w14:paraId="75938BDD" w14:textId="77777777" w:rsidTr="00B51F3B">
        <w:trPr>
          <w:trHeight w:val="176"/>
        </w:trPr>
        <w:tc>
          <w:tcPr>
            <w:tcW w:w="7054" w:type="dxa"/>
            <w:vAlign w:val="center"/>
          </w:tcPr>
          <w:p w14:paraId="75938BDB"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5938BDC" w14:textId="66185C82" w:rsidR="00C9153F" w:rsidRPr="00385B43" w:rsidRDefault="000855F2" w:rsidP="004B5783">
            <w:pPr>
              <w:pStyle w:val="Odsekzoznamu"/>
              <w:autoSpaceDE w:val="0"/>
              <w:autoSpaceDN w:val="0"/>
              <w:ind w:left="1456" w:hanging="1390"/>
              <w:rPr>
                <w:rFonts w:ascii="Arial Narrow" w:hAnsi="Arial Narrow"/>
                <w:sz w:val="18"/>
                <w:szCs w:val="18"/>
              </w:rPr>
            </w:pPr>
            <w:commentRangeStart w:id="123"/>
            <w:commentRangeStart w:id="124"/>
            <w:r w:rsidRPr="00385B43">
              <w:rPr>
                <w:rFonts w:ascii="Arial Narrow" w:hAnsi="Arial Narrow"/>
                <w:sz w:val="18"/>
                <w:szCs w:val="18"/>
              </w:rPr>
              <w:t xml:space="preserve">Príloha č. </w:t>
            </w:r>
            <w:del w:id="125" w:author="Autor">
              <w:r w:rsidR="004B5783" w:rsidDel="00AA67A8">
                <w:rPr>
                  <w:rFonts w:ascii="Arial Narrow" w:hAnsi="Arial Narrow"/>
                  <w:sz w:val="18"/>
                  <w:szCs w:val="18"/>
                </w:rPr>
                <w:delText>3</w:delText>
              </w:r>
              <w:r w:rsidRPr="00385B43" w:rsidDel="00AA67A8">
                <w:rPr>
                  <w:rFonts w:ascii="Arial Narrow" w:hAnsi="Arial Narrow"/>
                  <w:sz w:val="18"/>
                  <w:szCs w:val="18"/>
                </w:rPr>
                <w:delText xml:space="preserve"> </w:delText>
              </w:r>
            </w:del>
            <w:ins w:id="126" w:author="Autor">
              <w:r w:rsidR="00AA67A8">
                <w:rPr>
                  <w:rFonts w:ascii="Arial Narrow" w:hAnsi="Arial Narrow"/>
                  <w:sz w:val="18"/>
                  <w:szCs w:val="18"/>
                </w:rPr>
                <w:t>4</w:t>
              </w:r>
              <w:r w:rsidR="00AA67A8" w:rsidRPr="00385B43">
                <w:rPr>
                  <w:rFonts w:ascii="Arial Narrow" w:hAnsi="Arial Narrow"/>
                  <w:sz w:val="18"/>
                  <w:szCs w:val="18"/>
                </w:rPr>
                <w:t xml:space="preserve"> </w:t>
              </w:r>
            </w:ins>
            <w:r w:rsidRPr="00385B43">
              <w:rPr>
                <w:rFonts w:ascii="Arial Narrow" w:hAnsi="Arial Narrow"/>
                <w:sz w:val="18"/>
                <w:szCs w:val="18"/>
              </w:rPr>
              <w:t xml:space="preserve">ŽoPr – </w:t>
            </w:r>
            <w:r w:rsidR="004B5783">
              <w:rPr>
                <w:rFonts w:ascii="Arial Narrow" w:hAnsi="Arial Narrow"/>
                <w:sz w:val="18"/>
                <w:szCs w:val="18"/>
              </w:rPr>
              <w:t>Úverový prísľub</w:t>
            </w:r>
            <w:r w:rsidRPr="00385B43">
              <w:rPr>
                <w:rFonts w:ascii="Arial Narrow" w:hAnsi="Arial Narrow"/>
                <w:sz w:val="18"/>
                <w:szCs w:val="18"/>
              </w:rPr>
              <w:t xml:space="preserve"> </w:t>
            </w:r>
            <w:commentRangeEnd w:id="123"/>
            <w:r w:rsidR="00A34200">
              <w:rPr>
                <w:rStyle w:val="Odkaznakomentr"/>
              </w:rPr>
              <w:commentReference w:id="123"/>
            </w:r>
            <w:commentRangeEnd w:id="124"/>
            <w:r w:rsidR="00A34200">
              <w:rPr>
                <w:rStyle w:val="Odkaznakomentr"/>
              </w:rPr>
              <w:commentReference w:id="124"/>
            </w:r>
          </w:p>
        </w:tc>
      </w:tr>
      <w:tr w:rsidR="00C0655E" w:rsidRPr="00385B43" w14:paraId="75938BE0" w14:textId="77777777" w:rsidTr="00B51F3B">
        <w:trPr>
          <w:trHeight w:val="330"/>
        </w:trPr>
        <w:tc>
          <w:tcPr>
            <w:tcW w:w="7054" w:type="dxa"/>
            <w:vAlign w:val="center"/>
          </w:tcPr>
          <w:p w14:paraId="75938BDE" w14:textId="77777777"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5938BDF" w14:textId="4BA8F11A" w:rsidR="00C0655E" w:rsidRPr="00385B43" w:rsidRDefault="00C0655E" w:rsidP="006F5BCF">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del w:id="127" w:author="Autor">
              <w:r w:rsidR="004B5783" w:rsidDel="00AA67A8">
                <w:rPr>
                  <w:rFonts w:ascii="Arial Narrow" w:hAnsi="Arial Narrow"/>
                  <w:sz w:val="18"/>
                  <w:szCs w:val="18"/>
                </w:rPr>
                <w:delText>4</w:delText>
              </w:r>
              <w:r w:rsidRPr="00385B43" w:rsidDel="00AA67A8">
                <w:rPr>
                  <w:rFonts w:ascii="Arial Narrow" w:hAnsi="Arial Narrow"/>
                  <w:sz w:val="18"/>
                  <w:szCs w:val="18"/>
                </w:rPr>
                <w:delText xml:space="preserve"> </w:delText>
              </w:r>
            </w:del>
            <w:ins w:id="128" w:author="Autor">
              <w:r w:rsidR="00AA67A8">
                <w:rPr>
                  <w:rFonts w:ascii="Arial Narrow" w:hAnsi="Arial Narrow"/>
                  <w:sz w:val="18"/>
                  <w:szCs w:val="18"/>
                </w:rPr>
                <w:t>5</w:t>
              </w:r>
              <w:r w:rsidR="00AA67A8" w:rsidRPr="00385B43">
                <w:rPr>
                  <w:rFonts w:ascii="Arial Narrow" w:hAnsi="Arial Narrow"/>
                  <w:sz w:val="18"/>
                  <w:szCs w:val="18"/>
                </w:rPr>
                <w:t xml:space="preserve"> </w:t>
              </w:r>
            </w:ins>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5938BE3" w14:textId="77777777" w:rsidTr="00B51F3B">
        <w:trPr>
          <w:trHeight w:val="127"/>
        </w:trPr>
        <w:tc>
          <w:tcPr>
            <w:tcW w:w="7054" w:type="dxa"/>
            <w:vAlign w:val="center"/>
          </w:tcPr>
          <w:p w14:paraId="75938BE1" w14:textId="77777777" w:rsidR="008A0977" w:rsidRPr="006F5BCF" w:rsidRDefault="00CE155D" w:rsidP="006F5BC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75938BE2" w14:textId="77777777"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6" w14:textId="77777777" w:rsidTr="00B51F3B">
        <w:trPr>
          <w:trHeight w:val="207"/>
        </w:trPr>
        <w:tc>
          <w:tcPr>
            <w:tcW w:w="7054" w:type="dxa"/>
            <w:vAlign w:val="center"/>
          </w:tcPr>
          <w:p w14:paraId="75938BE4"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75938BE5"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9" w14:textId="77777777" w:rsidTr="00B51F3B">
        <w:trPr>
          <w:trHeight w:val="207"/>
        </w:trPr>
        <w:tc>
          <w:tcPr>
            <w:tcW w:w="7054" w:type="dxa"/>
            <w:vAlign w:val="center"/>
          </w:tcPr>
          <w:p w14:paraId="75938BE7" w14:textId="439F7451" w:rsidR="00CE155D" w:rsidRPr="00385B43" w:rsidRDefault="00CE155D" w:rsidP="002711B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129" w:author="Autor">
              <w:r w:rsidRPr="00385B43" w:rsidDel="00AA67A8">
                <w:rPr>
                  <w:rFonts w:ascii="Arial Narrow" w:hAnsi="Arial Narrow"/>
                  <w:sz w:val="18"/>
                  <w:szCs w:val="18"/>
                </w:rPr>
                <w:delText>práce na</w:delText>
              </w:r>
            </w:del>
            <w:ins w:id="130" w:author="Autor">
              <w:r w:rsidR="00AA67A8">
                <w:rPr>
                  <w:rFonts w:ascii="Arial Narrow" w:hAnsi="Arial Narrow"/>
                  <w:sz w:val="18"/>
                  <w:szCs w:val="18"/>
                </w:rPr>
                <w:t>realizáciu</w:t>
              </w:r>
            </w:ins>
            <w:r w:rsidRPr="00385B43">
              <w:rPr>
                <w:rFonts w:ascii="Arial Narrow" w:hAnsi="Arial Narrow"/>
                <w:sz w:val="18"/>
                <w:szCs w:val="18"/>
              </w:rPr>
              <w:t xml:space="preserve"> projekt</w:t>
            </w:r>
            <w:ins w:id="131" w:author="Autor">
              <w:r w:rsidR="00AA67A8">
                <w:rPr>
                  <w:rFonts w:ascii="Arial Narrow" w:hAnsi="Arial Narrow"/>
                  <w:sz w:val="18"/>
                  <w:szCs w:val="18"/>
                </w:rPr>
                <w:t>u</w:t>
              </w:r>
            </w:ins>
            <w:del w:id="132" w:author="Autor">
              <w:r w:rsidRPr="00385B43" w:rsidDel="00AA67A8">
                <w:rPr>
                  <w:rFonts w:ascii="Arial Narrow" w:hAnsi="Arial Narrow"/>
                  <w:sz w:val="18"/>
                  <w:szCs w:val="18"/>
                </w:rPr>
                <w:delText>e</w:delText>
              </w:r>
            </w:del>
            <w:r w:rsidRPr="00385B43">
              <w:rPr>
                <w:rFonts w:ascii="Arial Narrow" w:hAnsi="Arial Narrow"/>
                <w:sz w:val="18"/>
                <w:szCs w:val="18"/>
              </w:rPr>
              <w:t xml:space="preserve"> pred </w:t>
            </w:r>
            <w:r w:rsidR="002711B3" w:rsidRPr="000855F2">
              <w:rPr>
                <w:rFonts w:ascii="Arial Narrow" w:hAnsi="Arial Narrow"/>
                <w:sz w:val="18"/>
                <w:szCs w:val="18"/>
              </w:rPr>
              <w:t>predložením ŽoPr na MAS</w:t>
            </w:r>
          </w:p>
        </w:tc>
        <w:tc>
          <w:tcPr>
            <w:tcW w:w="7405" w:type="dxa"/>
            <w:vAlign w:val="center"/>
          </w:tcPr>
          <w:p w14:paraId="75938BE8"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C" w14:textId="77777777" w:rsidTr="00B51F3B">
        <w:trPr>
          <w:trHeight w:val="218"/>
        </w:trPr>
        <w:tc>
          <w:tcPr>
            <w:tcW w:w="7054" w:type="dxa"/>
            <w:vAlign w:val="center"/>
          </w:tcPr>
          <w:p w14:paraId="75938BEA"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75938BEB"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F" w14:textId="77777777" w:rsidTr="00B51F3B">
        <w:trPr>
          <w:trHeight w:val="122"/>
        </w:trPr>
        <w:tc>
          <w:tcPr>
            <w:tcW w:w="7054" w:type="dxa"/>
            <w:vAlign w:val="center"/>
          </w:tcPr>
          <w:p w14:paraId="75938BE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75938BEE"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F2" w14:textId="77777777" w:rsidTr="00B51F3B">
        <w:trPr>
          <w:trHeight w:val="122"/>
        </w:trPr>
        <w:tc>
          <w:tcPr>
            <w:tcW w:w="7054" w:type="dxa"/>
            <w:vAlign w:val="center"/>
          </w:tcPr>
          <w:p w14:paraId="75938BF0"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75938BF1" w14:textId="32BDCB8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3" w:author="Autor">
              <w:r w:rsidR="004B5783" w:rsidDel="00AA67A8">
                <w:rPr>
                  <w:rFonts w:ascii="Arial Narrow" w:hAnsi="Arial Narrow"/>
                  <w:sz w:val="18"/>
                  <w:szCs w:val="18"/>
                </w:rPr>
                <w:delText>5</w:delText>
              </w:r>
              <w:r w:rsidR="00C41525" w:rsidRPr="00385B43" w:rsidDel="00AA67A8">
                <w:rPr>
                  <w:rFonts w:ascii="Arial Narrow" w:hAnsi="Arial Narrow"/>
                  <w:sz w:val="18"/>
                  <w:szCs w:val="18"/>
                </w:rPr>
                <w:delText xml:space="preserve"> </w:delText>
              </w:r>
            </w:del>
            <w:ins w:id="134" w:author="Autor">
              <w:r w:rsidR="00AA67A8">
                <w:rPr>
                  <w:rFonts w:ascii="Arial Narrow" w:hAnsi="Arial Narrow"/>
                  <w:sz w:val="18"/>
                  <w:szCs w:val="18"/>
                </w:rPr>
                <w:t>6</w:t>
              </w:r>
              <w:r w:rsidR="00AA67A8" w:rsidRPr="00385B43">
                <w:rPr>
                  <w:rFonts w:ascii="Arial Narrow" w:hAnsi="Arial Narrow"/>
                  <w:sz w:val="18"/>
                  <w:szCs w:val="18"/>
                </w:rPr>
                <w:t xml:space="preserve"> </w:t>
              </w:r>
            </w:ins>
            <w:r w:rsidR="00C41525" w:rsidRPr="00385B43">
              <w:rPr>
                <w:rFonts w:ascii="Arial Narrow" w:hAnsi="Arial Narrow"/>
                <w:sz w:val="18"/>
                <w:szCs w:val="18"/>
              </w:rPr>
              <w:t>ŽoPr - Rozpočet projektu</w:t>
            </w:r>
          </w:p>
        </w:tc>
      </w:tr>
      <w:tr w:rsidR="00CE155D" w:rsidRPr="00385B43" w14:paraId="75938BF7" w14:textId="77777777" w:rsidTr="00B51F3B">
        <w:trPr>
          <w:trHeight w:val="330"/>
        </w:trPr>
        <w:tc>
          <w:tcPr>
            <w:tcW w:w="7054" w:type="dxa"/>
            <w:vAlign w:val="center"/>
          </w:tcPr>
          <w:p w14:paraId="75938BF3"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5938BF4" w14:textId="31C3D0F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5" w:author="Autor">
              <w:r w:rsidR="004B5783" w:rsidDel="00AA67A8">
                <w:rPr>
                  <w:rFonts w:ascii="Arial Narrow" w:hAnsi="Arial Narrow"/>
                  <w:sz w:val="18"/>
                  <w:szCs w:val="18"/>
                </w:rPr>
                <w:delText>5</w:delText>
              </w:r>
              <w:r w:rsidRPr="00385B43" w:rsidDel="00AA67A8">
                <w:rPr>
                  <w:rFonts w:ascii="Arial Narrow" w:hAnsi="Arial Narrow"/>
                  <w:sz w:val="18"/>
                  <w:szCs w:val="18"/>
                </w:rPr>
                <w:delText xml:space="preserve"> </w:delText>
              </w:r>
            </w:del>
            <w:ins w:id="136" w:author="Autor">
              <w:r w:rsidR="00AA67A8">
                <w:rPr>
                  <w:rFonts w:ascii="Arial Narrow" w:hAnsi="Arial Narrow"/>
                  <w:sz w:val="18"/>
                  <w:szCs w:val="18"/>
                </w:rPr>
                <w:t>6</w:t>
              </w:r>
              <w:r w:rsidR="00AA67A8" w:rsidRPr="00385B43">
                <w:rPr>
                  <w:rFonts w:ascii="Arial Narrow" w:hAnsi="Arial Narrow"/>
                  <w:sz w:val="18"/>
                  <w:szCs w:val="18"/>
                </w:rPr>
                <w:t xml:space="preserve"> </w:t>
              </w:r>
            </w:ins>
            <w:r w:rsidRPr="00385B43">
              <w:rPr>
                <w:rFonts w:ascii="Arial Narrow" w:hAnsi="Arial Narrow"/>
                <w:sz w:val="18"/>
                <w:szCs w:val="18"/>
              </w:rPr>
              <w:t>ŽoPr - Rozpočet projektu,</w:t>
            </w:r>
          </w:p>
          <w:p w14:paraId="75938BF5" w14:textId="5DF52CB7"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37" w:author="Autor">
              <w:r w:rsidR="004B5783" w:rsidDel="00AA67A8">
                <w:rPr>
                  <w:rFonts w:ascii="Arial Narrow" w:hAnsi="Arial Narrow"/>
                  <w:sz w:val="18"/>
                  <w:szCs w:val="18"/>
                </w:rPr>
                <w:delText>6</w:delText>
              </w:r>
              <w:r w:rsidRPr="00385B43" w:rsidDel="00AA67A8">
                <w:rPr>
                  <w:rFonts w:ascii="Arial Narrow" w:hAnsi="Arial Narrow"/>
                  <w:sz w:val="18"/>
                  <w:szCs w:val="18"/>
                </w:rPr>
                <w:delText xml:space="preserve"> </w:delText>
              </w:r>
            </w:del>
            <w:ins w:id="138" w:author="Autor">
              <w:r w:rsidR="00AA67A8">
                <w:rPr>
                  <w:rFonts w:ascii="Arial Narrow" w:hAnsi="Arial Narrow"/>
                  <w:sz w:val="18"/>
                  <w:szCs w:val="18"/>
                </w:rPr>
                <w:t>7</w:t>
              </w:r>
              <w:r w:rsidR="00AA67A8" w:rsidRPr="00385B43">
                <w:rPr>
                  <w:rFonts w:ascii="Arial Narrow" w:hAnsi="Arial Narrow"/>
                  <w:sz w:val="18"/>
                  <w:szCs w:val="18"/>
                </w:rPr>
                <w:t xml:space="preserve"> </w:t>
              </w:r>
            </w:ins>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75938BF6" w14:textId="2B19721F"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del w:id="139" w:author="Autor">
              <w:r w:rsidRPr="00385B43" w:rsidDel="00AA67A8">
                <w:rPr>
                  <w:rFonts w:ascii="Arial Narrow" w:hAnsi="Arial Narrow"/>
                  <w:sz w:val="18"/>
                  <w:szCs w:val="18"/>
                </w:rPr>
                <w:delText xml:space="preserve"> </w:delText>
              </w:r>
              <w:r w:rsidR="004B5783" w:rsidDel="00AA67A8">
                <w:rPr>
                  <w:rFonts w:ascii="Arial Narrow" w:hAnsi="Arial Narrow"/>
                  <w:sz w:val="18"/>
                  <w:szCs w:val="18"/>
                </w:rPr>
                <w:delText>7</w:delText>
              </w:r>
            </w:del>
            <w:ins w:id="140" w:author="Autor">
              <w:r w:rsidR="00AA67A8">
                <w:rPr>
                  <w:rFonts w:ascii="Arial Narrow" w:hAnsi="Arial Narrow"/>
                  <w:sz w:val="18"/>
                  <w:szCs w:val="18"/>
                </w:rPr>
                <w:t>8</w:t>
              </w:r>
            </w:ins>
            <w:r w:rsidRPr="00385B43">
              <w:rPr>
                <w:rFonts w:ascii="Arial Narrow" w:hAnsi="Arial Narrow"/>
                <w:sz w:val="18"/>
                <w:szCs w:val="18"/>
              </w:rPr>
              <w:t xml:space="preserve"> ŽoPr - Finančná analýza projektu</w:t>
            </w:r>
          </w:p>
        </w:tc>
      </w:tr>
      <w:tr w:rsidR="00121A14" w:rsidRPr="00385B43" w14:paraId="75938BFA" w14:textId="77777777" w:rsidTr="00B51F3B">
        <w:trPr>
          <w:trHeight w:val="330"/>
        </w:trPr>
        <w:tc>
          <w:tcPr>
            <w:tcW w:w="7054" w:type="dxa"/>
            <w:vAlign w:val="center"/>
          </w:tcPr>
          <w:p w14:paraId="75938BF8" w14:textId="77777777" w:rsidR="00121A14" w:rsidRPr="00385B43" w:rsidRDefault="00121A14" w:rsidP="006865B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5938BF9" w14:textId="77777777"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75938BFD" w14:textId="77777777" w:rsidTr="00B51F3B">
        <w:trPr>
          <w:trHeight w:val="330"/>
        </w:trPr>
        <w:tc>
          <w:tcPr>
            <w:tcW w:w="7054" w:type="dxa"/>
            <w:vAlign w:val="center"/>
          </w:tcPr>
          <w:p w14:paraId="75938BFB"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6865B7">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5938BFC" w14:textId="77777777"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AA67A8" w14:paraId="75938C00" w14:textId="787E8F87" w:rsidTr="00B51F3B">
        <w:trPr>
          <w:trHeight w:val="136"/>
          <w:del w:id="141" w:author="Autor"/>
        </w:trPr>
        <w:tc>
          <w:tcPr>
            <w:tcW w:w="7054" w:type="dxa"/>
            <w:vAlign w:val="center"/>
          </w:tcPr>
          <w:p w14:paraId="75938BFE" w14:textId="79CAE125" w:rsidR="006E13CA" w:rsidRPr="00385B43" w:rsidDel="00AA67A8" w:rsidRDefault="006E13CA" w:rsidP="007C1E56">
            <w:pPr>
              <w:pStyle w:val="Odsekzoznamu"/>
              <w:numPr>
                <w:ilvl w:val="0"/>
                <w:numId w:val="8"/>
              </w:numPr>
              <w:autoSpaceDE w:val="0"/>
              <w:autoSpaceDN w:val="0"/>
              <w:ind w:left="426"/>
              <w:rPr>
                <w:del w:id="142" w:author="Autor"/>
                <w:rFonts w:ascii="Arial Narrow" w:hAnsi="Arial Narrow"/>
                <w:sz w:val="18"/>
                <w:szCs w:val="18"/>
              </w:rPr>
            </w:pPr>
            <w:del w:id="143" w:author="Autor">
              <w:r w:rsidRPr="00385B43" w:rsidDel="00AA67A8">
                <w:rPr>
                  <w:rFonts w:ascii="Arial Narrow" w:hAnsi="Arial Narrow"/>
                  <w:sz w:val="18"/>
                  <w:szCs w:val="18"/>
                </w:rPr>
                <w:delText>Vyhlásené VO na hlavn</w:delText>
              </w:r>
              <w:r w:rsidR="002D040C" w:rsidDel="00AA67A8">
                <w:rPr>
                  <w:rFonts w:ascii="Arial Narrow" w:hAnsi="Arial Narrow"/>
                  <w:sz w:val="18"/>
                  <w:szCs w:val="18"/>
                </w:rPr>
                <w:delText>ú</w:delText>
              </w:r>
              <w:r w:rsidRPr="00385B43" w:rsidDel="00AA67A8">
                <w:rPr>
                  <w:rFonts w:ascii="Arial Narrow" w:hAnsi="Arial Narrow"/>
                  <w:sz w:val="18"/>
                  <w:szCs w:val="18"/>
                </w:rPr>
                <w:delText xml:space="preserve"> aktivit</w:delText>
              </w:r>
              <w:r w:rsidR="002D040C" w:rsidDel="00AA67A8">
                <w:rPr>
                  <w:rFonts w:ascii="Arial Narrow" w:hAnsi="Arial Narrow"/>
                  <w:sz w:val="18"/>
                  <w:szCs w:val="18"/>
                </w:rPr>
                <w:delText>u</w:delText>
              </w:r>
              <w:r w:rsidRPr="00385B43" w:rsidDel="00AA67A8">
                <w:rPr>
                  <w:rFonts w:ascii="Arial Narrow" w:hAnsi="Arial Narrow"/>
                  <w:sz w:val="18"/>
                  <w:szCs w:val="18"/>
                </w:rPr>
                <w:delText xml:space="preserve"> projektu</w:delText>
              </w:r>
            </w:del>
          </w:p>
        </w:tc>
        <w:tc>
          <w:tcPr>
            <w:tcW w:w="7405" w:type="dxa"/>
            <w:vAlign w:val="center"/>
          </w:tcPr>
          <w:p w14:paraId="75938BFF" w14:textId="772C45CC" w:rsidR="006E13CA" w:rsidRPr="00385B43" w:rsidDel="00AA67A8" w:rsidRDefault="006E13CA" w:rsidP="006E13CA">
            <w:pPr>
              <w:pStyle w:val="Odsekzoznamu"/>
              <w:tabs>
                <w:tab w:val="left" w:pos="1593"/>
              </w:tabs>
              <w:autoSpaceDE w:val="0"/>
              <w:autoSpaceDN w:val="0"/>
              <w:ind w:left="1593" w:hanging="1527"/>
              <w:jc w:val="left"/>
              <w:rPr>
                <w:del w:id="144" w:author="Autor"/>
                <w:rFonts w:ascii="Arial Narrow" w:hAnsi="Arial Narrow"/>
                <w:sz w:val="18"/>
                <w:szCs w:val="18"/>
              </w:rPr>
            </w:pPr>
            <w:del w:id="145" w:author="Autor">
              <w:r w:rsidRPr="00385B43" w:rsidDel="00AA67A8">
                <w:rPr>
                  <w:rFonts w:ascii="Arial Narrow" w:hAnsi="Arial Narrow"/>
                  <w:sz w:val="18"/>
                  <w:szCs w:val="18"/>
                </w:rPr>
                <w:delText>Bez osobitnej prílohy</w:delText>
              </w:r>
            </w:del>
          </w:p>
        </w:tc>
      </w:tr>
      <w:tr w:rsidR="006E13CA" w:rsidRPr="00385B43" w14:paraId="75938C04" w14:textId="77777777" w:rsidTr="00B51F3B">
        <w:trPr>
          <w:trHeight w:val="136"/>
        </w:trPr>
        <w:tc>
          <w:tcPr>
            <w:tcW w:w="7054" w:type="dxa"/>
            <w:vAlign w:val="center"/>
          </w:tcPr>
          <w:p w14:paraId="75938C01" w14:textId="2A923BDC" w:rsidR="006E13CA" w:rsidRPr="00385B43" w:rsidRDefault="006E13CA" w:rsidP="006865B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w:t>
            </w:r>
            <w:del w:id="146" w:author="Autor">
              <w:r w:rsidRPr="00385B43" w:rsidDel="00AA67A8">
                <w:rPr>
                  <w:rFonts w:ascii="Arial Narrow" w:hAnsi="Arial Narrow"/>
                  <w:sz w:val="18"/>
                  <w:szCs w:val="18"/>
                </w:rPr>
                <w:delText xml:space="preserve"> aktivít</w:delText>
              </w:r>
            </w:del>
            <w:r w:rsidRPr="00385B43">
              <w:rPr>
                <w:rFonts w:ascii="Arial Narrow" w:hAnsi="Arial Narrow"/>
                <w:sz w:val="18"/>
                <w:szCs w:val="18"/>
              </w:rPr>
              <w:t xml:space="preserve"> projektu</w:t>
            </w:r>
          </w:p>
        </w:tc>
        <w:tc>
          <w:tcPr>
            <w:tcW w:w="7405" w:type="dxa"/>
            <w:vAlign w:val="center"/>
          </w:tcPr>
          <w:p w14:paraId="75938C02" w14:textId="20BCF1D3"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ins w:id="147" w:author="Autor">
              <w:r w:rsidR="00AA67A8">
                <w:rPr>
                  <w:rFonts w:ascii="Arial Narrow" w:hAnsi="Arial Narrow"/>
                  <w:sz w:val="18"/>
                  <w:szCs w:val="18"/>
                </w:rPr>
                <w:t>9</w:t>
              </w:r>
            </w:ins>
            <w:del w:id="148" w:author="Autor">
              <w:r w:rsidR="004B5783" w:rsidDel="00AA67A8">
                <w:rPr>
                  <w:rFonts w:ascii="Arial Narrow" w:hAnsi="Arial Narrow"/>
                  <w:sz w:val="18"/>
                  <w:szCs w:val="18"/>
                </w:rPr>
                <w:delText>8</w:delText>
              </w:r>
            </w:del>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75938C03" w14:textId="5643D348"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149" w:author="Autor">
              <w:r w:rsidR="004B5783" w:rsidDel="00AA67A8">
                <w:rPr>
                  <w:rFonts w:ascii="Arial Narrow" w:hAnsi="Arial Narrow"/>
                  <w:sz w:val="18"/>
                  <w:szCs w:val="18"/>
                </w:rPr>
                <w:delText>9</w:delText>
              </w:r>
              <w:r w:rsidDel="00AA67A8">
                <w:rPr>
                  <w:rFonts w:ascii="Arial Narrow" w:hAnsi="Arial Narrow"/>
                  <w:sz w:val="18"/>
                  <w:szCs w:val="18"/>
                </w:rPr>
                <w:delText xml:space="preserve"> </w:delText>
              </w:r>
            </w:del>
            <w:ins w:id="150" w:author="Autor">
              <w:r w:rsidR="00AA67A8">
                <w:rPr>
                  <w:rFonts w:ascii="Arial Narrow" w:hAnsi="Arial Narrow"/>
                  <w:sz w:val="18"/>
                  <w:szCs w:val="18"/>
                </w:rPr>
                <w:t xml:space="preserve">10 </w:t>
              </w:r>
            </w:ins>
            <w:r>
              <w:rPr>
                <w:rFonts w:ascii="Arial Narrow" w:hAnsi="Arial Narrow"/>
                <w:sz w:val="18"/>
                <w:szCs w:val="18"/>
              </w:rPr>
              <w:t xml:space="preserve">ŽoPr – Projektová dokumentácia stavby </w:t>
            </w:r>
            <w:r w:rsidRPr="00385B43">
              <w:rPr>
                <w:rFonts w:ascii="Arial Narrow" w:hAnsi="Arial Narrow"/>
                <w:sz w:val="18"/>
                <w:szCs w:val="18"/>
              </w:rPr>
              <w:t>(len v prípade, ak</w:t>
            </w:r>
            <w:r w:rsidR="00E96DA1">
              <w:rPr>
                <w:rFonts w:ascii="Arial Narrow" w:hAnsi="Arial Narrow"/>
                <w:sz w:val="18"/>
                <w:szCs w:val="18"/>
              </w:rPr>
              <w:t xml:space="preserve"> sú predmetom projektu stavebné </w:t>
            </w:r>
            <w:r w:rsidRPr="00385B43">
              <w:rPr>
                <w:rFonts w:ascii="Arial Narrow" w:hAnsi="Arial Narrow"/>
                <w:sz w:val="18"/>
                <w:szCs w:val="18"/>
              </w:rPr>
              <w:t>práce</w:t>
            </w:r>
            <w:r w:rsidR="006865B7">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75938C08" w14:textId="77777777" w:rsidTr="00B51F3B">
        <w:trPr>
          <w:trHeight w:val="330"/>
        </w:trPr>
        <w:tc>
          <w:tcPr>
            <w:tcW w:w="7054" w:type="dxa"/>
            <w:vAlign w:val="center"/>
          </w:tcPr>
          <w:p w14:paraId="75938C05" w14:textId="77777777" w:rsidR="00CE155D" w:rsidRPr="00385B43" w:rsidRDefault="00CE155D" w:rsidP="006865B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75938C06" w14:textId="5BB63393"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B5783">
              <w:rPr>
                <w:rFonts w:ascii="Arial Narrow" w:hAnsi="Arial Narrow"/>
                <w:sz w:val="18"/>
                <w:szCs w:val="18"/>
              </w:rPr>
              <w:t>1</w:t>
            </w:r>
            <w:ins w:id="151" w:author="Autor">
              <w:r w:rsidR="00AA67A8">
                <w:rPr>
                  <w:rFonts w:ascii="Arial Narrow" w:hAnsi="Arial Narrow"/>
                  <w:sz w:val="18"/>
                  <w:szCs w:val="18"/>
                </w:rPr>
                <w:t>1</w:t>
              </w:r>
            </w:ins>
            <w:del w:id="152" w:author="Autor">
              <w:r w:rsidR="004B5783" w:rsidDel="00AA67A8">
                <w:rPr>
                  <w:rFonts w:ascii="Arial Narrow" w:hAnsi="Arial Narrow"/>
                  <w:sz w:val="18"/>
                  <w:szCs w:val="18"/>
                </w:rPr>
                <w:delText>0</w:delText>
              </w:r>
            </w:del>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75938C07" w14:textId="25519ECF" w:rsidR="00CE155D" w:rsidRPr="00385B43" w:rsidRDefault="006B5BCA" w:rsidP="00A07309">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53" w:author="Autor">
              <w:r w:rsidR="00A07309" w:rsidDel="00AA67A8">
                <w:rPr>
                  <w:rFonts w:ascii="Arial Narrow" w:hAnsi="Arial Narrow"/>
                  <w:sz w:val="18"/>
                  <w:szCs w:val="18"/>
                </w:rPr>
                <w:delText>14</w:delText>
              </w:r>
            </w:del>
            <w:ins w:id="154" w:author="Autor">
              <w:r w:rsidR="00AA67A8">
                <w:rPr>
                  <w:rFonts w:ascii="Arial Narrow" w:hAnsi="Arial Narrow"/>
                  <w:sz w:val="18"/>
                  <w:szCs w:val="18"/>
                </w:rPr>
                <w:t>13</w:t>
              </w:r>
            </w:ins>
            <w:r w:rsidR="00A07309">
              <w:rPr>
                <w:rFonts w:ascii="Arial Narrow" w:hAnsi="Arial Narrow"/>
                <w:sz w:val="18"/>
                <w:szCs w:val="18"/>
              </w:rPr>
              <w:t>.</w:t>
            </w:r>
          </w:p>
        </w:tc>
      </w:tr>
      <w:tr w:rsidR="00CE155D" w:rsidRPr="00385B43" w14:paraId="75938C0C" w14:textId="77777777" w:rsidTr="00B51F3B">
        <w:trPr>
          <w:trHeight w:val="130"/>
        </w:trPr>
        <w:tc>
          <w:tcPr>
            <w:tcW w:w="7054" w:type="dxa"/>
            <w:vAlign w:val="center"/>
          </w:tcPr>
          <w:p w14:paraId="75938C09"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5938C0A" w14:textId="43807D36"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55" w:author="Autor">
              <w:r w:rsidR="004B5783" w:rsidDel="00AA67A8">
                <w:rPr>
                  <w:rFonts w:ascii="Arial Narrow" w:hAnsi="Arial Narrow"/>
                  <w:sz w:val="18"/>
                  <w:szCs w:val="18"/>
                </w:rPr>
                <w:delText>5</w:delText>
              </w:r>
              <w:r w:rsidRPr="00385B43" w:rsidDel="00AA67A8">
                <w:rPr>
                  <w:rFonts w:ascii="Arial Narrow" w:hAnsi="Arial Narrow"/>
                  <w:sz w:val="18"/>
                  <w:szCs w:val="18"/>
                </w:rPr>
                <w:delText xml:space="preserve"> </w:delText>
              </w:r>
            </w:del>
            <w:ins w:id="156" w:author="Autor">
              <w:r w:rsidR="00AA67A8">
                <w:rPr>
                  <w:rFonts w:ascii="Arial Narrow" w:hAnsi="Arial Narrow"/>
                  <w:sz w:val="18"/>
                  <w:szCs w:val="18"/>
                </w:rPr>
                <w:t>6</w:t>
              </w:r>
              <w:r w:rsidR="00AA67A8" w:rsidRPr="00385B43">
                <w:rPr>
                  <w:rFonts w:ascii="Arial Narrow" w:hAnsi="Arial Narrow"/>
                  <w:sz w:val="18"/>
                  <w:szCs w:val="18"/>
                </w:rPr>
                <w:t xml:space="preserve"> </w:t>
              </w:r>
            </w:ins>
            <w:r w:rsidRPr="00385B43">
              <w:rPr>
                <w:rFonts w:ascii="Arial Narrow" w:hAnsi="Arial Narrow"/>
                <w:sz w:val="18"/>
                <w:szCs w:val="18"/>
              </w:rPr>
              <w:t>ŽoPr - Rozpočet projektu,</w:t>
            </w:r>
          </w:p>
          <w:p w14:paraId="75938C0B" w14:textId="6472647F" w:rsidR="0036507C" w:rsidRPr="006865B7" w:rsidRDefault="006B5BCA" w:rsidP="006865B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57" w:author="Autor">
              <w:r w:rsidR="004B5783" w:rsidDel="00AA67A8">
                <w:rPr>
                  <w:rFonts w:ascii="Arial Narrow" w:hAnsi="Arial Narrow"/>
                  <w:sz w:val="18"/>
                  <w:szCs w:val="18"/>
                </w:rPr>
                <w:delText>11</w:delText>
              </w:r>
              <w:r w:rsidRPr="00385B43" w:rsidDel="00AA67A8">
                <w:rPr>
                  <w:rFonts w:ascii="Arial Narrow" w:hAnsi="Arial Narrow"/>
                  <w:sz w:val="18"/>
                  <w:szCs w:val="18"/>
                </w:rPr>
                <w:delText xml:space="preserve"> </w:delText>
              </w:r>
            </w:del>
            <w:ins w:id="158" w:author="Autor">
              <w:r w:rsidR="00AA67A8">
                <w:rPr>
                  <w:rFonts w:ascii="Arial Narrow" w:hAnsi="Arial Narrow"/>
                  <w:sz w:val="18"/>
                  <w:szCs w:val="18"/>
                </w:rPr>
                <w:t>12</w:t>
              </w:r>
              <w:r w:rsidR="00AA67A8" w:rsidRPr="00385B43">
                <w:rPr>
                  <w:rFonts w:ascii="Arial Narrow" w:hAnsi="Arial Narrow"/>
                  <w:sz w:val="18"/>
                  <w:szCs w:val="18"/>
                </w:rPr>
                <w:t xml:space="preserve"> </w:t>
              </w:r>
            </w:ins>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rsidDel="00AA67A8" w14:paraId="75938C0F" w14:textId="6820146A" w:rsidTr="00B51F3B">
        <w:trPr>
          <w:trHeight w:val="130"/>
          <w:del w:id="159" w:author="Autor"/>
        </w:trPr>
        <w:tc>
          <w:tcPr>
            <w:tcW w:w="7054" w:type="dxa"/>
            <w:vAlign w:val="center"/>
          </w:tcPr>
          <w:p w14:paraId="75938C0D" w14:textId="42E8B83B" w:rsidR="008A604D" w:rsidRPr="00385B43" w:rsidDel="00AA67A8" w:rsidRDefault="008A604D" w:rsidP="00B13A79">
            <w:pPr>
              <w:pStyle w:val="Odsekzoznamu"/>
              <w:numPr>
                <w:ilvl w:val="0"/>
                <w:numId w:val="8"/>
              </w:numPr>
              <w:autoSpaceDE w:val="0"/>
              <w:autoSpaceDN w:val="0"/>
              <w:ind w:left="426"/>
              <w:rPr>
                <w:del w:id="160" w:author="Autor"/>
                <w:rFonts w:ascii="Arial Narrow" w:hAnsi="Arial Narrow"/>
                <w:sz w:val="18"/>
                <w:szCs w:val="18"/>
              </w:rPr>
            </w:pPr>
            <w:del w:id="161" w:author="Autor">
              <w:r w:rsidRPr="00385B43" w:rsidDel="00AA67A8">
                <w:rPr>
                  <w:rFonts w:ascii="Arial Narrow" w:hAnsi="Arial Narrow"/>
                  <w:sz w:val="18"/>
                  <w:szCs w:val="18"/>
                </w:rPr>
                <w:delText>Časová oprávnenosť realizácie projektu</w:delText>
              </w:r>
            </w:del>
          </w:p>
        </w:tc>
        <w:tc>
          <w:tcPr>
            <w:tcW w:w="7405" w:type="dxa"/>
            <w:vAlign w:val="center"/>
          </w:tcPr>
          <w:p w14:paraId="75938C0E" w14:textId="48650FE8" w:rsidR="008A604D" w:rsidRPr="00385B43" w:rsidDel="00AA67A8" w:rsidRDefault="008A604D" w:rsidP="008A604D">
            <w:pPr>
              <w:pStyle w:val="Odsekzoznamu"/>
              <w:tabs>
                <w:tab w:val="left" w:pos="1593"/>
              </w:tabs>
              <w:autoSpaceDE w:val="0"/>
              <w:autoSpaceDN w:val="0"/>
              <w:ind w:left="1593" w:hanging="1527"/>
              <w:jc w:val="left"/>
              <w:rPr>
                <w:del w:id="162" w:author="Autor"/>
                <w:rFonts w:ascii="Arial Narrow" w:hAnsi="Arial Narrow"/>
                <w:sz w:val="18"/>
                <w:szCs w:val="18"/>
                <w:highlight w:val="yellow"/>
              </w:rPr>
            </w:pPr>
            <w:del w:id="163" w:author="Autor">
              <w:r w:rsidRPr="00385B43" w:rsidDel="00AA67A8">
                <w:rPr>
                  <w:rFonts w:ascii="Arial Narrow" w:hAnsi="Arial Narrow"/>
                  <w:sz w:val="18"/>
                  <w:szCs w:val="18"/>
                </w:rPr>
                <w:delText>Bez osobitnej prílohy</w:delText>
              </w:r>
            </w:del>
          </w:p>
        </w:tc>
      </w:tr>
      <w:tr w:rsidR="008A604D" w:rsidRPr="00385B43" w:rsidDel="00AA67A8" w14:paraId="75938C12" w14:textId="5899AD8E" w:rsidTr="00B51F3B">
        <w:trPr>
          <w:trHeight w:val="122"/>
          <w:del w:id="164" w:author="Autor"/>
        </w:trPr>
        <w:tc>
          <w:tcPr>
            <w:tcW w:w="7054" w:type="dxa"/>
            <w:vAlign w:val="center"/>
          </w:tcPr>
          <w:p w14:paraId="75938C10" w14:textId="22792F94" w:rsidR="008A604D" w:rsidRPr="00385B43" w:rsidDel="00AA67A8" w:rsidRDefault="008A604D" w:rsidP="00B13A79">
            <w:pPr>
              <w:pStyle w:val="Odsekzoznamu"/>
              <w:numPr>
                <w:ilvl w:val="0"/>
                <w:numId w:val="8"/>
              </w:numPr>
              <w:autoSpaceDE w:val="0"/>
              <w:autoSpaceDN w:val="0"/>
              <w:ind w:left="426"/>
              <w:rPr>
                <w:del w:id="165" w:author="Autor"/>
                <w:rFonts w:ascii="Arial Narrow" w:hAnsi="Arial Narrow"/>
                <w:sz w:val="18"/>
                <w:szCs w:val="18"/>
              </w:rPr>
            </w:pPr>
            <w:del w:id="166" w:author="Autor">
              <w:r w:rsidRPr="00385B43" w:rsidDel="00AA67A8">
                <w:rPr>
                  <w:rFonts w:ascii="Arial Narrow" w:hAnsi="Arial Narrow"/>
                  <w:sz w:val="18"/>
                  <w:szCs w:val="18"/>
                </w:rPr>
                <w:delText>Podmienky poskytnutia príspevku z hľadiska definovania merateľných ukazovateľov projektu</w:delText>
              </w:r>
            </w:del>
          </w:p>
        </w:tc>
        <w:tc>
          <w:tcPr>
            <w:tcW w:w="7405" w:type="dxa"/>
            <w:vAlign w:val="center"/>
          </w:tcPr>
          <w:p w14:paraId="75938C11" w14:textId="42EEA76C" w:rsidR="008A604D" w:rsidRPr="00385B43" w:rsidDel="00AA67A8" w:rsidRDefault="008A604D" w:rsidP="008A604D">
            <w:pPr>
              <w:pStyle w:val="Odsekzoznamu"/>
              <w:tabs>
                <w:tab w:val="left" w:pos="1593"/>
              </w:tabs>
              <w:autoSpaceDE w:val="0"/>
              <w:autoSpaceDN w:val="0"/>
              <w:ind w:left="1593" w:hanging="1527"/>
              <w:jc w:val="left"/>
              <w:rPr>
                <w:del w:id="167" w:author="Autor"/>
                <w:rFonts w:ascii="Arial Narrow" w:hAnsi="Arial Narrow"/>
                <w:sz w:val="18"/>
                <w:szCs w:val="18"/>
              </w:rPr>
            </w:pPr>
            <w:del w:id="168" w:author="Autor">
              <w:r w:rsidRPr="00385B43" w:rsidDel="00AA67A8">
                <w:rPr>
                  <w:rFonts w:ascii="Arial Narrow" w:hAnsi="Arial Narrow"/>
                  <w:sz w:val="18"/>
                  <w:szCs w:val="18"/>
                </w:rPr>
                <w:delText>Bez osobitnej prílohy</w:delText>
              </w:r>
            </w:del>
          </w:p>
        </w:tc>
      </w:tr>
      <w:tr w:rsidR="00D53FAB" w:rsidRPr="00385B43" w:rsidDel="00AA67A8" w14:paraId="75938C15" w14:textId="35666CED" w:rsidTr="004928E9">
        <w:trPr>
          <w:trHeight w:val="122"/>
          <w:del w:id="169" w:author="Autor"/>
        </w:trPr>
        <w:tc>
          <w:tcPr>
            <w:tcW w:w="7054" w:type="dxa"/>
            <w:vAlign w:val="center"/>
          </w:tcPr>
          <w:p w14:paraId="75938C13" w14:textId="2E51D425" w:rsidR="00D53FAB" w:rsidRPr="00CD4ABE" w:rsidDel="00AA67A8" w:rsidRDefault="00D53FAB" w:rsidP="00E96DA1">
            <w:pPr>
              <w:pStyle w:val="Odsekzoznamu"/>
              <w:numPr>
                <w:ilvl w:val="0"/>
                <w:numId w:val="8"/>
              </w:numPr>
              <w:autoSpaceDE w:val="0"/>
              <w:autoSpaceDN w:val="0"/>
              <w:ind w:left="426"/>
              <w:rPr>
                <w:del w:id="170" w:author="Autor"/>
                <w:rFonts w:ascii="Arial Narrow" w:hAnsi="Arial Narrow"/>
                <w:sz w:val="18"/>
                <w:szCs w:val="18"/>
              </w:rPr>
            </w:pPr>
            <w:del w:id="171" w:author="Autor">
              <w:r w:rsidRPr="00CD4ABE" w:rsidDel="00AA67A8">
                <w:rPr>
                  <w:rFonts w:ascii="Arial Narrow" w:hAnsi="Arial Narrow"/>
                  <w:sz w:val="18"/>
                  <w:szCs w:val="18"/>
                </w:rPr>
                <w:delText>Súlad s požiadavkami v oblasti dopadu projektu na územia sústavy NATURA 2000</w:delText>
              </w:r>
            </w:del>
          </w:p>
        </w:tc>
        <w:tc>
          <w:tcPr>
            <w:tcW w:w="7405" w:type="dxa"/>
            <w:vAlign w:val="center"/>
          </w:tcPr>
          <w:p w14:paraId="75938C14" w14:textId="2F56F0F3" w:rsidR="00D53FAB" w:rsidDel="00AA67A8" w:rsidRDefault="004B5783" w:rsidP="004928E9">
            <w:pPr>
              <w:pStyle w:val="Odsekzoznamu"/>
              <w:autoSpaceDE w:val="0"/>
              <w:autoSpaceDN w:val="0"/>
              <w:ind w:left="1478" w:hanging="1412"/>
              <w:jc w:val="left"/>
              <w:rPr>
                <w:del w:id="172" w:author="Autor"/>
                <w:rFonts w:ascii="Arial Narrow" w:hAnsi="Arial Narrow"/>
                <w:sz w:val="18"/>
                <w:szCs w:val="18"/>
              </w:rPr>
            </w:pPr>
            <w:del w:id="173" w:author="Autor">
              <w:r w:rsidDel="00AA67A8">
                <w:rPr>
                  <w:rFonts w:ascii="Arial Narrow" w:hAnsi="Arial Narrow"/>
                  <w:sz w:val="18"/>
                  <w:szCs w:val="18"/>
                </w:rPr>
                <w:delText>Príloha č. 12</w:delText>
              </w:r>
              <w:r w:rsidR="00D53FAB" w:rsidDel="00AA67A8">
                <w:rPr>
                  <w:rFonts w:ascii="Arial Narrow" w:hAnsi="Arial Narrow"/>
                  <w:sz w:val="18"/>
                  <w:szCs w:val="18"/>
                </w:rPr>
                <w:delText xml:space="preserve"> ŽoPr – </w:delText>
              </w:r>
              <w:r w:rsidR="00D53FAB" w:rsidRPr="00CD4ABE" w:rsidDel="00AA67A8">
                <w:rPr>
                  <w:rFonts w:ascii="Arial Narrow" w:hAnsi="Arial Narrow"/>
                  <w:sz w:val="18"/>
                  <w:szCs w:val="18"/>
                </w:rPr>
                <w:tab/>
              </w:r>
              <w:r w:rsidR="00D53FAB" w:rsidRPr="00AD7E3C" w:rsidDel="00AA67A8">
                <w:rPr>
                  <w:rFonts w:ascii="Arial Narrow" w:hAnsi="Arial Narrow"/>
                  <w:sz w:val="18"/>
                  <w:szCs w:val="18"/>
                </w:rPr>
                <w:delText>Doklady preukazujúce súlad s požiadavkami v oblasti dopadu projektu na územia sústavy NATURA 2000</w:delText>
              </w:r>
            </w:del>
          </w:p>
        </w:tc>
      </w:tr>
      <w:tr w:rsidR="00CD4ABE" w:rsidRPr="00385B43" w:rsidDel="00AA67A8" w14:paraId="75938C18" w14:textId="2F63FA86" w:rsidTr="00B51F3B">
        <w:trPr>
          <w:trHeight w:val="122"/>
          <w:del w:id="174" w:author="Autor"/>
        </w:trPr>
        <w:tc>
          <w:tcPr>
            <w:tcW w:w="7054" w:type="dxa"/>
            <w:vAlign w:val="center"/>
          </w:tcPr>
          <w:p w14:paraId="75938C16" w14:textId="2B7ECE58" w:rsidR="00CD4ABE" w:rsidRPr="00385B43" w:rsidDel="00AA67A8" w:rsidRDefault="00CD4ABE" w:rsidP="00E96DA1">
            <w:pPr>
              <w:pStyle w:val="Odsekzoznamu"/>
              <w:numPr>
                <w:ilvl w:val="0"/>
                <w:numId w:val="8"/>
              </w:numPr>
              <w:autoSpaceDE w:val="0"/>
              <w:autoSpaceDN w:val="0"/>
              <w:ind w:left="426"/>
              <w:rPr>
                <w:del w:id="175" w:author="Autor"/>
                <w:rFonts w:ascii="Arial Narrow" w:hAnsi="Arial Narrow"/>
                <w:sz w:val="18"/>
                <w:szCs w:val="18"/>
              </w:rPr>
            </w:pPr>
            <w:del w:id="176" w:author="Autor">
              <w:r w:rsidRPr="00CD4ABE" w:rsidDel="00AA67A8">
                <w:rPr>
                  <w:rFonts w:ascii="Arial Narrow" w:hAnsi="Arial Narrow"/>
                  <w:sz w:val="18"/>
                  <w:szCs w:val="18"/>
                </w:rPr>
                <w:delText>Súlad s požiadavkami v oblasti posudzovania vplyvov na životné prostredie</w:delText>
              </w:r>
            </w:del>
          </w:p>
        </w:tc>
        <w:tc>
          <w:tcPr>
            <w:tcW w:w="7405" w:type="dxa"/>
            <w:vAlign w:val="center"/>
          </w:tcPr>
          <w:p w14:paraId="75938C17" w14:textId="61CA77D4" w:rsidR="00CD4ABE" w:rsidRPr="00385B43" w:rsidDel="00AA67A8" w:rsidRDefault="004B5783" w:rsidP="007959BE">
            <w:pPr>
              <w:pStyle w:val="Odsekzoznamu"/>
              <w:autoSpaceDE w:val="0"/>
              <w:autoSpaceDN w:val="0"/>
              <w:ind w:left="1478" w:hanging="1412"/>
              <w:jc w:val="left"/>
              <w:rPr>
                <w:del w:id="177" w:author="Autor"/>
                <w:rFonts w:ascii="Arial Narrow" w:hAnsi="Arial Narrow"/>
                <w:sz w:val="18"/>
                <w:szCs w:val="18"/>
              </w:rPr>
            </w:pPr>
            <w:del w:id="178" w:author="Autor">
              <w:r w:rsidDel="00AA67A8">
                <w:rPr>
                  <w:rFonts w:ascii="Arial Narrow" w:hAnsi="Arial Narrow"/>
                  <w:sz w:val="18"/>
                  <w:szCs w:val="18"/>
                </w:rPr>
                <w:delText>Príloha č. 13</w:delText>
              </w:r>
              <w:r w:rsidR="00CD4ABE" w:rsidDel="00AA67A8">
                <w:rPr>
                  <w:rFonts w:ascii="Arial Narrow" w:hAnsi="Arial Narrow"/>
                  <w:sz w:val="18"/>
                  <w:szCs w:val="18"/>
                </w:rPr>
                <w:delText xml:space="preserve"> ŽoPr – </w:delText>
              </w:r>
              <w:r w:rsidR="00CD4ABE" w:rsidRPr="00CD4ABE" w:rsidDel="00AA67A8">
                <w:rPr>
                  <w:rFonts w:ascii="Arial Narrow" w:hAnsi="Arial Narrow"/>
                  <w:sz w:val="18"/>
                  <w:szCs w:val="18"/>
                </w:rPr>
                <w:tab/>
                <w:delText>Doklady preukazujúce plnenie požiadaviek v oblasti posudzovania vplyvov na životné prostredie</w:delText>
              </w:r>
            </w:del>
          </w:p>
        </w:tc>
      </w:tr>
    </w:tbl>
    <w:p w14:paraId="75938C19" w14:textId="77777777" w:rsidR="00ED7925" w:rsidRPr="00385B43" w:rsidRDefault="00ED7925">
      <w:pPr>
        <w:rPr>
          <w:rFonts w:ascii="Arial Narrow" w:hAnsi="Arial Narrow"/>
        </w:rPr>
        <w:sectPr w:rsidR="00ED7925" w:rsidRPr="00385B43" w:rsidSect="00B51F3B">
          <w:footerReference w:type="default" r:id="rId16"/>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75938C1B"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5938C1A"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75938C32"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75938C1C"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75938C1D" w14:textId="386D111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79" w:author="Autor">
              <w:r w:rsidRPr="00385B43" w:rsidDel="008B6002">
                <w:rPr>
                  <w:rFonts w:ascii="Arial Narrow" w:hAnsi="Arial Narrow" w:cs="Times New Roman"/>
                  <w:color w:val="000000"/>
                  <w:szCs w:val="24"/>
                </w:rPr>
                <w:delText xml:space="preserve"> </w:delText>
              </w:r>
            </w:del>
            <w:ins w:id="180" w:author="Autor">
              <w:r w:rsidR="008B6002">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81" w:author="Autor">
              <w:r w:rsidRPr="00385B43" w:rsidDel="008B6002">
                <w:rPr>
                  <w:rFonts w:ascii="Arial Narrow" w:hAnsi="Arial Narrow" w:cs="Times New Roman"/>
                  <w:color w:val="000000"/>
                  <w:szCs w:val="24"/>
                </w:rPr>
                <w:delText>o</w:delText>
              </w:r>
            </w:del>
            <w:r w:rsidRPr="00385B43">
              <w:rPr>
                <w:rFonts w:ascii="Arial Narrow" w:hAnsi="Arial Narrow" w:cs="Times New Roman"/>
                <w:color w:val="000000"/>
                <w:szCs w:val="24"/>
              </w:rPr>
              <w:t>k</w:t>
            </w:r>
            <w:ins w:id="182" w:author="Autor">
              <w:r w:rsidR="008B6002">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75938C1E"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75938C1F" w14:textId="3594ED1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w:t>
            </w:r>
            <w:r w:rsidR="00E96DA1">
              <w:rPr>
                <w:rFonts w:ascii="Arial Narrow" w:hAnsi="Arial Narrow" w:cs="Times New Roman"/>
                <w:color w:val="000000"/>
                <w:szCs w:val="24"/>
              </w:rPr>
              <w:t>ojektu počas obdobia minimálne 3</w:t>
            </w:r>
            <w:r w:rsidRPr="00385B43">
              <w:rPr>
                <w:rFonts w:ascii="Arial Narrow" w:hAnsi="Arial Narrow" w:cs="Times New Roman"/>
                <w:color w:val="000000"/>
                <w:szCs w:val="24"/>
              </w:rPr>
              <w:t xml:space="preserve"> rokov od</w:t>
            </w:r>
            <w:ins w:id="183" w:author="Autor">
              <w:r w:rsidR="008B6002">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w:t>
            </w:r>
            <w:del w:id="184" w:author="Autor">
              <w:r w:rsidRPr="00385B43" w:rsidDel="008B6002">
                <w:rPr>
                  <w:rFonts w:ascii="Arial Narrow" w:hAnsi="Arial Narrow" w:cs="Times New Roman"/>
                  <w:color w:val="000000"/>
                  <w:szCs w:val="24"/>
                </w:rPr>
                <w:delText xml:space="preserve"> realizácie</w:delText>
              </w:r>
            </w:del>
            <w:r w:rsidRPr="00385B43">
              <w:rPr>
                <w:rFonts w:ascii="Arial Narrow" w:hAnsi="Arial Narrow" w:cs="Times New Roman"/>
                <w:color w:val="000000"/>
                <w:szCs w:val="24"/>
              </w:rPr>
              <w:t xml:space="preserve"> projektu, </w:t>
            </w:r>
          </w:p>
          <w:p w14:paraId="75938C20" w14:textId="72143845"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del w:id="185" w:author="Autor">
              <w:r w:rsidDel="00AA67A8">
                <w:rPr>
                  <w:rFonts w:ascii="Arial Narrow" w:hAnsi="Arial Narrow" w:cs="Times New Roman"/>
                  <w:color w:val="000000"/>
                  <w:szCs w:val="24"/>
                </w:rPr>
                <w:delText>s prácami</w:delText>
              </w:r>
            </w:del>
            <w:ins w:id="186" w:author="Autor">
              <w:r w:rsidR="00AA67A8">
                <w:rPr>
                  <w:rFonts w:ascii="Arial Narrow" w:hAnsi="Arial Narrow" w:cs="Times New Roman"/>
                  <w:color w:val="000000"/>
                  <w:szCs w:val="24"/>
                </w:rPr>
                <w:t>realizáciu</w:t>
              </w:r>
            </w:ins>
            <w:del w:id="187" w:author="Autor">
              <w:r w:rsidDel="00AA67A8">
                <w:rPr>
                  <w:rFonts w:ascii="Arial Narrow" w:hAnsi="Arial Narrow" w:cs="Times New Roman"/>
                  <w:color w:val="000000"/>
                  <w:szCs w:val="24"/>
                </w:rPr>
                <w:delText xml:space="preserve"> na</w:delText>
              </w:r>
            </w:del>
            <w:r>
              <w:rPr>
                <w:rFonts w:ascii="Arial Narrow" w:hAnsi="Arial Narrow" w:cs="Times New Roman"/>
                <w:color w:val="000000"/>
                <w:szCs w:val="24"/>
              </w:rPr>
              <w:t xml:space="preserve"> projekt</w:t>
            </w:r>
            <w:ins w:id="188" w:author="Autor">
              <w:r w:rsidR="00AA67A8">
                <w:rPr>
                  <w:rFonts w:ascii="Arial Narrow" w:hAnsi="Arial Narrow" w:cs="Times New Roman"/>
                  <w:color w:val="000000"/>
                  <w:szCs w:val="24"/>
                </w:rPr>
                <w:t>u</w:t>
              </w:r>
            </w:ins>
            <w:del w:id="189" w:author="Autor">
              <w:r w:rsidDel="00AA67A8">
                <w:rPr>
                  <w:rFonts w:ascii="Arial Narrow" w:hAnsi="Arial Narrow" w:cs="Times New Roman"/>
                  <w:color w:val="000000"/>
                  <w:szCs w:val="24"/>
                </w:rPr>
                <w:delText>e</w:delText>
              </w:r>
            </w:del>
            <w:r>
              <w:rPr>
                <w:rFonts w:ascii="Arial Narrow" w:hAnsi="Arial Narrow" w:cs="Times New Roman"/>
                <w:color w:val="000000"/>
                <w:szCs w:val="24"/>
              </w:rPr>
              <w:t xml:space="preserve"> pred predložením </w:t>
            </w:r>
            <w:del w:id="190" w:author="Autor">
              <w:r w:rsidDel="008B6002">
                <w:rPr>
                  <w:rFonts w:ascii="Arial Narrow" w:hAnsi="Arial Narrow" w:cs="Times New Roman"/>
                  <w:color w:val="000000"/>
                  <w:szCs w:val="24"/>
                </w:rPr>
                <w:delText xml:space="preserve">ŽoPr </w:delText>
              </w:r>
            </w:del>
            <w:ins w:id="191" w:author="Autor">
              <w:r w:rsidR="008B6002">
                <w:rPr>
                  <w:rFonts w:ascii="Arial Narrow" w:hAnsi="Arial Narrow" w:cs="Times New Roman"/>
                  <w:color w:val="000000"/>
                  <w:szCs w:val="24"/>
                </w:rPr>
                <w:t xml:space="preserve">tejto žiadosti o poskytnutie príspevku </w:t>
              </w:r>
            </w:ins>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75938C21"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E96DA1">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75938C22" w14:textId="094161FB" w:rsidR="00BA35F0" w:rsidDel="008B6002" w:rsidRDefault="006A3CC2" w:rsidP="003435D7">
            <w:pPr>
              <w:pStyle w:val="Odsekzoznamu"/>
              <w:numPr>
                <w:ilvl w:val="0"/>
                <w:numId w:val="15"/>
              </w:numPr>
              <w:autoSpaceDE w:val="0"/>
              <w:autoSpaceDN w:val="0"/>
              <w:adjustRightInd w:val="0"/>
              <w:spacing w:before="120" w:after="120" w:line="240" w:lineRule="auto"/>
              <w:ind w:left="426" w:right="111"/>
              <w:rPr>
                <w:del w:id="192" w:author="Autor"/>
                <w:rFonts w:ascii="Arial Narrow" w:hAnsi="Arial Narrow" w:cs="Times New Roman"/>
                <w:color w:val="000000"/>
                <w:szCs w:val="24"/>
              </w:rPr>
            </w:pPr>
            <w:del w:id="193" w:author="Autor">
              <w:r w:rsidRPr="00385B43" w:rsidDel="00AA67A8">
                <w:rPr>
                  <w:rFonts w:ascii="Arial Narrow" w:hAnsi="Arial Narrow" w:cs="Times New Roman"/>
                  <w:color w:val="000000"/>
                  <w:szCs w:val="24"/>
                </w:rPr>
                <w:delText>ukončím práce na projekte do 9 mesiacov od nadobudnutia účinnosti zmluvy o príspevku,</w:delText>
              </w:r>
            </w:del>
          </w:p>
          <w:p w14:paraId="2C588FD5" w14:textId="3E94D16A" w:rsidR="008B6002" w:rsidRPr="003435D7" w:rsidRDefault="008B6002" w:rsidP="003435D7">
            <w:pPr>
              <w:pStyle w:val="Odsekzoznamu"/>
              <w:numPr>
                <w:ilvl w:val="0"/>
                <w:numId w:val="15"/>
              </w:numPr>
              <w:autoSpaceDE w:val="0"/>
              <w:autoSpaceDN w:val="0"/>
              <w:adjustRightInd w:val="0"/>
              <w:spacing w:before="120" w:after="120" w:line="240" w:lineRule="auto"/>
              <w:ind w:left="426" w:right="111"/>
              <w:rPr>
                <w:ins w:id="194" w:author="Autor"/>
                <w:rFonts w:ascii="Arial Narrow" w:hAnsi="Arial Narrow" w:cs="Times New Roman"/>
                <w:color w:val="000000"/>
                <w:szCs w:val="24"/>
              </w:rPr>
            </w:pPr>
            <w:ins w:id="195"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10.12.2023.</w:t>
              </w:r>
            </w:ins>
          </w:p>
          <w:p w14:paraId="75938C23" w14:textId="77777777"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D03DDA">
              <w:rPr>
                <w:rFonts w:ascii="Arial Narrow" w:hAnsi="Arial Narrow" w:cs="Times New Roman"/>
                <w:color w:val="000000"/>
                <w:szCs w:val="24"/>
              </w:rPr>
              <w:t> </w:t>
            </w:r>
            <w:r w:rsidRPr="0030117A">
              <w:rPr>
                <w:rFonts w:ascii="Arial Narrow" w:hAnsi="Arial Narrow" w:cs="Times New Roman"/>
                <w:color w:val="000000"/>
                <w:szCs w:val="24"/>
              </w:rPr>
              <w:t>je</w:t>
            </w:r>
            <w:r w:rsidR="00D03DDA">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p>
          <w:p w14:paraId="75938C24"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75938C25"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75938C26"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5938C27" w14:textId="2C9D552D"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196" w:author="Autor">
              <w:r w:rsidRPr="00385B43" w:rsidDel="008B6002">
                <w:rPr>
                  <w:rFonts w:ascii="Arial Narrow" w:hAnsi="Arial Narrow" w:cs="Times New Roman"/>
                  <w:color w:val="000000"/>
                  <w:szCs w:val="24"/>
                </w:rPr>
                <w:delText xml:space="preserve">konania </w:delText>
              </w:r>
            </w:del>
            <w:ins w:id="197" w:author="Autor">
              <w:r w:rsidR="008B6002">
                <w:rPr>
                  <w:rFonts w:ascii="Arial Narrow" w:hAnsi="Arial Narrow" w:cs="Times New Roman"/>
                  <w:color w:val="000000"/>
                  <w:szCs w:val="24"/>
                </w:rPr>
                <w:t>schva</w:t>
              </w:r>
              <w:r w:rsidR="007D31DB">
                <w:rPr>
                  <w:rFonts w:ascii="Arial Narrow" w:hAnsi="Arial Narrow" w:cs="Times New Roman"/>
                  <w:color w:val="000000"/>
                  <w:szCs w:val="24"/>
                </w:rPr>
                <w:t>ľ</w:t>
              </w:r>
              <w:r w:rsidR="008B6002">
                <w:rPr>
                  <w:rFonts w:ascii="Arial Narrow" w:hAnsi="Arial Narrow" w:cs="Times New Roman"/>
                  <w:color w:val="000000"/>
                  <w:szCs w:val="24"/>
                </w:rPr>
                <w:t>ovania</w:t>
              </w:r>
              <w:r w:rsidR="008B6002"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198" w:author="Autor">
              <w:r w:rsidRPr="00385B43" w:rsidDel="008B6002">
                <w:rPr>
                  <w:rFonts w:ascii="Arial Narrow" w:hAnsi="Arial Narrow" w:cs="Times New Roman"/>
                  <w:color w:val="000000"/>
                  <w:szCs w:val="24"/>
                </w:rPr>
                <w:delText xml:space="preserve">NFP </w:delText>
              </w:r>
            </w:del>
            <w:ins w:id="199" w:author="Autor">
              <w:r w:rsidR="008B6002">
                <w:rPr>
                  <w:rFonts w:ascii="Arial Narrow" w:hAnsi="Arial Narrow" w:cs="Times New Roman"/>
                  <w:color w:val="000000"/>
                  <w:szCs w:val="24"/>
                </w:rPr>
                <w:t>poskytnutie príspevku</w:t>
              </w:r>
              <w:r w:rsidR="008B6002"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5938C28" w14:textId="77777777"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p>
          <w:p w14:paraId="75938C29" w14:textId="77777777" w:rsidR="00D430A9"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D430A9">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p>
          <w:p w14:paraId="75938C2A" w14:textId="77777777"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D430A9">
              <w:rPr>
                <w:rFonts w:ascii="Arial Narrow" w:hAnsi="Arial Narrow" w:cs="Times New Roman"/>
                <w:color w:val="000000"/>
                <w:szCs w:val="24"/>
              </w:rPr>
              <w:t>ne</w:t>
            </w:r>
            <w:r w:rsidR="00F16CD3" w:rsidRPr="00D430A9">
              <w:rPr>
                <w:rFonts w:ascii="Arial Narrow" w:hAnsi="Arial Narrow" w:cs="Times New Roman"/>
                <w:color w:val="000000"/>
                <w:szCs w:val="24"/>
              </w:rPr>
              <w:t>pôsobí</w:t>
            </w:r>
            <w:r w:rsidRPr="00D430A9">
              <w:rPr>
                <w:rFonts w:ascii="Arial Narrow" w:hAnsi="Arial Narrow" w:cs="Times New Roman"/>
                <w:color w:val="000000"/>
                <w:szCs w:val="24"/>
              </w:rPr>
              <w:t>m</w:t>
            </w:r>
            <w:r w:rsidR="00F16CD3" w:rsidRPr="00D430A9">
              <w:rPr>
                <w:rFonts w:ascii="Arial Narrow" w:hAnsi="Arial Narrow" w:cs="Times New Roman"/>
                <w:color w:val="000000"/>
                <w:szCs w:val="24"/>
              </w:rPr>
              <w:t xml:space="preserve"> v oblasti prvovýroby poľnohospodárskych výrobko</w:t>
            </w:r>
            <w:r w:rsidR="00D430A9">
              <w:rPr>
                <w:rFonts w:ascii="Arial Narrow" w:hAnsi="Arial Narrow" w:cs="Times New Roman"/>
                <w:color w:val="000000"/>
                <w:szCs w:val="24"/>
              </w:rPr>
              <w:t>v,</w:t>
            </w:r>
          </w:p>
          <w:p w14:paraId="75938C2B" w14:textId="77777777"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p>
          <w:p w14:paraId="75938C2C" w14:textId="77777777"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lastRenderedPageBreak/>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D430A9">
              <w:rPr>
                <w:rFonts w:ascii="Arial Narrow" w:hAnsi="Arial Narrow" w:cs="Times New Roman"/>
                <w:color w:val="000000"/>
                <w:szCs w:val="24"/>
              </w:rPr>
              <w:t xml:space="preserve"> </w:t>
            </w:r>
          </w:p>
          <w:p w14:paraId="75938C2D" w14:textId="7777777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5938C2E" w14:textId="7777777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00D430A9">
              <w:rPr>
                <w:rFonts w:ascii="Arial Narrow" w:hAnsi="Arial Narrow" w:cs="Times New Roman"/>
                <w:color w:val="000000"/>
                <w:szCs w:val="24"/>
              </w:rPr>
              <w:t>,</w:t>
            </w:r>
          </w:p>
          <w:p w14:paraId="75938C2F" w14:textId="78A28417" w:rsidR="0041126F" w:rsidRPr="00385B43" w:rsidDel="00AA67A8" w:rsidRDefault="00F16CD3" w:rsidP="006C3E35">
            <w:pPr>
              <w:pStyle w:val="Odsekzoznamu"/>
              <w:numPr>
                <w:ilvl w:val="0"/>
                <w:numId w:val="15"/>
              </w:numPr>
              <w:autoSpaceDE w:val="0"/>
              <w:autoSpaceDN w:val="0"/>
              <w:adjustRightInd w:val="0"/>
              <w:spacing w:before="120" w:after="120" w:line="240" w:lineRule="auto"/>
              <w:ind w:left="426" w:right="111"/>
              <w:rPr>
                <w:del w:id="200" w:author="Autor"/>
                <w:rFonts w:ascii="Arial Narrow" w:hAnsi="Arial Narrow" w:cs="Times New Roman"/>
                <w:color w:val="000000"/>
                <w:szCs w:val="24"/>
              </w:rPr>
            </w:pPr>
            <w:del w:id="201" w:author="Autor">
              <w:r w:rsidRPr="006C3E35" w:rsidDel="00AA67A8">
                <w:rPr>
                  <w:rFonts w:ascii="Arial Narrow" w:hAnsi="Arial Narrow" w:cs="Times New Roman"/>
                  <w:color w:val="000000"/>
                  <w:szCs w:val="24"/>
                </w:rPr>
                <w:delText xml:space="preserve">voči </w:delText>
              </w:r>
              <w:r w:rsidR="0041126F" w:rsidRPr="00385B43" w:rsidDel="00AA67A8">
                <w:rPr>
                  <w:rFonts w:ascii="Arial Narrow" w:hAnsi="Arial Narrow" w:cs="Times New Roman"/>
                  <w:color w:val="000000"/>
                  <w:szCs w:val="24"/>
                </w:rPr>
                <w:delText xml:space="preserve">mne (nie </w:delText>
              </w:r>
              <w:r w:rsidRPr="006C3E35" w:rsidDel="00AA67A8">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AA67A8">
                <w:rPr>
                  <w:rFonts w:ascii="Arial Narrow" w:hAnsi="Arial Narrow" w:cs="Times New Roman"/>
                  <w:color w:val="000000"/>
                  <w:szCs w:val="24"/>
                </w:rPr>
                <w:delText>,</w:delText>
              </w:r>
            </w:del>
          </w:p>
          <w:p w14:paraId="75938C30" w14:textId="67A0930F" w:rsidR="004E46B3" w:rsidRPr="00D430A9" w:rsidRDefault="00704D30" w:rsidP="00D430A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ins w:id="202" w:author="Autor">
              <w:r w:rsidR="007D31DB">
                <w:rPr>
                  <w:rFonts w:ascii="Arial Narrow" w:hAnsi="Arial Narrow" w:cs="Times New Roman"/>
                  <w:color w:val="000000"/>
                  <w:szCs w:val="24"/>
                </w:rPr>
                <w:t xml:space="preserve"> finančnom</w:t>
              </w:r>
            </w:ins>
            <w:r w:rsidRPr="00777DE8">
              <w:rPr>
                <w:rFonts w:ascii="Arial Narrow" w:hAnsi="Arial Narrow" w:cs="Times New Roman"/>
                <w:color w:val="000000"/>
                <w:szCs w:val="24"/>
              </w:rPr>
              <w:t xml:space="preserve"> ukončení </w:t>
            </w:r>
            <w:del w:id="203" w:author="Autor">
              <w:r w:rsidRPr="00777DE8" w:rsidDel="007D31DB">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w:t>
            </w:r>
            <w:r w:rsidR="00D430A9">
              <w:rPr>
                <w:rFonts w:ascii="Arial Narrow" w:hAnsi="Arial Narrow" w:cs="Times New Roman"/>
                <w:color w:val="000000"/>
                <w:szCs w:val="24"/>
              </w:rPr>
              <w:t xml:space="preserve"> podporen</w:t>
            </w:r>
            <w:ins w:id="204" w:author="Autor">
              <w:r w:rsidR="007D31DB">
                <w:rPr>
                  <w:rFonts w:ascii="Arial Narrow" w:hAnsi="Arial Narrow" w:cs="Times New Roman"/>
                  <w:color w:val="000000"/>
                  <w:szCs w:val="24"/>
                </w:rPr>
                <w:t>é</w:t>
              </w:r>
            </w:ins>
            <w:del w:id="205" w:author="Autor">
              <w:r w:rsidR="00D430A9" w:rsidDel="007D31DB">
                <w:rPr>
                  <w:rFonts w:ascii="Arial Narrow" w:hAnsi="Arial Narrow" w:cs="Times New Roman"/>
                  <w:color w:val="000000"/>
                  <w:szCs w:val="24"/>
                </w:rPr>
                <w:delText>ý</w:delText>
              </w:r>
            </w:del>
            <w:r w:rsidR="00D430A9">
              <w:rPr>
                <w:rFonts w:ascii="Arial Narrow" w:hAnsi="Arial Narrow" w:cs="Times New Roman"/>
                <w:color w:val="000000"/>
                <w:szCs w:val="24"/>
              </w:rPr>
              <w:t>m</w:t>
            </w:r>
            <w:ins w:id="206" w:author="Autor">
              <w:r w:rsidR="007D31DB">
                <w:rPr>
                  <w:rFonts w:ascii="Arial Narrow" w:hAnsi="Arial Narrow" w:cs="Times New Roman"/>
                  <w:color w:val="000000"/>
                  <w:szCs w:val="24"/>
                </w:rPr>
                <w:t>u</w:t>
              </w:r>
            </w:ins>
            <w:del w:id="207" w:author="Autor">
              <w:r w:rsidR="00D430A9" w:rsidDel="007D31DB">
                <w:rPr>
                  <w:rFonts w:ascii="Arial Narrow" w:hAnsi="Arial Narrow" w:cs="Times New Roman"/>
                  <w:color w:val="000000"/>
                  <w:szCs w:val="24"/>
                </w:rPr>
                <w:delText xml:space="preserve"> aktivitám </w:delText>
              </w:r>
            </w:del>
            <w:r w:rsidR="00D430A9">
              <w:rPr>
                <w:rFonts w:ascii="Arial Narrow" w:hAnsi="Arial Narrow" w:cs="Times New Roman"/>
                <w:color w:val="000000"/>
                <w:szCs w:val="24"/>
              </w:rPr>
              <w:t>projektu</w:t>
            </w:r>
            <w:r w:rsidR="00F35341">
              <w:rPr>
                <w:rFonts w:ascii="Arial Narrow" w:hAnsi="Arial Narrow" w:cs="Times New Roman"/>
                <w:color w:val="000000"/>
                <w:szCs w:val="24"/>
              </w:rPr>
              <w:t>,</w:t>
            </w:r>
          </w:p>
          <w:p w14:paraId="75938C3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D430A9">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75938C37"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3"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4"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75938C3C"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75938C3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5938C3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75938C3A"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75938C3B"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75938C3D"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8" w:author="Autor" w:initials="A">
    <w:p w14:paraId="0814209C" w14:textId="0733A9A9" w:rsidR="00A34200" w:rsidRDefault="00A34200">
      <w:pPr>
        <w:pStyle w:val="Textkomentra"/>
      </w:pPr>
      <w:r>
        <w:rPr>
          <w:rStyle w:val="Odkaznakomentr"/>
        </w:rPr>
        <w:annotationRef/>
      </w:r>
    </w:p>
  </w:comment>
  <w:comment w:id="117" w:author="Autor" w:initials="A">
    <w:p w14:paraId="742D6564" w14:textId="0C97B4CD" w:rsidR="00A34200" w:rsidRDefault="00A34200">
      <w:pPr>
        <w:pStyle w:val="Textkomentra"/>
      </w:pPr>
      <w:r>
        <w:rPr>
          <w:rStyle w:val="Odkaznakomentr"/>
        </w:rPr>
        <w:annotationRef/>
      </w:r>
    </w:p>
  </w:comment>
  <w:comment w:id="121" w:author="Autor" w:initials="A">
    <w:p w14:paraId="11C05D81" w14:textId="1BCFD96F" w:rsidR="00A34200" w:rsidRDefault="00A34200">
      <w:pPr>
        <w:pStyle w:val="Textkomentra"/>
      </w:pPr>
      <w:r>
        <w:rPr>
          <w:rStyle w:val="Odkaznakomentr"/>
        </w:rPr>
        <w:annotationRef/>
      </w:r>
    </w:p>
  </w:comment>
  <w:comment w:id="122" w:author="Autor" w:initials="A">
    <w:p w14:paraId="0EA759CB" w14:textId="452C7BB7" w:rsidR="00A34200" w:rsidRDefault="00A34200">
      <w:pPr>
        <w:pStyle w:val="Textkomentra"/>
      </w:pPr>
      <w:r>
        <w:rPr>
          <w:rStyle w:val="Odkaznakomentr"/>
        </w:rPr>
        <w:annotationRef/>
      </w:r>
    </w:p>
  </w:comment>
  <w:comment w:id="114" w:author="Autor" w:initials="A">
    <w:p w14:paraId="385005C3" w14:textId="1DB687F1" w:rsidR="00A34200" w:rsidRDefault="00A34200" w:rsidP="00A34200">
      <w:pPr>
        <w:pStyle w:val="Textkomentra"/>
        <w:ind w:left="360"/>
      </w:pPr>
      <w:r>
        <w:rPr>
          <w:rStyle w:val="Odkaznakomentr"/>
        </w:rPr>
        <w:annotationRef/>
      </w:r>
    </w:p>
  </w:comment>
  <w:comment w:id="115" w:author="Autor" w:initials="A">
    <w:p w14:paraId="04CB4EC3" w14:textId="06993D86" w:rsidR="00A34200" w:rsidRDefault="00A34200">
      <w:pPr>
        <w:pStyle w:val="Textkomentra"/>
      </w:pPr>
      <w:r>
        <w:rPr>
          <w:rStyle w:val="Odkaznakomentr"/>
        </w:rPr>
        <w:annotationRef/>
      </w:r>
    </w:p>
  </w:comment>
  <w:comment w:id="123" w:author="Autor" w:initials="A">
    <w:p w14:paraId="0DC9D88E" w14:textId="13858173" w:rsidR="00A34200" w:rsidRDefault="00A34200">
      <w:pPr>
        <w:pStyle w:val="Textkomentra"/>
      </w:pPr>
      <w:r>
        <w:rPr>
          <w:rStyle w:val="Odkaznakomentr"/>
        </w:rPr>
        <w:annotationRef/>
      </w:r>
    </w:p>
  </w:comment>
  <w:comment w:id="124" w:author="Autor" w:initials="A">
    <w:p w14:paraId="2EDF7CD4" w14:textId="4EC4AD7A" w:rsidR="00A34200" w:rsidRDefault="00A34200">
      <w:pPr>
        <w:pStyle w:val="Textkomentra"/>
      </w:pPr>
      <w:r>
        <w:rPr>
          <w:rStyle w:val="Odkaznakomentr"/>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14209C" w15:done="0"/>
  <w15:commentEx w15:paraId="742D6564" w15:done="0"/>
  <w15:commentEx w15:paraId="11C05D81" w15:done="0"/>
  <w15:commentEx w15:paraId="0EA759CB" w15:done="0"/>
  <w15:commentEx w15:paraId="385005C3" w15:done="0"/>
  <w15:commentEx w15:paraId="04CB4EC3" w15:done="0"/>
  <w15:commentEx w15:paraId="0DC9D88E" w15:done="0"/>
  <w15:commentEx w15:paraId="2EDF7C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288F" w14:textId="77777777" w:rsidR="004660C1" w:rsidRDefault="004660C1" w:rsidP="00297396">
      <w:pPr>
        <w:spacing w:after="0" w:line="240" w:lineRule="auto"/>
      </w:pPr>
      <w:r>
        <w:separator/>
      </w:r>
    </w:p>
  </w:endnote>
  <w:endnote w:type="continuationSeparator" w:id="0">
    <w:p w14:paraId="5FA7FA46" w14:textId="77777777" w:rsidR="004660C1" w:rsidRDefault="004660C1" w:rsidP="00297396">
      <w:pPr>
        <w:spacing w:after="0" w:line="240" w:lineRule="auto"/>
      </w:pPr>
      <w:r>
        <w:continuationSeparator/>
      </w:r>
    </w:p>
  </w:endnote>
  <w:endnote w:type="continuationNotice" w:id="1">
    <w:p w14:paraId="13045349" w14:textId="77777777" w:rsidR="004660C1" w:rsidRDefault="00466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5" w14:textId="77777777" w:rsidR="004269AD" w:rsidRPr="00016F1C" w:rsidRDefault="00A342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54">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75938C46" w14:textId="146BB45A" w:rsidR="004269AD" w:rsidRPr="001A4E70" w:rsidRDefault="004269A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A" w14:textId="77777777" w:rsidR="004269AD" w:rsidRDefault="00A342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5D">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75938C4B" w14:textId="66DF837D" w:rsidR="004269AD" w:rsidRPr="001A4E70" w:rsidRDefault="00A342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5938C5E">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5938C5F">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4269AD" w:rsidRPr="001A4E70">
      <w:rPr>
        <w:rFonts w:ascii="Arial Narrow" w:eastAsia="Times New Roman" w:hAnsi="Arial Narrow" w:cs="Times New Roman"/>
        <w:szCs w:val="24"/>
        <w:lang w:eastAsia="sk-SK"/>
      </w:rPr>
      <w:t xml:space="preserve">Strana </w:t>
    </w:r>
    <w:r w:rsidR="004269AD" w:rsidRPr="001A4E70">
      <w:rPr>
        <w:rFonts w:ascii="Arial Narrow" w:eastAsia="Times New Roman" w:hAnsi="Arial Narrow" w:cs="Times New Roman"/>
        <w:szCs w:val="24"/>
        <w:lang w:eastAsia="sk-SK"/>
      </w:rPr>
      <w:fldChar w:fldCharType="begin"/>
    </w:r>
    <w:r w:rsidR="004269AD" w:rsidRPr="001A4E70">
      <w:rPr>
        <w:rFonts w:ascii="Arial Narrow" w:eastAsia="Times New Roman" w:hAnsi="Arial Narrow" w:cs="Times New Roman"/>
        <w:szCs w:val="24"/>
        <w:lang w:eastAsia="sk-SK"/>
      </w:rPr>
      <w:instrText>PAGE   \* MERGEFORMAT</w:instrText>
    </w:r>
    <w:r w:rsidR="004269AD"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5</w:t>
    </w:r>
    <w:r w:rsidR="004269AD"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C" w14:textId="77777777" w:rsidR="004269AD" w:rsidRDefault="00A342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60">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75938C4D" w14:textId="26844C03" w:rsidR="004269AD" w:rsidRPr="00B13A79" w:rsidRDefault="00A342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5938C61">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5938C62">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269AD" w:rsidRPr="00B13A79">
      <w:rPr>
        <w:rFonts w:ascii="Arial Narrow" w:eastAsia="Times New Roman" w:hAnsi="Arial Narrow" w:cs="Times New Roman"/>
        <w:szCs w:val="24"/>
        <w:lang w:eastAsia="sk-SK"/>
      </w:rPr>
      <w:t xml:space="preserve">Strana </w:t>
    </w:r>
    <w:r w:rsidR="004269AD" w:rsidRPr="00B13A79">
      <w:rPr>
        <w:rFonts w:ascii="Arial Narrow" w:eastAsia="Times New Roman" w:hAnsi="Arial Narrow" w:cs="Times New Roman"/>
        <w:szCs w:val="24"/>
        <w:lang w:eastAsia="sk-SK"/>
      </w:rPr>
      <w:fldChar w:fldCharType="begin"/>
    </w:r>
    <w:r w:rsidR="004269AD" w:rsidRPr="00B13A79">
      <w:rPr>
        <w:rFonts w:ascii="Arial Narrow" w:eastAsia="Times New Roman" w:hAnsi="Arial Narrow" w:cs="Times New Roman"/>
        <w:szCs w:val="24"/>
        <w:lang w:eastAsia="sk-SK"/>
      </w:rPr>
      <w:instrText>PAGE   \* MERGEFORMAT</w:instrText>
    </w:r>
    <w:r w:rsidR="004269AD"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6</w:t>
    </w:r>
    <w:r w:rsidR="004269AD"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E" w14:textId="77777777" w:rsidR="004269AD" w:rsidRDefault="00A342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63">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75938C4F" w14:textId="318E039D" w:rsidR="004269AD" w:rsidRPr="00B13A79" w:rsidRDefault="00A342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5938C64">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5938C65">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269AD" w:rsidRPr="00B13A79">
      <w:rPr>
        <w:rFonts w:ascii="Arial Narrow" w:eastAsia="Times New Roman" w:hAnsi="Arial Narrow" w:cs="Times New Roman"/>
        <w:szCs w:val="24"/>
        <w:lang w:eastAsia="sk-SK"/>
      </w:rPr>
      <w:t xml:space="preserve">Strana </w:t>
    </w:r>
    <w:r w:rsidR="004269AD" w:rsidRPr="00B13A79">
      <w:rPr>
        <w:rFonts w:ascii="Arial Narrow" w:eastAsia="Times New Roman" w:hAnsi="Arial Narrow" w:cs="Times New Roman"/>
        <w:szCs w:val="24"/>
        <w:lang w:eastAsia="sk-SK"/>
      </w:rPr>
      <w:fldChar w:fldCharType="begin"/>
    </w:r>
    <w:r w:rsidR="004269AD" w:rsidRPr="00B13A79">
      <w:rPr>
        <w:rFonts w:ascii="Arial Narrow" w:eastAsia="Times New Roman" w:hAnsi="Arial Narrow" w:cs="Times New Roman"/>
        <w:szCs w:val="24"/>
        <w:lang w:eastAsia="sk-SK"/>
      </w:rPr>
      <w:instrText>PAGE   \* MERGEFORMAT</w:instrText>
    </w:r>
    <w:r w:rsidR="004269AD"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8</w:t>
    </w:r>
    <w:r w:rsidR="004269AD"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51" w14:textId="77777777" w:rsidR="004269AD" w:rsidRPr="00016F1C" w:rsidRDefault="00A342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66">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75938C52" w14:textId="4AFC4D36" w:rsidR="004269AD" w:rsidRPr="00B13A79" w:rsidRDefault="004269A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75938C53" w14:textId="77777777" w:rsidR="004269AD" w:rsidRPr="00570367" w:rsidRDefault="004269A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6591" w14:textId="77777777" w:rsidR="004660C1" w:rsidRDefault="004660C1" w:rsidP="00297396">
      <w:pPr>
        <w:spacing w:after="0" w:line="240" w:lineRule="auto"/>
      </w:pPr>
      <w:r>
        <w:separator/>
      </w:r>
    </w:p>
  </w:footnote>
  <w:footnote w:type="continuationSeparator" w:id="0">
    <w:p w14:paraId="7A3959B2" w14:textId="77777777" w:rsidR="004660C1" w:rsidRDefault="004660C1" w:rsidP="00297396">
      <w:pPr>
        <w:spacing w:after="0" w:line="240" w:lineRule="auto"/>
      </w:pPr>
      <w:r>
        <w:continuationSeparator/>
      </w:r>
    </w:p>
  </w:footnote>
  <w:footnote w:type="continuationNotice" w:id="1">
    <w:p w14:paraId="11656D31" w14:textId="77777777" w:rsidR="004660C1" w:rsidRDefault="004660C1">
      <w:pPr>
        <w:spacing w:after="0" w:line="240" w:lineRule="auto"/>
      </w:pPr>
    </w:p>
  </w:footnote>
  <w:footnote w:id="2">
    <w:p w14:paraId="75938C67" w14:textId="77777777" w:rsidR="004269AD" w:rsidRDefault="004269AD" w:rsidP="007959BE">
      <w:pPr>
        <w:pStyle w:val="Textpoznmkypodiarou"/>
        <w:tabs>
          <w:tab w:val="left" w:pos="284"/>
        </w:tabs>
        <w:ind w:left="284" w:hanging="284"/>
      </w:pPr>
      <w:r w:rsidRPr="007959BE">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75938C68" w14:textId="77777777" w:rsidR="004269AD" w:rsidRDefault="004269A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75938C69" w14:textId="77777777" w:rsidR="004269AD" w:rsidRDefault="004269A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75938C6A" w14:textId="77777777" w:rsidR="004269AD" w:rsidRDefault="004269A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4" w14:textId="77777777" w:rsidR="004269AD" w:rsidRPr="00627EA3" w:rsidRDefault="004269A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7" w14:textId="77777777" w:rsidR="004269AD" w:rsidRPr="001F013A" w:rsidRDefault="004269AD" w:rsidP="000F2DA9">
    <w:pPr>
      <w:pStyle w:val="Hlavika"/>
      <w:rPr>
        <w:rFonts w:ascii="Arial Narrow" w:hAnsi="Arial Narrow"/>
        <w:sz w:val="20"/>
      </w:rPr>
    </w:pPr>
    <w:r>
      <w:rPr>
        <w:noProof/>
        <w:lang w:eastAsia="sk-SK"/>
      </w:rPr>
      <w:drawing>
        <wp:anchor distT="0" distB="0" distL="114300" distR="114300" simplePos="0" relativeHeight="251674624" behindDoc="0" locked="0" layoutInCell="1" allowOverlap="1" wp14:anchorId="75938C55" wp14:editId="04A4E60D">
          <wp:simplePos x="0" y="0"/>
          <wp:positionH relativeFrom="column">
            <wp:posOffset>645604</wp:posOffset>
          </wp:positionH>
          <wp:positionV relativeFrom="paragraph">
            <wp:posOffset>-154580</wp:posOffset>
          </wp:positionV>
          <wp:extent cx="476250" cy="533087"/>
          <wp:effectExtent l="0" t="0" r="0" b="0"/>
          <wp:wrapSquare wrapText="bothSides"/>
          <wp:docPr id="4" name="Obrázok 3"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extLst>
                      <a:ext uri="{28A0092B-C50C-407E-A947-70E740481C1C}">
                        <a14:useLocalDpi xmlns:a14="http://schemas.microsoft.com/office/drawing/2010/main" val="0"/>
                      </a:ext>
                    </a:extLst>
                  </a:blip>
                  <a:stretch>
                    <a:fillRect/>
                  </a:stretch>
                </pic:blipFill>
                <pic:spPr>
                  <a:xfrm>
                    <a:off x="0" y="0"/>
                    <a:ext cx="476250" cy="533087"/>
                  </a:xfrm>
                  <a:prstGeom prst="rect">
                    <a:avLst/>
                  </a:prstGeom>
                </pic:spPr>
              </pic:pic>
            </a:graphicData>
          </a:graphic>
        </wp:anchor>
      </w:drawing>
    </w:r>
    <w:r>
      <w:rPr>
        <w:noProof/>
        <w:lang w:eastAsia="sk-SK"/>
      </w:rPr>
      <w:drawing>
        <wp:anchor distT="0" distB="0" distL="114300" distR="114300" simplePos="0" relativeHeight="251673600" behindDoc="1" locked="0" layoutInCell="1" allowOverlap="1" wp14:anchorId="75938C57" wp14:editId="75938C5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75938C59" wp14:editId="75938C5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3120" behindDoc="1" locked="0" layoutInCell="1" allowOverlap="1" wp14:anchorId="75938C5B" wp14:editId="75938C5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5938C48" w14:textId="77777777" w:rsidR="004269AD" w:rsidRDefault="004269A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49" w14:textId="77777777" w:rsidR="004269AD" w:rsidRDefault="004269A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C50" w14:textId="77777777" w:rsidR="004269AD" w:rsidRDefault="004269A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revisionView w:markup="0"/>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DE377F"/>
    <w:rsid w:val="00000EB6"/>
    <w:rsid w:val="00001527"/>
    <w:rsid w:val="00006533"/>
    <w:rsid w:val="0000705F"/>
    <w:rsid w:val="00007732"/>
    <w:rsid w:val="000168D6"/>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5F2"/>
    <w:rsid w:val="00086D95"/>
    <w:rsid w:val="0009206F"/>
    <w:rsid w:val="000931F4"/>
    <w:rsid w:val="00094C8A"/>
    <w:rsid w:val="00095838"/>
    <w:rsid w:val="000A2DCF"/>
    <w:rsid w:val="000B0976"/>
    <w:rsid w:val="000B4587"/>
    <w:rsid w:val="000B5BD1"/>
    <w:rsid w:val="000B674B"/>
    <w:rsid w:val="000B6A1D"/>
    <w:rsid w:val="000B6BFE"/>
    <w:rsid w:val="000B6C24"/>
    <w:rsid w:val="000B76B3"/>
    <w:rsid w:val="000C07FC"/>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57F"/>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02C2"/>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11B3"/>
    <w:rsid w:val="00272F0A"/>
    <w:rsid w:val="00274460"/>
    <w:rsid w:val="0027492B"/>
    <w:rsid w:val="002750A3"/>
    <w:rsid w:val="002750D2"/>
    <w:rsid w:val="00276978"/>
    <w:rsid w:val="00276ABA"/>
    <w:rsid w:val="00276ED1"/>
    <w:rsid w:val="0028040F"/>
    <w:rsid w:val="002807EC"/>
    <w:rsid w:val="00280C41"/>
    <w:rsid w:val="0028273D"/>
    <w:rsid w:val="00283A38"/>
    <w:rsid w:val="00283AF8"/>
    <w:rsid w:val="00285394"/>
    <w:rsid w:val="00285FFB"/>
    <w:rsid w:val="00287519"/>
    <w:rsid w:val="00287C09"/>
    <w:rsid w:val="00292ED1"/>
    <w:rsid w:val="00297396"/>
    <w:rsid w:val="002A067B"/>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AEE"/>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5D7"/>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4A5E"/>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2EEE"/>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69AD"/>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C1"/>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5783"/>
    <w:rsid w:val="004B6A38"/>
    <w:rsid w:val="004C0690"/>
    <w:rsid w:val="004C5D31"/>
    <w:rsid w:val="004D05FD"/>
    <w:rsid w:val="004D1213"/>
    <w:rsid w:val="004D1B9E"/>
    <w:rsid w:val="004D25E1"/>
    <w:rsid w:val="004D393A"/>
    <w:rsid w:val="004D3FD5"/>
    <w:rsid w:val="004D426D"/>
    <w:rsid w:val="004D59B0"/>
    <w:rsid w:val="004D59E6"/>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5E8B"/>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65B7"/>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5BCF"/>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5EBF"/>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0B2"/>
    <w:rsid w:val="007C2E4A"/>
    <w:rsid w:val="007C4635"/>
    <w:rsid w:val="007C63BE"/>
    <w:rsid w:val="007D26AD"/>
    <w:rsid w:val="007D2AA9"/>
    <w:rsid w:val="007D31DB"/>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B6002"/>
    <w:rsid w:val="008C08D3"/>
    <w:rsid w:val="008C2726"/>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77D12"/>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07309"/>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4200"/>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67A8"/>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E712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5FC1"/>
    <w:rsid w:val="00B472F9"/>
    <w:rsid w:val="00B51F3B"/>
    <w:rsid w:val="00B52C02"/>
    <w:rsid w:val="00B53856"/>
    <w:rsid w:val="00B55B61"/>
    <w:rsid w:val="00B5611B"/>
    <w:rsid w:val="00B60268"/>
    <w:rsid w:val="00B6227A"/>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DDA"/>
    <w:rsid w:val="00D10E54"/>
    <w:rsid w:val="00D12146"/>
    <w:rsid w:val="00D12980"/>
    <w:rsid w:val="00D12B2B"/>
    <w:rsid w:val="00D133CE"/>
    <w:rsid w:val="00D171B6"/>
    <w:rsid w:val="00D17FAE"/>
    <w:rsid w:val="00D24F46"/>
    <w:rsid w:val="00D25C37"/>
    <w:rsid w:val="00D26C37"/>
    <w:rsid w:val="00D318B8"/>
    <w:rsid w:val="00D34AA7"/>
    <w:rsid w:val="00D36A28"/>
    <w:rsid w:val="00D40909"/>
    <w:rsid w:val="00D40BAB"/>
    <w:rsid w:val="00D4101E"/>
    <w:rsid w:val="00D430A9"/>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008"/>
    <w:rsid w:val="00D91C81"/>
    <w:rsid w:val="00D92637"/>
    <w:rsid w:val="00D92EF3"/>
    <w:rsid w:val="00D9436B"/>
    <w:rsid w:val="00D956DF"/>
    <w:rsid w:val="00D97E2F"/>
    <w:rsid w:val="00DA0B11"/>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37"/>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6DA1"/>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7A"/>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4709A"/>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3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2"/>
  </w:compat>
  <w:rsids>
    <w:rsidRoot w:val="00F23F7A"/>
    <w:rsid w:val="000006E8"/>
    <w:rsid w:val="00050D95"/>
    <w:rsid w:val="0008059F"/>
    <w:rsid w:val="000862D5"/>
    <w:rsid w:val="00086F23"/>
    <w:rsid w:val="00147404"/>
    <w:rsid w:val="0015687B"/>
    <w:rsid w:val="00157970"/>
    <w:rsid w:val="001C2C21"/>
    <w:rsid w:val="001D5652"/>
    <w:rsid w:val="00252FB5"/>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C0BFE"/>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35775"/>
    <w:rsid w:val="00E426B2"/>
    <w:rsid w:val="00E4685B"/>
    <w:rsid w:val="00EB2E49"/>
    <w:rsid w:val="00EF3E39"/>
    <w:rsid w:val="00F23F7A"/>
    <w:rsid w:val="00F40C69"/>
    <w:rsid w:val="00F70B43"/>
    <w:rsid w:val="00F7382E"/>
    <w:rsid w:val="00FB0B8E"/>
    <w:rsid w:val="00FD40CB"/>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0B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6097-89D0-43E2-9766-E238076B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22822</Characters>
  <Application>Microsoft Office Word</Application>
  <DocSecurity>0</DocSecurity>
  <Lines>190</Lines>
  <Paragraphs>53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2021-10-22T12:18:00Z</dcterms:created>
  <dcterms:modified xsi:type="dcterms:W3CDTF">2023-01-26T13:25:00Z</dcterms:modified>
</cp:coreProperties>
</file>