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1F34" w14:textId="77777777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tbl>
      <w:tblPr>
        <w:tblStyle w:val="TableGrid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2"/>
        <w:gridCol w:w="5181"/>
        <w:gridCol w:w="1024"/>
        <w:gridCol w:w="1745"/>
        <w:gridCol w:w="1241"/>
        <w:gridCol w:w="1290"/>
        <w:gridCol w:w="1186"/>
      </w:tblGrid>
      <w:tr w:rsidR="00C702EF" w:rsidRPr="00A42D69" w14:paraId="6A541F36" w14:textId="7777777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6A541F35" w14:textId="77777777" w:rsidR="00C702EF" w:rsidRPr="00A42D69" w:rsidRDefault="00C702EF" w:rsidP="00730D1A">
            <w:pPr>
              <w:pStyle w:val="ListParagraph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6A541F39" w14:textId="77777777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A541F37" w14:textId="77777777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A541F38" w14:textId="77777777" w:rsidR="00C702EF" w:rsidRPr="00264E75" w:rsidRDefault="00000000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6A541F3C" w14:textId="77777777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A541F3A" w14:textId="7777777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A541F3B" w14:textId="77777777" w:rsidR="00BC628D" w:rsidRPr="00A42D69" w:rsidRDefault="00F16CF9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Mikroregión </w:t>
            </w:r>
            <w:proofErr w:type="spellStart"/>
            <w:r>
              <w:rPr>
                <w:rFonts w:asciiTheme="minorHAnsi" w:hAnsiTheme="minorHAnsi"/>
                <w:i/>
              </w:rPr>
              <w:t>Tríbečsko</w:t>
            </w:r>
            <w:proofErr w:type="spellEnd"/>
          </w:p>
        </w:tc>
      </w:tr>
      <w:tr w:rsidR="00BC628D" w:rsidRPr="00A42D69" w14:paraId="6A541F3F" w14:textId="77777777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A541F3D" w14:textId="7777777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="006370E5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6370E5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6370E5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A541F3E" w14:textId="77777777" w:rsidR="00BC628D" w:rsidRPr="00A42D69" w:rsidRDefault="00000000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6A541F4A" w14:textId="77777777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541F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541F4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6A541F42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541F43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541F44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541F4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6A541F46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541F47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FootnoteReference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541F48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FootnoteReference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A541F49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6A541F53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4B" w14:textId="77777777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4C" w14:textId="77777777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4D" w14:textId="77777777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4E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4F" w14:textId="1E3F95EA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ins w:id="1" w:author="Author">
              <w:r w:rsidR="00833AA2" w:rsidRPr="008C0112">
                <w:rPr>
                  <w:rFonts w:asciiTheme="minorHAnsi" w:hAnsiTheme="minorHAnsi"/>
                  <w:sz w:val="20"/>
                </w:rPr>
                <w:t xml:space="preserve">ukončenia </w:t>
              </w:r>
              <w:r w:rsidR="00833AA2">
                <w:rPr>
                  <w:rFonts w:asciiTheme="minorHAnsi" w:hAnsiTheme="minorHAnsi"/>
                  <w:sz w:val="20"/>
                </w:rPr>
                <w:t>realizácie</w:t>
              </w:r>
              <w:r w:rsidR="00833AA2" w:rsidRPr="008C0112">
                <w:rPr>
                  <w:rFonts w:asciiTheme="minorHAnsi" w:hAnsiTheme="minorHAnsi"/>
                  <w:sz w:val="20"/>
                </w:rPr>
                <w:t xml:space="preserve"> projekt</w:t>
              </w:r>
              <w:r w:rsidR="00833AA2">
                <w:rPr>
                  <w:rFonts w:asciiTheme="minorHAnsi" w:hAnsiTheme="minorHAnsi"/>
                  <w:sz w:val="20"/>
                </w:rPr>
                <w:t>u</w:t>
              </w:r>
            </w:ins>
            <w:del w:id="2" w:author="Author">
              <w:r w:rsidRPr="008C0112" w:rsidDel="00833AA2">
                <w:rPr>
                  <w:rFonts w:asciiTheme="minorHAnsi" w:hAnsiTheme="minorHAnsi"/>
                  <w:sz w:val="20"/>
                </w:rPr>
                <w:delText>ukončenia prác na projekte</w:delText>
              </w:r>
            </w:del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0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1" w14:textId="77777777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2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6A541F5C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4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5" w14:textId="77777777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6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7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8" w14:textId="2329669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ins w:id="3" w:author="Author">
              <w:r w:rsidR="00833AA2" w:rsidRPr="008C0112">
                <w:rPr>
                  <w:rFonts w:asciiTheme="minorHAnsi" w:hAnsiTheme="minorHAnsi"/>
                  <w:sz w:val="20"/>
                </w:rPr>
                <w:t xml:space="preserve">ukončenia </w:t>
              </w:r>
              <w:r w:rsidR="00833AA2">
                <w:rPr>
                  <w:rFonts w:asciiTheme="minorHAnsi" w:hAnsiTheme="minorHAnsi"/>
                  <w:sz w:val="20"/>
                </w:rPr>
                <w:t>realizácie</w:t>
              </w:r>
              <w:r w:rsidR="00833AA2" w:rsidRPr="008C0112">
                <w:rPr>
                  <w:rFonts w:asciiTheme="minorHAnsi" w:hAnsiTheme="minorHAnsi"/>
                  <w:sz w:val="20"/>
                </w:rPr>
                <w:t xml:space="preserve"> projekt</w:t>
              </w:r>
              <w:r w:rsidR="00833AA2">
                <w:rPr>
                  <w:rFonts w:asciiTheme="minorHAnsi" w:hAnsiTheme="minorHAnsi"/>
                  <w:sz w:val="20"/>
                </w:rPr>
                <w:t xml:space="preserve">u najneskôr však do 30 dní od predloženia </w:t>
              </w:r>
              <w:r w:rsidR="00833AA2">
                <w:rPr>
                  <w:rFonts w:asciiTheme="minorHAnsi" w:hAnsiTheme="minorHAnsi"/>
                  <w:sz w:val="20"/>
                </w:rPr>
                <w:lastRenderedPageBreak/>
                <w:t xml:space="preserve">záverečnej </w:t>
              </w:r>
              <w:proofErr w:type="spellStart"/>
              <w:r w:rsidR="00833AA2">
                <w:rPr>
                  <w:rFonts w:asciiTheme="minorHAnsi" w:hAnsiTheme="minorHAnsi"/>
                  <w:sz w:val="20"/>
                </w:rPr>
                <w:t>ŽoP</w:t>
              </w:r>
              <w:proofErr w:type="spellEnd"/>
              <w:r w:rsidR="00833AA2">
                <w:rPr>
                  <w:rStyle w:val="FootnoteReference"/>
                  <w:rFonts w:asciiTheme="minorHAnsi" w:hAnsiTheme="minorHAnsi"/>
                  <w:sz w:val="20"/>
                </w:rPr>
                <w:footnoteReference w:id="4"/>
              </w:r>
            </w:ins>
            <w:del w:id="6" w:author="Author">
              <w:r w:rsidRPr="008C0112" w:rsidDel="00833AA2">
                <w:rPr>
                  <w:rFonts w:asciiTheme="minorHAnsi" w:hAnsiTheme="minorHAnsi"/>
                  <w:sz w:val="20"/>
                </w:rPr>
                <w:delText>ukončenia prác na projekte</w:delText>
              </w:r>
            </w:del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9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A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B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6A541F65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D" w14:textId="77777777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E" w14:textId="77777777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F" w14:textId="77777777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 w:rsidR="00F16CF9"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60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61" w14:textId="5A47FD51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ins w:id="7" w:author="Author">
              <w:r w:rsidR="00833AA2" w:rsidRPr="008C0112">
                <w:rPr>
                  <w:rFonts w:asciiTheme="minorHAnsi" w:hAnsiTheme="minorHAnsi"/>
                  <w:sz w:val="20"/>
                </w:rPr>
                <w:t xml:space="preserve">ukončenia </w:t>
              </w:r>
              <w:r w:rsidR="00833AA2">
                <w:rPr>
                  <w:rFonts w:asciiTheme="minorHAnsi" w:hAnsiTheme="minorHAnsi"/>
                  <w:sz w:val="20"/>
                </w:rPr>
                <w:t>realizácie</w:t>
              </w:r>
              <w:r w:rsidR="00833AA2" w:rsidRPr="008C0112">
                <w:rPr>
                  <w:rFonts w:asciiTheme="minorHAnsi" w:hAnsiTheme="minorHAnsi"/>
                  <w:sz w:val="20"/>
                </w:rPr>
                <w:t xml:space="preserve"> projekt</w:t>
              </w:r>
              <w:r w:rsidR="00833AA2">
                <w:rPr>
                  <w:rFonts w:asciiTheme="minorHAnsi" w:hAnsiTheme="minorHAnsi"/>
                  <w:sz w:val="20"/>
                </w:rPr>
                <w:t>u</w:t>
              </w:r>
            </w:ins>
            <w:del w:id="8" w:author="Author">
              <w:r w:rsidRPr="008C0112" w:rsidDel="00833AA2">
                <w:rPr>
                  <w:rFonts w:asciiTheme="minorHAnsi" w:hAnsiTheme="minorHAnsi"/>
                  <w:sz w:val="20"/>
                </w:rPr>
                <w:delText>ukončenia prác na projekte</w:delText>
              </w:r>
            </w:del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62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63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64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6A541F71" w14:textId="7777777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6A541F66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6A541F67" w14:textId="77777777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6A541F68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6A541F69" w14:textId="77777777" w:rsidR="008C0112" w:rsidRDefault="008C0112" w:rsidP="008C011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produkty dostupné na trhu, </w:t>
            </w:r>
          </w:p>
          <w:p w14:paraId="6A541F6A" w14:textId="77777777" w:rsidR="008C0112" w:rsidRDefault="008C0112" w:rsidP="008C011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6A541F6B" w14:textId="7777777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 w:rsidR="00F16CF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 w:rsidR="00F16CF9"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6A541F6C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6A541F6D" w14:textId="4717E72C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ins w:id="9" w:author="Author">
              <w:r w:rsidR="00833AA2" w:rsidRPr="008C0112">
                <w:rPr>
                  <w:rFonts w:asciiTheme="minorHAnsi" w:hAnsiTheme="minorHAnsi"/>
                  <w:sz w:val="20"/>
                </w:rPr>
                <w:t xml:space="preserve">ukončenia </w:t>
              </w:r>
              <w:r w:rsidR="00833AA2">
                <w:rPr>
                  <w:rFonts w:asciiTheme="minorHAnsi" w:hAnsiTheme="minorHAnsi"/>
                  <w:sz w:val="20"/>
                </w:rPr>
                <w:t>realizácie</w:t>
              </w:r>
              <w:r w:rsidR="00833AA2" w:rsidRPr="008C0112">
                <w:rPr>
                  <w:rFonts w:asciiTheme="minorHAnsi" w:hAnsiTheme="minorHAnsi"/>
                  <w:sz w:val="20"/>
                </w:rPr>
                <w:t xml:space="preserve"> projekt</w:t>
              </w:r>
              <w:r w:rsidR="00833AA2">
                <w:rPr>
                  <w:rFonts w:asciiTheme="minorHAnsi" w:hAnsiTheme="minorHAnsi"/>
                  <w:sz w:val="20"/>
                </w:rPr>
                <w:t>u</w:t>
              </w:r>
            </w:ins>
            <w:del w:id="10" w:author="Author">
              <w:r w:rsidRPr="008C0112" w:rsidDel="00833AA2">
                <w:rPr>
                  <w:rFonts w:asciiTheme="minorHAnsi" w:hAnsiTheme="minorHAnsi"/>
                  <w:sz w:val="20"/>
                </w:rPr>
                <w:delText>ukončenia prác na projekte</w:delText>
              </w:r>
            </w:del>
          </w:p>
        </w:tc>
        <w:tc>
          <w:tcPr>
            <w:tcW w:w="1242" w:type="dxa"/>
            <w:shd w:val="clear" w:color="auto" w:fill="FFFFFF" w:themeFill="background1"/>
          </w:tcPr>
          <w:p w14:paraId="6A541F6E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6A541F6F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6A541F70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6A541F72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6A541F73" w14:textId="77777777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F16CF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6A541F74" w14:textId="77777777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6A541F75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6A541F76" w14:textId="77777777" w:rsidR="001A6EA1" w:rsidRDefault="001A6EA1" w:rsidP="00125428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6A541F77" w14:textId="77777777" w:rsidR="001A6EA1" w:rsidRPr="001A6EA1" w:rsidRDefault="001A6EA1" w:rsidP="00125428">
      <w:pPr>
        <w:ind w:left="-426" w:right="-454"/>
        <w:jc w:val="both"/>
        <w:rPr>
          <w:rFonts w:asciiTheme="minorHAnsi" w:hAnsiTheme="minorHAnsi"/>
        </w:rPr>
      </w:pPr>
    </w:p>
    <w:p w14:paraId="6A541F78" w14:textId="77777777" w:rsidR="005E6B6E" w:rsidRPr="00FF1B14" w:rsidRDefault="005E6B6E" w:rsidP="00F92676">
      <w:pPr>
        <w:ind w:right="-454"/>
        <w:rPr>
          <w:rFonts w:asciiTheme="minorHAnsi" w:hAnsiTheme="minorHAnsi"/>
          <w:b/>
          <w:i/>
          <w:highlight w:val="cyan"/>
        </w:rPr>
        <w:sectPr w:rsidR="005E6B6E" w:rsidRPr="00FF1B14" w:rsidSect="003A1C23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6840" w:h="11907" w:orient="landscape" w:code="9"/>
          <w:pgMar w:top="1474" w:right="1276" w:bottom="822" w:left="1247" w:header="850" w:footer="709" w:gutter="454"/>
          <w:pgNumType w:start="1"/>
          <w:cols w:space="737"/>
          <w:titlePg/>
          <w:docGrid w:linePitch="299"/>
        </w:sectPr>
      </w:pPr>
    </w:p>
    <w:p w14:paraId="6A541F79" w14:textId="77777777" w:rsidR="005E6B6E" w:rsidRPr="00CF14C5" w:rsidRDefault="005E6B6E" w:rsidP="00FF1B14">
      <w:pPr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EDEE" w14:textId="77777777" w:rsidR="003C2650" w:rsidRDefault="003C2650">
      <w:r>
        <w:separator/>
      </w:r>
    </w:p>
  </w:endnote>
  <w:endnote w:type="continuationSeparator" w:id="0">
    <w:p w14:paraId="1623054B" w14:textId="77777777" w:rsidR="003C2650" w:rsidRDefault="003C2650">
      <w:r>
        <w:continuationSeparator/>
      </w:r>
    </w:p>
  </w:endnote>
  <w:endnote w:type="continuationNotice" w:id="1">
    <w:p w14:paraId="7AAFE516" w14:textId="77777777" w:rsidR="003C2650" w:rsidRDefault="003C2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1F89" w14:textId="310A1E3A" w:rsidR="00C32A49" w:rsidRDefault="006370E5">
    <w:pPr>
      <w:pStyle w:val="Footer"/>
      <w:framePr w:hSpace="181" w:wrap="around" w:vAnchor="text" w:hAnchor="text" w:xAlign="right" w:y="1"/>
    </w:pPr>
    <w:r>
      <w:fldChar w:fldCharType="begin"/>
    </w:r>
    <w:r w:rsidR="00C32A49">
      <w:instrText xml:space="preserve"> FILENAME </w:instrText>
    </w:r>
    <w:r>
      <w:fldChar w:fldCharType="separate"/>
    </w:r>
    <w:r w:rsidR="00C32A49">
      <w:rPr>
        <w:noProof/>
      </w:rPr>
      <w:t>Priloha_3_vyzvy_23-Zoznam_meratelnych_ukazovatelov</w:t>
    </w:r>
    <w:r>
      <w:fldChar w:fldCharType="end"/>
    </w:r>
    <w:r w:rsidR="00C32A49">
      <w:t xml:space="preserve"> - </w:t>
    </w:r>
    <w:r>
      <w:fldChar w:fldCharType="begin"/>
    </w:r>
    <w:r w:rsidR="00C32A49">
      <w:instrText xml:space="preserve"> SAVEDATE  \@ </w:instrText>
    </w:r>
    <w:r>
      <w:fldChar w:fldCharType="begin"/>
    </w:r>
    <w:r w:rsidR="00C32A49">
      <w:instrText xml:space="preserve"> DOCPROPERTY "KISDateFmt" </w:instrText>
    </w:r>
    <w:r>
      <w:fldChar w:fldCharType="separate"/>
    </w:r>
    <w:r w:rsidR="00C32A49">
      <w:rPr>
        <w:b/>
        <w:bCs/>
      </w:rPr>
      <w:instrText>Chyba! Neznámy názov vlastnosti dokumentu.</w:instrText>
    </w:r>
    <w:r>
      <w:fldChar w:fldCharType="end"/>
    </w:r>
    <w:r>
      <w:fldChar w:fldCharType="separate"/>
    </w:r>
    <w:r w:rsidR="00027663">
      <w:rPr>
        <w:b/>
        <w:bCs/>
        <w:noProof/>
        <w:lang w:val="en-US"/>
      </w:rPr>
      <w:t>Error! Unknown character in picture string.</w:t>
    </w:r>
    <w:r>
      <w:fldChar w:fldCharType="end"/>
    </w:r>
  </w:p>
  <w:p w14:paraId="6A541F8A" w14:textId="77777777" w:rsidR="00C32A49" w:rsidRDefault="00000000">
    <w:pPr>
      <w:pStyle w:val="Footer"/>
    </w:pPr>
    <w:r>
      <w:rPr>
        <w:noProof/>
        <w:sz w:val="20"/>
        <w:lang w:eastAsia="sk-SK"/>
      </w:rPr>
      <w:pict w14:anchorId="6A541F9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0;margin-top:0;width:190.85pt;height:31.8pt;z-index:251656192;visibility:visible;mso-position-horizontal:center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K9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" filled="f" stroked="f">
          <v:textbox style="mso-next-textbox:#Text Box 1">
            <w:txbxContent>
              <w:p w14:paraId="6A541F9F" w14:textId="29E1262F" w:rsidR="00C32A49" w:rsidRDefault="00C32A49">
                <w:pPr>
                  <w:jc w:val="center"/>
                  <w:rPr>
                    <w:rFonts w:ascii="Univers 55" w:hAnsi="Univers 55"/>
                    <w:sz w:val="12"/>
                  </w:rPr>
                </w:pPr>
                <w:r>
                  <w:rPr>
                    <w:rFonts w:ascii="Univers 55" w:hAnsi="Univers 55" w:cs="Arial"/>
                    <w:sz w:val="12"/>
                  </w:rPr>
                  <w:t xml:space="preserve">© </w: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SAVEDATE \@ "yyyy" 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ins w:id="11" w:author="Author">
                  <w:r w:rsidR="00027663">
                    <w:rPr>
                      <w:rFonts w:ascii="Univers 55" w:hAnsi="Univers 55" w:cs="Arial"/>
                      <w:noProof/>
                      <w:sz w:val="12"/>
                    </w:rPr>
                    <w:t>2022</w:t>
                  </w:r>
                </w:ins>
                <w:del w:id="12" w:author="Author">
                  <w:r w:rsidR="00833AA2" w:rsidDel="00027663">
                    <w:rPr>
                      <w:rFonts w:ascii="Univers 55" w:hAnsi="Univers 55" w:cs="Arial"/>
                      <w:noProof/>
                      <w:sz w:val="12"/>
                    </w:rPr>
                    <w:delText>2021</w:delText>
                  </w:r>
                </w:del>
                <w:r w:rsidR="006370E5">
                  <w:rPr>
                    <w:rFonts w:ascii="Univers 55" w:hAnsi="Univers 55" w:cs="Arial"/>
                    <w:sz w:val="12"/>
                  </w:rPr>
                  <w:fldChar w:fldCharType="end"/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if 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"KISFirmPrtName" 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sz w:val="12"/>
                  </w:rPr>
                  <w:instrText>Chyba! Neznámy názov vlastnosti dokumentu.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>&lt;&gt; "" "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"KISFirmPrtName" 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sz w:val="12"/>
                  </w:rPr>
                  <w:instrText>Chyba! Neznámy názov vlastnosti dokumentu.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" "KPMG 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"KISSvcPrtName" 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ascii="Univers 55" w:hAnsi="Univers 55" w:cs="Arial"/>
                    <w:sz w:val="12"/>
                  </w:rPr>
                  <w:instrText>Core service or market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" 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 w:rsidR="00027663">
                  <w:rPr>
                    <w:rFonts w:cs="Arial"/>
                    <w:b/>
                    <w:bCs/>
                    <w:noProof/>
                    <w:sz w:val="12"/>
                  </w:rPr>
                  <w:t>Chyba! Neznámy názov vlastnosti dokumentu.</w: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t xml:space="preserve">. </w:t>
                </w:r>
                <w:proofErr w:type="spellStart"/>
                <w:r>
                  <w:rPr>
                    <w:rFonts w:ascii="Univers 55" w:hAnsi="Univers 55" w:cs="Arial"/>
                    <w:sz w:val="12"/>
                  </w:rPr>
                  <w:t>All</w:t>
                </w:r>
                <w:proofErr w:type="spellEnd"/>
                <w:r>
                  <w:rPr>
                    <w:rFonts w:ascii="Univers 55" w:hAnsi="Univers 55" w:cs="Arial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Univers 55" w:hAnsi="Univers 55" w:cs="Arial"/>
                    <w:sz w:val="12"/>
                  </w:rPr>
                  <w:t>rights</w:t>
                </w:r>
                <w:proofErr w:type="spellEnd"/>
                <w:r>
                  <w:rPr>
                    <w:rFonts w:ascii="Univers 55" w:hAnsi="Univers 55" w:cs="Arial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Univers 55" w:hAnsi="Univers 55" w:cs="Arial"/>
                    <w:sz w:val="12"/>
                  </w:rPr>
                  <w:t>reserved</w:t>
                </w:r>
                <w:proofErr w:type="spellEnd"/>
                <w:r>
                  <w:rPr>
                    <w:rFonts w:ascii="Univers 55" w:hAnsi="Univers 55" w:cs="Arial"/>
                    <w:sz w:val="12"/>
                  </w:rPr>
                  <w:t>.</w:t>
                </w:r>
              </w:p>
            </w:txbxContent>
          </v:textbox>
          <w10:wrap anchory="page"/>
        </v:shape>
      </w:pict>
    </w:r>
    <w:r w:rsidR="006370E5">
      <w:rPr>
        <w:rStyle w:val="PageNumber"/>
      </w:rPr>
      <w:fldChar w:fldCharType="begin"/>
    </w:r>
    <w:r w:rsidR="00C32A49">
      <w:rPr>
        <w:rStyle w:val="PageNumber"/>
      </w:rPr>
      <w:instrText xml:space="preserve"> PAGE </w:instrText>
    </w:r>
    <w:r w:rsidR="006370E5">
      <w:rPr>
        <w:rStyle w:val="PageNumber"/>
      </w:rPr>
      <w:fldChar w:fldCharType="separate"/>
    </w:r>
    <w:r w:rsidR="00C32A49">
      <w:rPr>
        <w:rStyle w:val="PageNumber"/>
        <w:noProof/>
      </w:rPr>
      <w:t>1</w:t>
    </w:r>
    <w:r w:rsidR="006370E5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1F8F" w14:textId="77777777" w:rsidR="00C32A49" w:rsidRDefault="00000000" w:rsidP="003A1C23">
    <w:pPr>
      <w:pStyle w:val="Footer"/>
      <w:jc w:val="right"/>
    </w:pPr>
    <w:r>
      <w:rPr>
        <w:rFonts w:asciiTheme="minorHAnsi" w:hAnsiTheme="minorHAnsi" w:cstheme="minorHAnsi"/>
        <w:noProof/>
        <w:lang w:eastAsia="sk-SK"/>
      </w:rPr>
      <w:pict w14:anchorId="6A541F9C">
        <v:line id="Rovná spojnica 2" o:spid="_x0000_s1025" style="position:absolute;left:0;text-align:left;flip:y;z-index:251658240;visibility:visible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" strokecolor="#548dd4 [1951]" strokeweight="3pt">
          <v:shadow on="t" color="black" opacity="22937f" origin=",.5" offset="0,.63889mm"/>
        </v:line>
      </w:pict>
    </w:r>
  </w:p>
  <w:p w14:paraId="6A541F90" w14:textId="62F7C5FD" w:rsidR="00C32A49" w:rsidRPr="00125428" w:rsidRDefault="00C32A49" w:rsidP="003A1C23">
    <w:pPr>
      <w:pStyle w:val="Footer"/>
      <w:jc w:val="right"/>
      <w:rPr>
        <w:rFonts w:asciiTheme="minorHAnsi" w:hAnsiTheme="minorHAnsi" w:cstheme="minorHAnsi"/>
      </w:rPr>
    </w:pPr>
    <w:r w:rsidRPr="00125428">
      <w:rPr>
        <w:rFonts w:asciiTheme="minorHAnsi" w:hAnsiTheme="minorHAnsi" w:cstheme="minorHAnsi"/>
      </w:rPr>
      <w:t xml:space="preserve">Strana </w:t>
    </w:r>
    <w:sdt>
      <w:sdtPr>
        <w:rPr>
          <w:rFonts w:asciiTheme="minorHAnsi" w:hAnsiTheme="minorHAnsi" w:cstheme="minorHAnsi"/>
        </w:rPr>
        <w:id w:val="404427622"/>
        <w:docPartObj>
          <w:docPartGallery w:val="Page Numbers (Bottom of Page)"/>
          <w:docPartUnique/>
        </w:docPartObj>
      </w:sdtPr>
      <w:sdtContent>
        <w:r w:rsidR="006370E5" w:rsidRPr="00125428">
          <w:rPr>
            <w:rFonts w:asciiTheme="minorHAnsi" w:hAnsiTheme="minorHAnsi" w:cstheme="minorHAnsi"/>
          </w:rPr>
          <w:fldChar w:fldCharType="begin"/>
        </w:r>
        <w:r w:rsidRPr="00125428">
          <w:rPr>
            <w:rFonts w:asciiTheme="minorHAnsi" w:hAnsiTheme="minorHAnsi" w:cstheme="minorHAnsi"/>
          </w:rPr>
          <w:instrText>PAGE   \* MERGEFORMAT</w:instrText>
        </w:r>
        <w:r w:rsidR="006370E5" w:rsidRPr="00125428">
          <w:rPr>
            <w:rFonts w:asciiTheme="minorHAnsi" w:hAnsiTheme="minorHAnsi" w:cstheme="minorHAnsi"/>
          </w:rPr>
          <w:fldChar w:fldCharType="separate"/>
        </w:r>
        <w:r w:rsidR="00D25715">
          <w:rPr>
            <w:rFonts w:asciiTheme="minorHAnsi" w:hAnsiTheme="minorHAnsi" w:cstheme="minorHAnsi"/>
            <w:noProof/>
          </w:rPr>
          <w:t>1</w:t>
        </w:r>
        <w:r w:rsidR="006370E5" w:rsidRPr="00125428">
          <w:rPr>
            <w:rFonts w:asciiTheme="minorHAnsi" w:hAnsiTheme="minorHAnsi" w:cstheme="minorHAnsi"/>
          </w:rPr>
          <w:fldChar w:fldCharType="end"/>
        </w:r>
      </w:sdtContent>
    </w:sdt>
  </w:p>
  <w:p w14:paraId="6A541F91" w14:textId="77777777" w:rsidR="00C32A49" w:rsidRDefault="00C32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E1D4" w14:textId="77777777" w:rsidR="003C2650" w:rsidRDefault="003C2650">
      <w:r>
        <w:separator/>
      </w:r>
    </w:p>
  </w:footnote>
  <w:footnote w:type="continuationSeparator" w:id="0">
    <w:p w14:paraId="439687A4" w14:textId="77777777" w:rsidR="003C2650" w:rsidRDefault="003C2650">
      <w:r>
        <w:continuationSeparator/>
      </w:r>
    </w:p>
  </w:footnote>
  <w:footnote w:type="continuationNotice" w:id="1">
    <w:p w14:paraId="73C6BB22" w14:textId="77777777" w:rsidR="003C2650" w:rsidRDefault="003C2650"/>
  </w:footnote>
  <w:footnote w:id="2">
    <w:p w14:paraId="6A541F9D" w14:textId="77777777" w:rsidR="00C32A49" w:rsidRPr="001A6EA1" w:rsidRDefault="00C32A49" w:rsidP="00125428">
      <w:pPr>
        <w:pStyle w:val="FootnoteText"/>
        <w:ind w:right="-312" w:hanging="284"/>
        <w:jc w:val="both"/>
        <w:rPr>
          <w:rFonts w:asciiTheme="minorHAnsi" w:hAnsiTheme="minorHAnsi"/>
        </w:rPr>
      </w:pPr>
      <w:r w:rsidRPr="00966A77">
        <w:rPr>
          <w:rStyle w:val="FootnoteReference"/>
          <w:rFonts w:asciiTheme="minorHAnsi" w:hAnsiTheme="minorHAnsi"/>
        </w:rPr>
        <w:footnoteRef/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6A541F9E" w14:textId="77777777" w:rsidR="00C32A49" w:rsidRPr="001A6EA1" w:rsidRDefault="00C32A49" w:rsidP="00125428">
      <w:pPr>
        <w:pStyle w:val="FootnoteText"/>
        <w:ind w:right="-312" w:hanging="284"/>
        <w:rPr>
          <w:rFonts w:asciiTheme="minorHAnsi" w:hAnsiTheme="minorHAnsi"/>
        </w:rPr>
      </w:pPr>
      <w:r w:rsidRPr="001A6EA1"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06510B1E" w14:textId="77777777" w:rsidR="00833AA2" w:rsidRPr="00893229" w:rsidRDefault="00833AA2" w:rsidP="00833AA2">
      <w:pPr>
        <w:pStyle w:val="FootnoteText"/>
        <w:ind w:right="-312" w:hanging="284"/>
        <w:rPr>
          <w:ins w:id="4" w:author="Author"/>
          <w:rStyle w:val="FootnoteReference"/>
          <w:rFonts w:asciiTheme="minorHAnsi" w:hAnsiTheme="minorHAnsi"/>
          <w:vertAlign w:val="baseline"/>
        </w:rPr>
      </w:pPr>
      <w:ins w:id="5" w:author="Author">
        <w:r w:rsidRPr="00893229">
          <w:rPr>
            <w:rStyle w:val="FootnoteReference"/>
            <w:rFonts w:asciiTheme="minorHAnsi" w:hAnsiTheme="minorHAnsi"/>
          </w:rPr>
          <w:footnoteRef/>
        </w:r>
        <w:r>
          <w:rPr>
            <w:rFonts w:asciiTheme="minorHAnsi" w:hAnsiTheme="minorHAnsi"/>
          </w:rPr>
          <w:tab/>
        </w:r>
        <w:r w:rsidRPr="00893229">
          <w:rPr>
            <w:rStyle w:val="FootnoteReference"/>
            <w:rFonts w:asciiTheme="minorHAnsi" w:hAnsiTheme="minorHAnsi"/>
            <w:vertAlign w:val="baseline"/>
          </w:rPr>
          <w:t xml:space="preserve">Pre účely tejto prílohy sa pod záverečnou </w:t>
        </w:r>
        <w:proofErr w:type="spellStart"/>
        <w:r w:rsidRPr="00893229">
          <w:rPr>
            <w:rStyle w:val="FootnoteReference"/>
            <w:rFonts w:asciiTheme="minorHAnsi" w:hAnsiTheme="minorHAnsi"/>
            <w:vertAlign w:val="baseline"/>
          </w:rPr>
          <w:t>ŽoP</w:t>
        </w:r>
        <w:proofErr w:type="spellEnd"/>
        <w:r w:rsidRPr="00893229">
          <w:rPr>
            <w:rStyle w:val="FootnoteReference"/>
            <w:rFonts w:asciiTheme="minorHAnsi" w:hAnsiTheme="minorHAnsi"/>
            <w:vertAlign w:val="baseline"/>
          </w:rPr>
          <w:t xml:space="preserve"> rozumie aj </w:t>
        </w:r>
        <w:proofErr w:type="spellStart"/>
        <w:r w:rsidRPr="00893229">
          <w:rPr>
            <w:rStyle w:val="FootnoteReference"/>
            <w:rFonts w:asciiTheme="minorHAnsi" w:hAnsiTheme="minorHAnsi"/>
            <w:vertAlign w:val="baseline"/>
          </w:rPr>
          <w:t>ŽoP</w:t>
        </w:r>
        <w:proofErr w:type="spellEnd"/>
        <w:r w:rsidRPr="00893229">
          <w:rPr>
            <w:rStyle w:val="FootnoteReference"/>
            <w:rFonts w:asciiTheme="minorHAnsi" w:hAnsiTheme="minorHAnsi"/>
            <w:vertAlign w:val="baseline"/>
          </w:rPr>
          <w:t xml:space="preserve"> na </w:t>
        </w:r>
        <w:proofErr w:type="spellStart"/>
        <w:r w:rsidRPr="00893229">
          <w:rPr>
            <w:rStyle w:val="FootnoteReference"/>
            <w:rFonts w:asciiTheme="minorHAnsi" w:hAnsiTheme="minorHAnsi"/>
            <w:vertAlign w:val="baseline"/>
          </w:rPr>
          <w:t>predfinancovanie</w:t>
        </w:r>
        <w:proofErr w:type="spellEnd"/>
        <w:r w:rsidRPr="00893229">
          <w:rPr>
            <w:rStyle w:val="FootnoteReference"/>
            <w:rFonts w:asciiTheme="minorHAnsi" w:hAnsiTheme="minorHAnsi"/>
            <w:vertAlign w:val="baseline"/>
          </w:rPr>
          <w:t xml:space="preserve"> poslednej časti príspevku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1F80" w14:textId="77777777" w:rsidR="00C32A49" w:rsidRDefault="00C32A49">
    <w:pPr>
      <w:pStyle w:val="Header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C32A49" w14:paraId="6A541F82" w14:textId="77777777">
      <w:trPr>
        <w:trHeight w:hRule="exact" w:val="220"/>
      </w:trPr>
      <w:tc>
        <w:tcPr>
          <w:tcW w:w="4111" w:type="dxa"/>
        </w:tcPr>
        <w:p w14:paraId="6A541F81" w14:textId="77777777" w:rsidR="00C32A49" w:rsidRDefault="006370E5">
          <w:pPr>
            <w:pStyle w:val="Header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 w:rsidR="00C32A49"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C32A49"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C32A49" w14:paraId="6A541F84" w14:textId="77777777">
      <w:trPr>
        <w:trHeight w:hRule="exact" w:val="220"/>
      </w:trPr>
      <w:tc>
        <w:tcPr>
          <w:tcW w:w="4111" w:type="dxa"/>
        </w:tcPr>
        <w:p w14:paraId="6A541F83" w14:textId="77777777" w:rsidR="00C32A49" w:rsidRDefault="006370E5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 w:rsidR="00C32A49">
            <w:instrText xml:space="preserve"> DocProperty KISSubject  \* charformat </w:instrText>
          </w:r>
          <w:r>
            <w:fldChar w:fldCharType="separate"/>
          </w:r>
          <w:r w:rsidR="00C32A49"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C32A49" w14:paraId="6A541F86" w14:textId="77777777">
      <w:tc>
        <w:tcPr>
          <w:tcW w:w="4111" w:type="dxa"/>
        </w:tcPr>
        <w:p w14:paraId="6A541F85" w14:textId="77777777" w:rsidR="00C32A49" w:rsidRDefault="006370E5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 w:rsidR="00C32A49">
            <w:instrText xml:space="preserve"> DocProperty KISHdrInfo \* charformat </w:instrText>
          </w:r>
          <w:r>
            <w:fldChar w:fldCharType="separate"/>
          </w:r>
          <w:r w:rsidR="00C32A49"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14:paraId="6A541F87" w14:textId="77777777" w:rsidR="00C32A49" w:rsidRDefault="00C32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1F88" w14:textId="77777777" w:rsidR="00C32A49" w:rsidRPr="00730D1A" w:rsidRDefault="00C32A49" w:rsidP="00730D1A">
    <w:pPr>
      <w:pStyle w:val="Header"/>
      <w:tabs>
        <w:tab w:val="left" w:pos="0"/>
        <w:tab w:val="right" w:pos="8789"/>
      </w:tabs>
      <w:spacing w:line="240" w:lineRule="auto"/>
      <w:ind w:hanging="284"/>
      <w:jc w:val="both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1F8B" w14:textId="4CEAEA1E" w:rsidR="00C32A49" w:rsidRPr="001F013A" w:rsidRDefault="00027663" w:rsidP="00F16CF9">
    <w:pPr>
      <w:pStyle w:val="Header"/>
      <w:tabs>
        <w:tab w:val="left" w:pos="720"/>
        <w:tab w:val="right" w:pos="13863"/>
      </w:tabs>
      <w:jc w:val="left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0" locked="0" layoutInCell="1" allowOverlap="1" wp14:anchorId="6A541F94" wp14:editId="250C46A5">
          <wp:simplePos x="0" y="0"/>
          <wp:positionH relativeFrom="column">
            <wp:posOffset>1086820</wp:posOffset>
          </wp:positionH>
          <wp:positionV relativeFrom="paragraph">
            <wp:posOffset>-83089</wp:posOffset>
          </wp:positionV>
          <wp:extent cx="428625" cy="479425"/>
          <wp:effectExtent l="0" t="0" r="0" b="0"/>
          <wp:wrapSquare wrapText="bothSides"/>
          <wp:docPr id="5" name="Obrázok 4" descr="LOGO,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6CF9">
      <w:rPr>
        <w:rFonts w:ascii="Arial Narrow" w:hAnsi="Arial Narrow"/>
        <w:sz w:val="20"/>
      </w:rPr>
      <w:tab/>
    </w:r>
    <w:r w:rsidR="00F16CF9">
      <w:rPr>
        <w:rFonts w:ascii="Arial Narrow" w:hAnsi="Arial Narrow"/>
        <w:sz w:val="20"/>
      </w:rPr>
      <w:tab/>
    </w:r>
    <w:r w:rsidR="00C145CE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6A541F96" wp14:editId="6A541F97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2A49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6A541F98" wp14:editId="6A541F99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2A49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6A541F9A" wp14:editId="6A541F9B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541F8C" w14:textId="77777777" w:rsidR="00C32A49" w:rsidRDefault="00C32A49" w:rsidP="009079B3">
    <w:pPr>
      <w:pStyle w:val="Header"/>
      <w:jc w:val="left"/>
      <w:rPr>
        <w:rFonts w:ascii="Arial Narrow" w:hAnsi="Arial Narrow" w:cs="Arial"/>
        <w:sz w:val="20"/>
      </w:rPr>
    </w:pPr>
  </w:p>
  <w:p w14:paraId="6A541F8D" w14:textId="77777777" w:rsidR="00C32A49" w:rsidRDefault="00C32A49" w:rsidP="00702503">
    <w:pPr>
      <w:pStyle w:val="Header"/>
      <w:rPr>
        <w:rFonts w:ascii="Arial Narrow" w:hAnsi="Arial Narrow" w:cs="Arial"/>
        <w:sz w:val="20"/>
      </w:rPr>
    </w:pPr>
  </w:p>
  <w:p w14:paraId="6A541F8E" w14:textId="77777777" w:rsidR="00C32A49" w:rsidRPr="00730D1A" w:rsidRDefault="00C32A49" w:rsidP="00702503">
    <w:pPr>
      <w:pStyle w:val="Header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1F92" w14:textId="77777777" w:rsidR="00C32A49" w:rsidRPr="005E6B6E" w:rsidRDefault="00C32A49" w:rsidP="005E6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ListBullet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820342567">
    <w:abstractNumId w:val="27"/>
  </w:num>
  <w:num w:numId="2" w16cid:durableId="1673265384">
    <w:abstractNumId w:val="18"/>
  </w:num>
  <w:num w:numId="3" w16cid:durableId="135883376">
    <w:abstractNumId w:val="38"/>
  </w:num>
  <w:num w:numId="4" w16cid:durableId="362630002">
    <w:abstractNumId w:val="1"/>
  </w:num>
  <w:num w:numId="5" w16cid:durableId="1248073214">
    <w:abstractNumId w:val="0"/>
  </w:num>
  <w:num w:numId="6" w16cid:durableId="1715349622">
    <w:abstractNumId w:val="3"/>
  </w:num>
  <w:num w:numId="7" w16cid:durableId="2047950223">
    <w:abstractNumId w:val="6"/>
  </w:num>
  <w:num w:numId="8" w16cid:durableId="1517966583">
    <w:abstractNumId w:val="9"/>
  </w:num>
  <w:num w:numId="9" w16cid:durableId="87164986">
    <w:abstractNumId w:val="8"/>
  </w:num>
  <w:num w:numId="10" w16cid:durableId="886726406">
    <w:abstractNumId w:val="15"/>
  </w:num>
  <w:num w:numId="11" w16cid:durableId="260532710">
    <w:abstractNumId w:val="30"/>
  </w:num>
  <w:num w:numId="12" w16cid:durableId="985545043">
    <w:abstractNumId w:val="25"/>
  </w:num>
  <w:num w:numId="13" w16cid:durableId="334848933">
    <w:abstractNumId w:val="20"/>
  </w:num>
  <w:num w:numId="14" w16cid:durableId="666980714">
    <w:abstractNumId w:val="10"/>
  </w:num>
  <w:num w:numId="15" w16cid:durableId="183641797">
    <w:abstractNumId w:val="26"/>
  </w:num>
  <w:num w:numId="16" w16cid:durableId="2100786329">
    <w:abstractNumId w:val="23"/>
  </w:num>
  <w:num w:numId="17" w16cid:durableId="1487043596">
    <w:abstractNumId w:val="4"/>
  </w:num>
  <w:num w:numId="18" w16cid:durableId="1419979174">
    <w:abstractNumId w:val="24"/>
  </w:num>
  <w:num w:numId="19" w16cid:durableId="1503084011">
    <w:abstractNumId w:val="12"/>
  </w:num>
  <w:num w:numId="20" w16cid:durableId="61374193">
    <w:abstractNumId w:val="29"/>
  </w:num>
  <w:num w:numId="21" w16cid:durableId="1938059793">
    <w:abstractNumId w:val="22"/>
  </w:num>
  <w:num w:numId="22" w16cid:durableId="1295519687">
    <w:abstractNumId w:val="16"/>
  </w:num>
  <w:num w:numId="23" w16cid:durableId="1977758933">
    <w:abstractNumId w:val="35"/>
  </w:num>
  <w:num w:numId="24" w16cid:durableId="1733456756">
    <w:abstractNumId w:val="11"/>
  </w:num>
  <w:num w:numId="25" w16cid:durableId="1466045827">
    <w:abstractNumId w:val="19"/>
  </w:num>
  <w:num w:numId="26" w16cid:durableId="22368010">
    <w:abstractNumId w:val="2"/>
  </w:num>
  <w:num w:numId="27" w16cid:durableId="1283264884">
    <w:abstractNumId w:val="33"/>
  </w:num>
  <w:num w:numId="28" w16cid:durableId="1057359849">
    <w:abstractNumId w:val="36"/>
  </w:num>
  <w:num w:numId="29" w16cid:durableId="1963266552">
    <w:abstractNumId w:val="32"/>
  </w:num>
  <w:num w:numId="30" w16cid:durableId="2105957693">
    <w:abstractNumId w:val="34"/>
  </w:num>
  <w:num w:numId="31" w16cid:durableId="567305440">
    <w:abstractNumId w:val="31"/>
  </w:num>
  <w:num w:numId="32" w16cid:durableId="1682472028">
    <w:abstractNumId w:val="14"/>
  </w:num>
  <w:num w:numId="33" w16cid:durableId="1061952016">
    <w:abstractNumId w:val="5"/>
  </w:num>
  <w:num w:numId="34" w16cid:durableId="414471895">
    <w:abstractNumId w:val="37"/>
  </w:num>
  <w:num w:numId="35" w16cid:durableId="856626219">
    <w:abstractNumId w:val="7"/>
  </w:num>
  <w:num w:numId="36" w16cid:durableId="1460146257">
    <w:abstractNumId w:val="21"/>
  </w:num>
  <w:num w:numId="37" w16cid:durableId="1913197900">
    <w:abstractNumId w:val="13"/>
  </w:num>
  <w:num w:numId="38" w16cid:durableId="1441224092">
    <w:abstractNumId w:val="28"/>
  </w:num>
  <w:num w:numId="39" w16cid:durableId="17386707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27663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C0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2B7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2650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370E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AA2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56F37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B35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784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25715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0879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6CF9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67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1B14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541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Heading1">
    <w:name w:val="heading 1"/>
    <w:basedOn w:val="Heading2"/>
    <w:next w:val="Body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Heading4"/>
    <w:next w:val="BodyText"/>
    <w:qFormat/>
    <w:rsid w:val="001C49E5"/>
    <w:pPr>
      <w:numPr>
        <w:ilvl w:val="2"/>
      </w:numPr>
      <w:outlineLvl w:val="2"/>
    </w:pPr>
    <w:rPr>
      <w:i w:val="0"/>
    </w:rPr>
  </w:style>
  <w:style w:type="paragraph" w:styleId="Heading4">
    <w:name w:val="heading 4"/>
    <w:basedOn w:val="Heading5"/>
    <w:next w:val="Body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Heading5">
    <w:name w:val="heading 5"/>
    <w:basedOn w:val="BodyText"/>
    <w:next w:val="Body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Heading6">
    <w:name w:val="heading 6"/>
    <w:basedOn w:val="Normal"/>
    <w:next w:val="Normal"/>
    <w:rsid w:val="001C49E5"/>
    <w:pPr>
      <w:outlineLvl w:val="5"/>
    </w:pPr>
  </w:style>
  <w:style w:type="paragraph" w:styleId="Heading7">
    <w:name w:val="heading 7"/>
    <w:basedOn w:val="Normal"/>
    <w:next w:val="Normal"/>
    <w:rsid w:val="001C49E5"/>
    <w:pPr>
      <w:outlineLvl w:val="6"/>
    </w:pPr>
  </w:style>
  <w:style w:type="paragraph" w:styleId="Heading8">
    <w:name w:val="heading 8"/>
    <w:basedOn w:val="Normal"/>
    <w:next w:val="Normal"/>
    <w:rsid w:val="001C49E5"/>
    <w:pPr>
      <w:outlineLvl w:val="7"/>
    </w:pPr>
  </w:style>
  <w:style w:type="paragraph" w:styleId="Heading9">
    <w:name w:val="heading 9"/>
    <w:basedOn w:val="Normal"/>
    <w:next w:val="Normal"/>
    <w:rsid w:val="001C49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C49E5"/>
    <w:pPr>
      <w:spacing w:before="130" w:after="130"/>
      <w:jc w:val="both"/>
    </w:pPr>
  </w:style>
  <w:style w:type="paragraph" w:styleId="TOC4">
    <w:name w:val="toc 4"/>
    <w:basedOn w:val="TOC3"/>
    <w:semiHidden/>
    <w:rsid w:val="001C49E5"/>
  </w:style>
  <w:style w:type="paragraph" w:styleId="TOC3">
    <w:name w:val="toc 3"/>
    <w:basedOn w:val="TOC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qFormat/>
    <w:rsid w:val="001C49E5"/>
    <w:pPr>
      <w:spacing w:before="0"/>
    </w:pPr>
    <w:rPr>
      <w:sz w:val="24"/>
    </w:rPr>
  </w:style>
  <w:style w:type="paragraph" w:styleId="TOC1">
    <w:name w:val="toc 1"/>
    <w:basedOn w:val="Normal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Footer">
    <w:name w:val="footer"/>
    <w:basedOn w:val="Normal"/>
    <w:link w:val="FooterChar"/>
    <w:uiPriority w:val="99"/>
    <w:rsid w:val="001C49E5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7939E4"/>
    <w:pPr>
      <w:numPr>
        <w:numId w:val="6"/>
      </w:numPr>
    </w:pPr>
  </w:style>
  <w:style w:type="paragraph" w:styleId="ListBullet2">
    <w:name w:val="List Bullet 2"/>
    <w:basedOn w:val="ListBullet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al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al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al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FootnoteText">
    <w:name w:val="footnote text"/>
    <w:aliases w:val="Text poznámky pod čiarou 007,Text poznámky pod eiarou 007,_Poznámka pod čiarou,Text poznámky pod èiarou 007"/>
    <w:basedOn w:val="Normal"/>
    <w:link w:val="FootnoteText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BodyTextIndent">
    <w:name w:val="Body Text Indent"/>
    <w:basedOn w:val="BodyText"/>
    <w:semiHidden/>
    <w:rsid w:val="001C49E5"/>
    <w:pPr>
      <w:ind w:left="340"/>
    </w:pPr>
  </w:style>
  <w:style w:type="paragraph" w:styleId="Index1">
    <w:name w:val="index 1"/>
    <w:basedOn w:val="Normal"/>
    <w:next w:val="Normal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semiHidden/>
    <w:rsid w:val="001C49E5"/>
  </w:style>
  <w:style w:type="character" w:styleId="PageNumber">
    <w:name w:val="page number"/>
    <w:basedOn w:val="DefaultParagraphFont"/>
    <w:semiHidden/>
    <w:rsid w:val="001C49E5"/>
    <w:rPr>
      <w:sz w:val="22"/>
    </w:rPr>
  </w:style>
  <w:style w:type="paragraph" w:styleId="Index2">
    <w:name w:val="index 2"/>
    <w:basedOn w:val="Normal"/>
    <w:next w:val="Normal"/>
    <w:semiHidden/>
    <w:rsid w:val="001C49E5"/>
    <w:pPr>
      <w:ind w:left="340" w:right="851"/>
    </w:pPr>
  </w:style>
  <w:style w:type="paragraph" w:customStyle="1" w:styleId="zreportaddinfo">
    <w:name w:val="zreport addinfo"/>
    <w:basedOn w:val="Normal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Emphasis">
    <w:name w:val="Emphasis"/>
    <w:basedOn w:val="DefaultParagraphFont"/>
    <w:uiPriority w:val="20"/>
    <w:rsid w:val="00283233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1C49E5"/>
    <w:pPr>
      <w:numPr>
        <w:numId w:val="3"/>
      </w:numPr>
      <w:outlineLvl w:val="9"/>
    </w:pPr>
  </w:style>
  <w:style w:type="paragraph" w:styleId="ListBullet3">
    <w:name w:val="List Bullet 3"/>
    <w:basedOn w:val="ListBullet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1C49E5"/>
    <w:pPr>
      <w:outlineLvl w:val="9"/>
    </w:pPr>
  </w:style>
  <w:style w:type="paragraph" w:styleId="BodyText3">
    <w:name w:val="Body Text 3"/>
    <w:basedOn w:val="Normal"/>
    <w:qFormat/>
    <w:rsid w:val="001C49E5"/>
    <w:pPr>
      <w:ind w:left="142" w:hanging="142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1C49E5"/>
    <w:rPr>
      <w:bCs/>
      <w:i/>
      <w:sz w:val="14"/>
    </w:rPr>
  </w:style>
  <w:style w:type="paragraph" w:styleId="ListBullet4">
    <w:name w:val="List Bullet 4"/>
    <w:basedOn w:val="ListBullet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al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al"/>
    <w:semiHidden/>
    <w:rsid w:val="001C49E5"/>
    <w:pPr>
      <w:spacing w:before="130" w:after="130"/>
    </w:pPr>
    <w:rPr>
      <w:b/>
      <w:sz w:val="32"/>
    </w:rPr>
  </w:style>
  <w:style w:type="paragraph" w:styleId="BalloonText">
    <w:name w:val="Balloon Text"/>
    <w:basedOn w:val="Normal"/>
    <w:semiHidden/>
    <w:rsid w:val="001C49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283233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rsid w:val="0028323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28323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2832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SubtleReference">
    <w:name w:val="Subtle Reference"/>
    <w:basedOn w:val="DefaultParagraphFont"/>
    <w:uiPriority w:val="31"/>
    <w:rsid w:val="0028323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283233"/>
    <w:rPr>
      <w:b/>
      <w:bCs/>
      <w:smallCaps/>
      <w:spacing w:val="5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28323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1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7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730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link">
    <w:name w:val="Hyperlink"/>
    <w:basedOn w:val="DefaultParagraphFont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305F67"/>
  </w:style>
  <w:style w:type="table" w:styleId="TableGrid">
    <w:name w:val="Table Grid"/>
    <w:basedOn w:val="TableNormal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FootnoteTextChar">
    <w:name w:val="Footnote Text Char"/>
    <w:aliases w:val="Text poznámky pod čiarou 007 Char,Text poznámky pod eiarou 007 Char,_Poznámka pod čiarou Char,Text poznámky pod èiarou 007 Char"/>
    <w:basedOn w:val="DefaultParagraphFont"/>
    <w:link w:val="FootnoteText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432C2"/>
    <w:rPr>
      <w:rFonts w:ascii="Times New Roman" w:hAnsi="Times New Roman"/>
      <w:sz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LineNumber">
    <w:name w:val="line number"/>
    <w:basedOn w:val="DefaultParagraphFont"/>
    <w:uiPriority w:val="99"/>
    <w:semiHidden/>
    <w:unhideWhenUsed/>
    <w:rsid w:val="00602914"/>
  </w:style>
  <w:style w:type="character" w:customStyle="1" w:styleId="ListParagraphChar">
    <w:name w:val="List Paragraph Char"/>
    <w:aliases w:val="body Char,Odsek zoznamu2 Char"/>
    <w:link w:val="ListParagraph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ision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al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ListNumber">
    <w:name w:val="List Number"/>
    <w:basedOn w:val="List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List">
    <w:name w:val="List"/>
    <w:basedOn w:val="Normal"/>
    <w:uiPriority w:val="99"/>
    <w:semiHidden/>
    <w:unhideWhenUsed/>
    <w:rsid w:val="0058257F"/>
    <w:pPr>
      <w:ind w:left="283" w:hanging="283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al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alWeb">
    <w:name w:val="Normal (Web)"/>
    <w:basedOn w:val="Normal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PlaceholderText">
    <w:name w:val="Placeholder Text"/>
    <w:basedOn w:val="DefaultParagraphFont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Placeholder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Placeholder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980"/>
    <w:rsid w:val="000D0DF6"/>
    <w:rsid w:val="000F0AD3"/>
    <w:rsid w:val="00511F8C"/>
    <w:rsid w:val="006472F3"/>
    <w:rsid w:val="006B31D6"/>
    <w:rsid w:val="006B5A84"/>
    <w:rsid w:val="006E2383"/>
    <w:rsid w:val="00794487"/>
    <w:rsid w:val="00A74980"/>
    <w:rsid w:val="00A93480"/>
    <w:rsid w:val="00B62629"/>
    <w:rsid w:val="00B8512D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2981-C613-4E30-B2EA-19FCA0CE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2022-12-21T14:01:00Z</dcterms:modified>
</cp:coreProperties>
</file>