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9B38" w14:textId="77777777" w:rsidR="009662C0" w:rsidRPr="00334C9E" w:rsidRDefault="009662C0" w:rsidP="009662C0">
      <w:pPr>
        <w:spacing w:before="120" w:after="120"/>
        <w:jc w:val="center"/>
        <w:rPr>
          <w:rFonts w:cs="Arial"/>
          <w:b/>
          <w:color w:val="1F497D"/>
        </w:rPr>
      </w:pPr>
    </w:p>
    <w:p w14:paraId="6BD19B39" w14:textId="77777777" w:rsidR="009A72EF" w:rsidRDefault="009A72EF" w:rsidP="001D15EF">
      <w:pPr>
        <w:spacing w:after="0" w:line="240" w:lineRule="auto"/>
        <w:ind w:left="1418" w:right="1139" w:hanging="360"/>
        <w:contextualSpacing/>
        <w:jc w:val="center"/>
        <w:outlineLvl w:val="0"/>
        <w:rPr>
          <w:rFonts w:cs="Arial"/>
          <w:b/>
          <w:color w:val="1F497D"/>
          <w:highlight w:val="yellow"/>
        </w:rPr>
      </w:pPr>
      <w:bookmarkStart w:id="0" w:name="_Ref494968963"/>
    </w:p>
    <w:bookmarkEnd w:id="0"/>
    <w:p w14:paraId="6BD19B3A" w14:textId="77777777" w:rsidR="002B4BB6" w:rsidRPr="003615B6" w:rsidRDefault="002B4BB6" w:rsidP="001D15EF">
      <w:pPr>
        <w:spacing w:after="0" w:line="240" w:lineRule="auto"/>
        <w:ind w:left="1418" w:right="1139" w:hanging="360"/>
        <w:contextualSpacing/>
        <w:jc w:val="center"/>
        <w:outlineLvl w:val="0"/>
        <w:rPr>
          <w:rFonts w:eastAsia="Times New Roman" w:cs="Arial"/>
          <w:b/>
          <w:bCs/>
          <w:color w:val="000000" w:themeColor="text1"/>
          <w:sz w:val="28"/>
          <w:lang w:bidi="en-US"/>
        </w:rPr>
      </w:pPr>
      <w:r w:rsidRPr="003615B6">
        <w:rPr>
          <w:rFonts w:eastAsia="Times New Roman" w:cs="Arial"/>
          <w:b/>
          <w:bCs/>
          <w:color w:val="000000" w:themeColor="text1"/>
          <w:sz w:val="28"/>
          <w:lang w:bidi="en-US"/>
        </w:rPr>
        <w:t xml:space="preserve">KRITÉRIÁ PRE VÝBER </w:t>
      </w:r>
      <w:r w:rsidRPr="00334C9E">
        <w:rPr>
          <w:rFonts w:eastAsia="Times New Roman" w:cs="Arial"/>
          <w:b/>
          <w:bCs/>
          <w:color w:val="000000" w:themeColor="text1"/>
          <w:sz w:val="28"/>
          <w:lang w:bidi="en-US"/>
        </w:rPr>
        <w:t>PROJEKTOV</w:t>
      </w:r>
      <w:r w:rsidRPr="003615B6">
        <w:rPr>
          <w:rFonts w:eastAsia="Times New Roman" w:cs="Arial"/>
          <w:b/>
          <w:bCs/>
          <w:color w:val="000000" w:themeColor="text1"/>
          <w:sz w:val="28"/>
          <w:lang w:bidi="en-US"/>
        </w:rPr>
        <w:t xml:space="preserve"> - HODNOTIACE KRITÉRIÁ</w:t>
      </w:r>
    </w:p>
    <w:p w14:paraId="6BD19B3B" w14:textId="77777777" w:rsidR="002B4BB6" w:rsidRPr="00334C9E" w:rsidRDefault="002B4BB6" w:rsidP="002B4BB6">
      <w:pPr>
        <w:widowControl w:val="0"/>
        <w:spacing w:after="0" w:line="240" w:lineRule="auto"/>
        <w:ind w:left="1421" w:right="1139"/>
        <w:jc w:val="center"/>
        <w:rPr>
          <w:rFonts w:eastAsia="Arial Unicode MS" w:cs="Arial"/>
          <w:color w:val="000000" w:themeColor="text1"/>
          <w:sz w:val="28"/>
          <w:u w:color="000000"/>
        </w:rPr>
      </w:pPr>
      <w:r w:rsidRPr="00334C9E">
        <w:rPr>
          <w:rFonts w:eastAsia="Arial Unicode MS" w:cs="Arial"/>
          <w:color w:val="000000" w:themeColor="text1"/>
          <w:sz w:val="28"/>
          <w:u w:color="000000"/>
        </w:rPr>
        <w:t xml:space="preserve">pre hodnotenie žiadostí o </w:t>
      </w:r>
      <w:r w:rsidR="005210F1" w:rsidRPr="00334C9E">
        <w:rPr>
          <w:rFonts w:eastAsia="Arial Unicode MS" w:cs="Arial"/>
          <w:color w:val="000000" w:themeColor="text1"/>
          <w:sz w:val="28"/>
          <w:u w:color="000000"/>
        </w:rPr>
        <w:t>príspevok</w:t>
      </w:r>
    </w:p>
    <w:p w14:paraId="6BD19B3C" w14:textId="77777777" w:rsidR="00334C9E" w:rsidRDefault="00334C9E" w:rsidP="009459EB">
      <w:pPr>
        <w:spacing w:after="120"/>
        <w:jc w:val="both"/>
        <w:rPr>
          <w:rFonts w:cs="Arial"/>
          <w:b/>
          <w:color w:val="000000" w:themeColor="text1"/>
        </w:rPr>
      </w:pPr>
    </w:p>
    <w:tbl>
      <w:tblPr>
        <w:tblStyle w:val="TableGrid"/>
        <w:tblW w:w="14851" w:type="dxa"/>
        <w:jc w:val="center"/>
        <w:tblLook w:val="04A0" w:firstRow="1" w:lastRow="0" w:firstColumn="1" w:lastColumn="0" w:noHBand="0" w:noVBand="1"/>
      </w:tblPr>
      <w:tblGrid>
        <w:gridCol w:w="3185"/>
        <w:gridCol w:w="11666"/>
      </w:tblGrid>
      <w:tr w:rsidR="00334C9E" w:rsidRPr="00A42D69" w14:paraId="6BD19B3F" w14:textId="77777777" w:rsidTr="00334C9E">
        <w:trPr>
          <w:trHeight w:val="516"/>
          <w:jc w:val="center"/>
        </w:trPr>
        <w:tc>
          <w:tcPr>
            <w:tcW w:w="3185" w:type="dxa"/>
            <w:shd w:val="clear" w:color="auto" w:fill="BDD6EE" w:themeFill="accent1" w:themeFillTint="66"/>
          </w:tcPr>
          <w:p w14:paraId="6BD19B3D" w14:textId="77777777" w:rsidR="00334C9E" w:rsidRPr="00C63419" w:rsidRDefault="00334C9E" w:rsidP="006E4FA8">
            <w:pPr>
              <w:spacing w:before="120" w:after="120"/>
              <w:rPr>
                <w:b/>
              </w:rPr>
            </w:pPr>
            <w:r w:rsidRPr="00C63419">
              <w:rPr>
                <w:b/>
              </w:rPr>
              <w:t>Operačný program</w:t>
            </w:r>
          </w:p>
        </w:tc>
        <w:tc>
          <w:tcPr>
            <w:tcW w:w="11666" w:type="dxa"/>
          </w:tcPr>
          <w:p w14:paraId="6BD19B3E" w14:textId="77777777" w:rsidR="00334C9E" w:rsidRPr="00A42D69" w:rsidRDefault="00334C9E" w:rsidP="006E4FA8">
            <w:pPr>
              <w:spacing w:before="120" w:after="120"/>
              <w:ind w:firstLine="28"/>
              <w:jc w:val="both"/>
            </w:pPr>
            <w:r w:rsidRPr="00A42D69">
              <w:t>Integrovaný regionálny operačný program</w:t>
            </w:r>
          </w:p>
        </w:tc>
      </w:tr>
      <w:tr w:rsidR="00334C9E" w:rsidRPr="00A42D69" w14:paraId="6BD19B42" w14:textId="77777777" w:rsidTr="00334C9E">
        <w:trPr>
          <w:trHeight w:val="516"/>
          <w:jc w:val="center"/>
        </w:trPr>
        <w:tc>
          <w:tcPr>
            <w:tcW w:w="3185" w:type="dxa"/>
            <w:shd w:val="clear" w:color="auto" w:fill="BDD6EE" w:themeFill="accent1" w:themeFillTint="66"/>
          </w:tcPr>
          <w:p w14:paraId="6BD19B40" w14:textId="77777777" w:rsidR="00334C9E" w:rsidRPr="00C63419" w:rsidRDefault="00334C9E" w:rsidP="006E4FA8">
            <w:pPr>
              <w:spacing w:before="120" w:after="120"/>
              <w:rPr>
                <w:b/>
              </w:rPr>
            </w:pPr>
            <w:r w:rsidRPr="00C63419">
              <w:rPr>
                <w:b/>
              </w:rPr>
              <w:t>Prioritná os</w:t>
            </w:r>
          </w:p>
        </w:tc>
        <w:tc>
          <w:tcPr>
            <w:tcW w:w="11666" w:type="dxa"/>
          </w:tcPr>
          <w:p w14:paraId="6BD19B41" w14:textId="77777777" w:rsidR="00334C9E" w:rsidRPr="00A42D69" w:rsidRDefault="00334C9E" w:rsidP="006E4FA8">
            <w:pPr>
              <w:spacing w:before="120" w:after="120"/>
              <w:ind w:firstLine="28"/>
              <w:jc w:val="both"/>
            </w:pPr>
            <w:r w:rsidRPr="00A42D69">
              <w:t>5. Miestny rozvoj vedený komunitou</w:t>
            </w:r>
          </w:p>
        </w:tc>
      </w:tr>
      <w:tr w:rsidR="00334C9E" w:rsidRPr="00A42D69" w14:paraId="6BD19B45" w14:textId="77777777" w:rsidTr="00856489">
        <w:trPr>
          <w:trHeight w:val="544"/>
          <w:jc w:val="center"/>
        </w:trPr>
        <w:tc>
          <w:tcPr>
            <w:tcW w:w="3185" w:type="dxa"/>
            <w:tcBorders>
              <w:bottom w:val="single" w:sz="4" w:space="0" w:color="auto"/>
            </w:tcBorders>
            <w:shd w:val="clear" w:color="auto" w:fill="BDD6EE" w:themeFill="accent1" w:themeFillTint="66"/>
          </w:tcPr>
          <w:p w14:paraId="6BD19B43" w14:textId="77777777" w:rsidR="00334C9E" w:rsidRPr="00C63419" w:rsidRDefault="00334C9E" w:rsidP="006E4FA8">
            <w:pPr>
              <w:spacing w:before="120" w:after="120"/>
              <w:rPr>
                <w:b/>
              </w:rPr>
            </w:pPr>
            <w:r w:rsidRPr="00C63419">
              <w:rPr>
                <w:b/>
              </w:rPr>
              <w:t>Investičná priorita</w:t>
            </w:r>
          </w:p>
        </w:tc>
        <w:tc>
          <w:tcPr>
            <w:tcW w:w="11666" w:type="dxa"/>
            <w:tcBorders>
              <w:bottom w:val="single" w:sz="4" w:space="0" w:color="auto"/>
            </w:tcBorders>
          </w:tcPr>
          <w:p w14:paraId="6BD19B44" w14:textId="77777777" w:rsidR="00334C9E" w:rsidRPr="00A42D69" w:rsidRDefault="00334C9E" w:rsidP="00563B2B">
            <w:pPr>
              <w:tabs>
                <w:tab w:val="left" w:pos="8545"/>
              </w:tabs>
              <w:spacing w:before="120" w:after="120"/>
              <w:ind w:firstLine="28"/>
              <w:jc w:val="both"/>
            </w:pPr>
            <w:r w:rsidRPr="00A42D69">
              <w:t>5.1 Záväzné investície v rámci stratégií miestneho rozvoja vedeného komunitou</w:t>
            </w:r>
          </w:p>
        </w:tc>
      </w:tr>
      <w:tr w:rsidR="00AD4FD2" w:rsidRPr="00A42D69" w14:paraId="6BD19B48" w14:textId="77777777" w:rsidTr="00334C9E">
        <w:trPr>
          <w:jc w:val="center"/>
        </w:trPr>
        <w:tc>
          <w:tcPr>
            <w:tcW w:w="3185" w:type="dxa"/>
            <w:tcBorders>
              <w:bottom w:val="single" w:sz="4" w:space="0" w:color="auto"/>
            </w:tcBorders>
            <w:shd w:val="clear" w:color="auto" w:fill="BDD6EE" w:themeFill="accent1" w:themeFillTint="66"/>
          </w:tcPr>
          <w:p w14:paraId="6BD19B46" w14:textId="77777777" w:rsidR="00AD4FD2" w:rsidRPr="00C63419" w:rsidRDefault="00AD4FD2" w:rsidP="00AD4FD2">
            <w:pPr>
              <w:spacing w:before="120" w:after="120"/>
              <w:rPr>
                <w:b/>
              </w:rPr>
            </w:pPr>
            <w:r w:rsidRPr="00C63419">
              <w:rPr>
                <w:b/>
              </w:rPr>
              <w:t>Špecifický cieľ</w:t>
            </w:r>
          </w:p>
        </w:tc>
        <w:tc>
          <w:tcPr>
            <w:tcW w:w="11666" w:type="dxa"/>
            <w:tcBorders>
              <w:bottom w:val="single" w:sz="4" w:space="0" w:color="auto"/>
            </w:tcBorders>
          </w:tcPr>
          <w:p w14:paraId="6BD19B47" w14:textId="77777777" w:rsidR="00AD4FD2" w:rsidRPr="00A42D69" w:rsidRDefault="00000000" w:rsidP="00AD4FD2">
            <w:pPr>
              <w:spacing w:before="120" w:after="120"/>
              <w:jc w:val="both"/>
            </w:pPr>
            <w:sdt>
              <w:sdtPr>
                <w:rPr>
                  <w:rFonts w:cs="Arial"/>
                  <w:sz w:val="20"/>
                </w:rPr>
                <w:alias w:val="Výber špecifického cieľa IROP"/>
                <w:tag w:val="ŠC IROP"/>
                <w:id w:val="-1966735496"/>
                <w:placeholder>
                  <w:docPart w:val="7B0C82C2157A4025AC791A689E07B76B"/>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856489">
                  <w:rPr>
                    <w:rFonts w:cs="Arial"/>
                    <w:sz w:val="20"/>
                  </w:rPr>
                  <w:t>5.1.1 Zvýšenie zamestnanosti na miestnej úrovni podporou podnikania a inovácií</w:t>
                </w:r>
              </w:sdtContent>
            </w:sdt>
          </w:p>
        </w:tc>
      </w:tr>
      <w:tr w:rsidR="00AD4FD2" w:rsidRPr="00A42D69" w14:paraId="6BD19B4B" w14:textId="77777777" w:rsidTr="00334C9E">
        <w:trPr>
          <w:jc w:val="center"/>
        </w:trPr>
        <w:tc>
          <w:tcPr>
            <w:tcW w:w="3185" w:type="dxa"/>
            <w:tcBorders>
              <w:bottom w:val="single" w:sz="4" w:space="0" w:color="auto"/>
            </w:tcBorders>
            <w:shd w:val="clear" w:color="auto" w:fill="BDD6EE" w:themeFill="accent1" w:themeFillTint="66"/>
          </w:tcPr>
          <w:p w14:paraId="6BD19B49" w14:textId="77777777" w:rsidR="00AD4FD2" w:rsidRPr="00C63419" w:rsidRDefault="00AD4FD2" w:rsidP="00AD4FD2">
            <w:pPr>
              <w:spacing w:before="120" w:after="120"/>
              <w:rPr>
                <w:b/>
              </w:rPr>
            </w:pPr>
            <w:r w:rsidRPr="00C63419">
              <w:rPr>
                <w:b/>
              </w:rPr>
              <w:t>MAS</w:t>
            </w:r>
          </w:p>
        </w:tc>
        <w:tc>
          <w:tcPr>
            <w:tcW w:w="11666" w:type="dxa"/>
            <w:tcBorders>
              <w:bottom w:val="single" w:sz="4" w:space="0" w:color="auto"/>
            </w:tcBorders>
          </w:tcPr>
          <w:p w14:paraId="6BD19B4A" w14:textId="77777777" w:rsidR="00AD4FD2" w:rsidRPr="00A42D69" w:rsidRDefault="00856489" w:rsidP="00AD4FD2">
            <w:pPr>
              <w:spacing w:before="120" w:after="120"/>
              <w:jc w:val="both"/>
            </w:pPr>
            <w:r w:rsidRPr="008D1E96">
              <w:rPr>
                <w:i/>
              </w:rPr>
              <w:t>Mikroregión</w:t>
            </w:r>
            <w:r>
              <w:rPr>
                <w:i/>
              </w:rPr>
              <w:t xml:space="preserve"> Tríbečsko</w:t>
            </w:r>
          </w:p>
        </w:tc>
      </w:tr>
      <w:tr w:rsidR="00AD4FD2" w:rsidRPr="00A42D69" w14:paraId="6BD19B4E" w14:textId="77777777" w:rsidTr="00334C9E">
        <w:trPr>
          <w:jc w:val="center"/>
        </w:trPr>
        <w:tc>
          <w:tcPr>
            <w:tcW w:w="3185" w:type="dxa"/>
            <w:tcBorders>
              <w:bottom w:val="single" w:sz="4" w:space="0" w:color="auto"/>
            </w:tcBorders>
            <w:shd w:val="clear" w:color="auto" w:fill="BDD6EE" w:themeFill="accent1" w:themeFillTint="66"/>
          </w:tcPr>
          <w:p w14:paraId="6BD19B4C" w14:textId="77777777" w:rsidR="00AD4FD2" w:rsidRPr="00C63419" w:rsidRDefault="00AD4FD2" w:rsidP="00AD4FD2">
            <w:pPr>
              <w:spacing w:before="120" w:after="120"/>
              <w:rPr>
                <w:b/>
              </w:rPr>
            </w:pPr>
            <w:r w:rsidRPr="00C63419">
              <w:rPr>
                <w:b/>
              </w:rPr>
              <w:t>Hlavná aktivita projektu</w:t>
            </w:r>
            <w:r w:rsidR="00EC21CA">
              <w:fldChar w:fldCharType="begin"/>
            </w:r>
            <w:r w:rsidR="00EC21CA">
              <w:instrText xml:space="preserve"> NOTEREF _Ref496436595 \h  \* MERGEFORMAT </w:instrText>
            </w:r>
            <w:r w:rsidR="00EC21CA">
              <w:fldChar w:fldCharType="separate"/>
            </w:r>
            <w:r w:rsidRPr="00C63419">
              <w:t>2</w:t>
            </w:r>
            <w:r w:rsidR="00EC21CA">
              <w:fldChar w:fldCharType="end"/>
            </w:r>
          </w:p>
        </w:tc>
        <w:tc>
          <w:tcPr>
            <w:tcW w:w="11666" w:type="dxa"/>
            <w:tcBorders>
              <w:bottom w:val="single" w:sz="4" w:space="0" w:color="auto"/>
            </w:tcBorders>
          </w:tcPr>
          <w:p w14:paraId="6BD19B4D" w14:textId="77777777" w:rsidR="00AD4FD2" w:rsidRPr="00A42D69" w:rsidRDefault="00000000" w:rsidP="00AD4FD2">
            <w:pPr>
              <w:spacing w:before="120" w:after="120"/>
              <w:jc w:val="both"/>
              <w:rPr>
                <w:b/>
              </w:rPr>
            </w:pPr>
            <w:sdt>
              <w:sdtPr>
                <w:rPr>
                  <w:rFonts w:cs="Arial"/>
                  <w:sz w:val="20"/>
                </w:rPr>
                <w:alias w:val="Hlavné aktivity"/>
                <w:tag w:val="Hlavné aktivity"/>
                <w:id w:val="-604271377"/>
                <w:placeholder>
                  <w:docPart w:val="A94B540BD36641169E067AB569DEF984"/>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856489">
                  <w:rPr>
                    <w:rFonts w:cs="Arial"/>
                    <w:sz w:val="20"/>
                  </w:rPr>
                  <w:t>A1 Podpora podnikania a inovácií</w:t>
                </w:r>
              </w:sdtContent>
            </w:sdt>
          </w:p>
        </w:tc>
      </w:tr>
    </w:tbl>
    <w:p w14:paraId="6BD19B4F" w14:textId="77777777" w:rsidR="00334C9E" w:rsidRDefault="00334C9E" w:rsidP="009459EB">
      <w:pPr>
        <w:spacing w:after="120"/>
        <w:jc w:val="both"/>
        <w:rPr>
          <w:rFonts w:cs="Arial"/>
          <w:b/>
          <w:color w:val="000000" w:themeColor="text1"/>
        </w:rPr>
      </w:pPr>
    </w:p>
    <w:p w14:paraId="6BD19B50" w14:textId="77777777" w:rsidR="00AD4FD2" w:rsidRDefault="00AD4FD2">
      <w:pPr>
        <w:rPr>
          <w:rFonts w:cs="Arial"/>
          <w:b/>
          <w:color w:val="000000" w:themeColor="text1"/>
        </w:rPr>
      </w:pPr>
      <w:r>
        <w:rPr>
          <w:rFonts w:cs="Arial"/>
          <w:b/>
          <w:color w:val="000000" w:themeColor="text1"/>
        </w:rPr>
        <w:br w:type="page"/>
      </w:r>
    </w:p>
    <w:tbl>
      <w:tblPr>
        <w:tblStyle w:val="TableGrid1"/>
        <w:tblW w:w="5000" w:type="pct"/>
        <w:tblLook w:val="04A0" w:firstRow="1" w:lastRow="0" w:firstColumn="1" w:lastColumn="0" w:noHBand="0" w:noVBand="1"/>
      </w:tblPr>
      <w:tblGrid>
        <w:gridCol w:w="653"/>
        <w:gridCol w:w="2389"/>
        <w:gridCol w:w="4703"/>
        <w:gridCol w:w="1552"/>
        <w:gridCol w:w="1452"/>
        <w:gridCol w:w="4865"/>
      </w:tblGrid>
      <w:tr w:rsidR="009459EB" w:rsidRPr="00334C9E" w14:paraId="6BD19B57" w14:textId="77777777" w:rsidTr="00DE148F">
        <w:trPr>
          <w:trHeight w:val="397"/>
          <w:tblHeader/>
        </w:trPr>
        <w:tc>
          <w:tcPr>
            <w:tcW w:w="20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B51" w14:textId="77777777" w:rsidR="009459EB" w:rsidRPr="00334C9E" w:rsidRDefault="009459EB" w:rsidP="00D114FB">
            <w:pPr>
              <w:widowControl w:val="0"/>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lastRenderedPageBreak/>
              <w:t>P.č.</w:t>
            </w:r>
          </w:p>
        </w:tc>
        <w:tc>
          <w:tcPr>
            <w:tcW w:w="7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B52" w14:textId="77777777" w:rsidR="009459EB" w:rsidRPr="00334C9E" w:rsidRDefault="009459EB" w:rsidP="00D114FB">
            <w:pPr>
              <w:widowControl w:val="0"/>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Kritérium</w:t>
            </w:r>
          </w:p>
        </w:tc>
        <w:tc>
          <w:tcPr>
            <w:tcW w:w="150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B53" w14:textId="77777777" w:rsidR="009459EB" w:rsidRPr="00334C9E" w:rsidRDefault="009459EB" w:rsidP="00D114FB">
            <w:pPr>
              <w:widowControl w:val="0"/>
              <w:ind w:left="143"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Predmet hodnotenia</w:t>
            </w:r>
          </w:p>
        </w:tc>
        <w:tc>
          <w:tcPr>
            <w:tcW w:w="49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B54" w14:textId="77777777" w:rsidR="009459EB" w:rsidRPr="00334C9E" w:rsidRDefault="009459EB" w:rsidP="00D114FB">
            <w:pPr>
              <w:widowControl w:val="0"/>
              <w:ind w:left="34"/>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Typ kritéria</w:t>
            </w:r>
          </w:p>
        </w:tc>
        <w:tc>
          <w:tcPr>
            <w:tcW w:w="4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B55" w14:textId="77777777" w:rsidR="009459EB" w:rsidRPr="00334C9E" w:rsidRDefault="009459EB" w:rsidP="00D114FB">
            <w:pPr>
              <w:widowControl w:val="0"/>
              <w:ind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Hodnotenie</w:t>
            </w:r>
          </w:p>
        </w:tc>
        <w:tc>
          <w:tcPr>
            <w:tcW w:w="155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B56" w14:textId="77777777" w:rsidR="009459EB" w:rsidRPr="00334C9E" w:rsidRDefault="009459EB" w:rsidP="00D114FB">
            <w:pPr>
              <w:widowControl w:val="0"/>
              <w:ind w:left="143"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Spôsob aplikácie hodnotiaceho kritéria</w:t>
            </w:r>
          </w:p>
        </w:tc>
      </w:tr>
      <w:tr w:rsidR="009459EB" w:rsidRPr="00334C9E" w14:paraId="6BD19B5A" w14:textId="77777777" w:rsidTr="004627BA">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B58" w14:textId="77777777" w:rsidR="009459EB" w:rsidRPr="00334C9E" w:rsidRDefault="009459EB" w:rsidP="00D114FB">
            <w:pPr>
              <w:widowControl w:val="0"/>
              <w:spacing w:line="269" w:lineRule="exact"/>
              <w:ind w:right="2"/>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1.</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B59" w14:textId="77777777" w:rsidR="009459EB" w:rsidRPr="00334C9E" w:rsidRDefault="009459EB" w:rsidP="00DE148F">
            <w:pPr>
              <w:rPr>
                <w:rFonts w:asciiTheme="minorHAnsi" w:hAnsiTheme="minorHAnsi" w:cs="Arial"/>
                <w:color w:val="000000" w:themeColor="text1"/>
              </w:rPr>
            </w:pPr>
            <w:r w:rsidRPr="00334C9E">
              <w:rPr>
                <w:rFonts w:asciiTheme="minorHAnsi" w:hAnsiTheme="minorHAnsi" w:cs="Arial"/>
                <w:b/>
                <w:bCs/>
                <w:color w:val="000000" w:themeColor="text1"/>
              </w:rPr>
              <w:t xml:space="preserve">Príspevok navrhovaného projektu k cieľom a výsledkom IROP a </w:t>
            </w:r>
            <w:r w:rsidR="00DE148F">
              <w:rPr>
                <w:rFonts w:asciiTheme="minorHAnsi" w:hAnsiTheme="minorHAnsi" w:cs="Arial"/>
                <w:b/>
                <w:bCs/>
                <w:color w:val="000000" w:themeColor="text1"/>
              </w:rPr>
              <w:t>CLLD</w:t>
            </w:r>
          </w:p>
        </w:tc>
      </w:tr>
      <w:tr w:rsidR="003C2DE3" w:rsidRPr="00334C9E" w14:paraId="6BD19B63" w14:textId="77777777" w:rsidTr="003C2DE3">
        <w:trPr>
          <w:trHeight w:val="716"/>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6BD19B5B" w14:textId="77777777" w:rsidR="003C2DE3" w:rsidRPr="00334C9E" w:rsidRDefault="003C2DE3" w:rsidP="00D114FB">
            <w:pPr>
              <w:jc w:val="center"/>
              <w:rPr>
                <w:rFonts w:asciiTheme="minorHAnsi" w:hAnsiTheme="minorHAnsi" w:cs="Arial"/>
                <w:color w:val="000000" w:themeColor="text1"/>
              </w:rPr>
            </w:pPr>
            <w:r>
              <w:rPr>
                <w:rFonts w:asciiTheme="minorHAnsi" w:hAnsiTheme="minorHAnsi" w:cs="Arial"/>
                <w:color w:val="000000" w:themeColor="text1"/>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6BD19B5C" w14:textId="77777777" w:rsidR="003C2DE3" w:rsidRPr="00334C9E" w:rsidRDefault="003C2DE3" w:rsidP="003A71C7">
            <w:pPr>
              <w:rPr>
                <w:rFonts w:asciiTheme="minorHAnsi" w:eastAsia="Helvetica" w:hAnsiTheme="minorHAnsi" w:cs="Arial"/>
                <w:color w:val="000000" w:themeColor="text1"/>
              </w:rPr>
            </w:pPr>
            <w:r>
              <w:rPr>
                <w:rFonts w:asciiTheme="minorHAnsi" w:eastAsia="Helvetica" w:hAnsiTheme="minorHAnsi" w:cs="Arial"/>
                <w:color w:val="000000" w:themeColor="text1"/>
              </w:rPr>
              <w:t>Súlad projektu s programovou stratégiou IROP</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6BD19B5D" w14:textId="77777777" w:rsidR="003C2DE3" w:rsidRDefault="003C2DE3" w:rsidP="003A71C7">
            <w:pPr>
              <w:spacing w:line="256" w:lineRule="auto"/>
              <w:ind w:left="-22"/>
              <w:contextualSpacing/>
              <w:rPr>
                <w:rFonts w:asciiTheme="minorHAnsi" w:eastAsia="Times New Roman" w:hAnsiTheme="minorHAnsi" w:cs="Arial"/>
                <w:color w:val="000000" w:themeColor="text1"/>
                <w:lang w:bidi="en-US"/>
              </w:rPr>
            </w:pPr>
            <w:r>
              <w:rPr>
                <w:rFonts w:asciiTheme="minorHAnsi" w:eastAsia="Times New Roman" w:hAnsiTheme="minorHAnsi" w:cs="Arial"/>
                <w:color w:val="000000" w:themeColor="text1"/>
                <w:lang w:bidi="en-US"/>
              </w:rPr>
              <w:t>Posudzuje sa súlad projektu s programovou stratégiou IROP, prioritnou osou č. 5 - Miestny rozvoj vedený komunitou, t.j. súlad s:</w:t>
            </w:r>
          </w:p>
          <w:p w14:paraId="6BD19B5E" w14:textId="77777777" w:rsidR="003C2DE3" w:rsidRPr="00033529" w:rsidRDefault="003C2DE3" w:rsidP="00647F77">
            <w:pPr>
              <w:pStyle w:val="ListParagraph"/>
              <w:numPr>
                <w:ilvl w:val="0"/>
                <w:numId w:val="33"/>
              </w:numPr>
              <w:spacing w:after="0" w:line="256" w:lineRule="auto"/>
              <w:ind w:left="403"/>
              <w:rPr>
                <w:rFonts w:eastAsia="Times New Roman" w:cs="Arial"/>
                <w:color w:val="000000" w:themeColor="text1"/>
              </w:rPr>
            </w:pPr>
            <w:r>
              <w:rPr>
                <w:rFonts w:eastAsia="Times New Roman" w:cs="Arial"/>
                <w:color w:val="000000" w:themeColor="text1"/>
              </w:rPr>
              <w:t>očakávanými výsledkami, definovanými oprávnenými aktivitami.</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6BD19B5F" w14:textId="77777777" w:rsidR="003C2DE3"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p w14:paraId="6BD19B60" w14:textId="77777777" w:rsidR="003C2DE3" w:rsidRPr="00334C9E"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61" w14:textId="77777777" w:rsidR="003C2DE3" w:rsidRPr="00334C9E" w:rsidRDefault="003C2DE3" w:rsidP="003A71C7">
            <w:pPr>
              <w:widowControl w:val="0"/>
              <w:jc w:val="center"/>
              <w:rPr>
                <w:rFonts w:asciiTheme="minorHAnsi" w:eastAsia="Helvetica" w:hAnsiTheme="minorHAnsi" w:cs="Arial"/>
                <w:color w:val="000000" w:themeColor="text1"/>
                <w:u w:color="000000"/>
              </w:rPr>
            </w:pPr>
            <w:r>
              <w:rPr>
                <w:rFonts w:asciiTheme="minorHAnsi" w:eastAsia="Helvetica" w:hAnsiTheme="minorHAnsi"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BD19B62" w14:textId="77777777" w:rsidR="003C2DE3" w:rsidRPr="00334C9E" w:rsidRDefault="003C2DE3" w:rsidP="003A71C7">
            <w:pPr>
              <w:rPr>
                <w:rFonts w:asciiTheme="minorHAnsi" w:eastAsia="Helvetica" w:hAnsiTheme="minorHAnsi" w:cs="Arial"/>
                <w:color w:val="000000" w:themeColor="text1"/>
              </w:rPr>
            </w:pPr>
            <w:r>
              <w:rPr>
                <w:rFonts w:asciiTheme="minorHAnsi" w:eastAsia="Helvetica" w:hAnsiTheme="minorHAnsi" w:cs="Arial"/>
                <w:color w:val="000000" w:themeColor="text1"/>
              </w:rPr>
              <w:t>Zameranie projektu je v súlade s programovou stratégiou IROP.</w:t>
            </w:r>
          </w:p>
        </w:tc>
      </w:tr>
      <w:tr w:rsidR="003C2DE3" w:rsidRPr="00334C9E" w14:paraId="6BD19B6A" w14:textId="77777777" w:rsidTr="00DE148F">
        <w:trPr>
          <w:trHeight w:val="495"/>
        </w:trPr>
        <w:tc>
          <w:tcPr>
            <w:tcW w:w="209" w:type="pct"/>
            <w:vMerge/>
            <w:tcBorders>
              <w:top w:val="single" w:sz="4" w:space="0" w:color="auto"/>
              <w:left w:val="single" w:sz="4" w:space="0" w:color="auto"/>
              <w:bottom w:val="single" w:sz="4" w:space="0" w:color="auto"/>
              <w:right w:val="single" w:sz="4" w:space="0" w:color="auto"/>
            </w:tcBorders>
            <w:vAlign w:val="center"/>
          </w:tcPr>
          <w:p w14:paraId="6BD19B64" w14:textId="77777777" w:rsidR="003C2DE3" w:rsidRPr="00334C9E" w:rsidRDefault="003C2DE3"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6BD19B65" w14:textId="77777777" w:rsidR="003C2DE3" w:rsidRPr="00334C9E" w:rsidRDefault="003C2DE3" w:rsidP="00D114FB">
            <w:pPr>
              <w:rPr>
                <w:rFonts w:asciiTheme="minorHAnsi" w:eastAsia="Helvetica"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6BD19B66" w14:textId="77777777" w:rsidR="003C2DE3" w:rsidRPr="00334C9E" w:rsidRDefault="003C2DE3" w:rsidP="00D114FB">
            <w:pPr>
              <w:rPr>
                <w:rFonts w:asciiTheme="minorHAnsi" w:eastAsia="Times New Roman" w:hAnsiTheme="minorHAnsi" w:cs="Arial"/>
                <w:color w:val="000000" w:themeColor="text1"/>
                <w:lang w:bidi="en-US"/>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6BD19B67" w14:textId="77777777" w:rsidR="003C2DE3" w:rsidRPr="00334C9E" w:rsidRDefault="003C2DE3" w:rsidP="00D114FB">
            <w:pPr>
              <w:jc w:val="center"/>
              <w:rPr>
                <w:rFonts w:asciiTheme="minorHAnsi" w:hAnsiTheme="minorHAnsi"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68" w14:textId="77777777" w:rsidR="003C2DE3" w:rsidRPr="00334C9E" w:rsidRDefault="003C2DE3" w:rsidP="003A71C7">
            <w:pPr>
              <w:widowControl w:val="0"/>
              <w:jc w:val="center"/>
              <w:rPr>
                <w:rFonts w:asciiTheme="minorHAnsi" w:hAnsiTheme="minorHAnsi" w:cs="Arial"/>
                <w:color w:val="000000" w:themeColor="text1"/>
                <w:u w:color="000000"/>
              </w:rPr>
            </w:pPr>
            <w:r>
              <w:rPr>
                <w:rFonts w:asciiTheme="minorHAnsi" w:hAnsiTheme="minorHAnsi" w:cs="Arial"/>
                <w:color w:val="000000" w:themeColor="text1"/>
                <w:u w:color="000000"/>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B69" w14:textId="77777777" w:rsidR="003C2DE3" w:rsidRPr="00334C9E" w:rsidRDefault="003C2DE3" w:rsidP="003A71C7">
            <w:pPr>
              <w:rPr>
                <w:rFonts w:asciiTheme="minorHAnsi" w:hAnsiTheme="minorHAnsi" w:cs="Arial"/>
                <w:color w:val="000000" w:themeColor="text1"/>
              </w:rPr>
            </w:pPr>
            <w:r>
              <w:rPr>
                <w:rFonts w:asciiTheme="minorHAnsi" w:eastAsia="Helvetica" w:hAnsiTheme="minorHAnsi" w:cs="Arial"/>
                <w:color w:val="000000" w:themeColor="text1"/>
              </w:rPr>
              <w:t>Zameranie projektu nie je v súlade s programovou stratégiou IROP.</w:t>
            </w:r>
          </w:p>
        </w:tc>
      </w:tr>
      <w:tr w:rsidR="003C2DE3" w:rsidRPr="00334C9E" w14:paraId="6BD19B72" w14:textId="77777777" w:rsidTr="008C667F">
        <w:trPr>
          <w:trHeight w:val="240"/>
        </w:trPr>
        <w:tc>
          <w:tcPr>
            <w:tcW w:w="209" w:type="pct"/>
            <w:vMerge w:val="restart"/>
            <w:tcBorders>
              <w:top w:val="single" w:sz="4" w:space="0" w:color="auto"/>
              <w:left w:val="single" w:sz="4" w:space="0" w:color="auto"/>
              <w:right w:val="single" w:sz="4" w:space="0" w:color="auto"/>
            </w:tcBorders>
            <w:vAlign w:val="center"/>
          </w:tcPr>
          <w:p w14:paraId="6BD19B6B" w14:textId="77777777" w:rsidR="003C2DE3" w:rsidRPr="00334C9E" w:rsidRDefault="003C2DE3" w:rsidP="00D114FB">
            <w:pPr>
              <w:jc w:val="center"/>
              <w:rPr>
                <w:rFonts w:cs="Arial"/>
                <w:color w:val="000000" w:themeColor="text1"/>
              </w:rPr>
            </w:pPr>
            <w:r>
              <w:rPr>
                <w:rFonts w:cs="Arial"/>
                <w:color w:val="000000" w:themeColor="text1"/>
              </w:rPr>
              <w:t>2.</w:t>
            </w:r>
          </w:p>
        </w:tc>
        <w:tc>
          <w:tcPr>
            <w:tcW w:w="765" w:type="pct"/>
            <w:vMerge w:val="restart"/>
            <w:tcBorders>
              <w:top w:val="single" w:sz="4" w:space="0" w:color="auto"/>
              <w:left w:val="single" w:sz="4" w:space="0" w:color="auto"/>
              <w:right w:val="single" w:sz="4" w:space="0" w:color="auto"/>
            </w:tcBorders>
            <w:vAlign w:val="center"/>
          </w:tcPr>
          <w:p w14:paraId="6BD19B6C" w14:textId="77777777" w:rsidR="003C2DE3" w:rsidRPr="00334C9E" w:rsidRDefault="003C2DE3" w:rsidP="003A71C7">
            <w:pPr>
              <w:rPr>
                <w:rFonts w:eastAsia="Helvetica" w:cs="Arial"/>
                <w:color w:val="000000" w:themeColor="text1"/>
              </w:rPr>
            </w:pPr>
            <w:r>
              <w:rPr>
                <w:rFonts w:eastAsia="Helvetica" w:cs="Arial"/>
                <w:color w:val="000000" w:themeColor="text1"/>
              </w:rPr>
              <w:t>Súlad projektu so stratégiou CLLD</w:t>
            </w:r>
          </w:p>
        </w:tc>
        <w:tc>
          <w:tcPr>
            <w:tcW w:w="1506" w:type="pct"/>
            <w:vMerge w:val="restart"/>
            <w:tcBorders>
              <w:top w:val="single" w:sz="4" w:space="0" w:color="auto"/>
              <w:left w:val="single" w:sz="4" w:space="0" w:color="auto"/>
              <w:right w:val="single" w:sz="4" w:space="0" w:color="auto"/>
            </w:tcBorders>
            <w:vAlign w:val="center"/>
          </w:tcPr>
          <w:p w14:paraId="6BD19B6D" w14:textId="77777777" w:rsidR="003C2DE3" w:rsidRPr="00334C9E" w:rsidRDefault="003C2DE3" w:rsidP="003A71C7">
            <w:pPr>
              <w:rPr>
                <w:rFonts w:eastAsia="Times New Roman" w:cs="Arial"/>
                <w:color w:val="000000" w:themeColor="text1"/>
                <w:lang w:bidi="en-US"/>
              </w:rPr>
            </w:pPr>
            <w:r>
              <w:rPr>
                <w:rFonts w:eastAsia="Times New Roman" w:cs="Arial"/>
                <w:color w:val="000000" w:themeColor="text1"/>
                <w:lang w:bidi="en-US"/>
              </w:rPr>
              <w:t>Posudzuje sa súlad projektu so Stratégiou CLLD.</w:t>
            </w:r>
          </w:p>
        </w:tc>
        <w:tc>
          <w:tcPr>
            <w:tcW w:w="497" w:type="pct"/>
            <w:vMerge w:val="restart"/>
            <w:tcBorders>
              <w:top w:val="single" w:sz="4" w:space="0" w:color="auto"/>
              <w:left w:val="single" w:sz="4" w:space="0" w:color="auto"/>
              <w:right w:val="single" w:sz="4" w:space="0" w:color="auto"/>
            </w:tcBorders>
            <w:vAlign w:val="center"/>
          </w:tcPr>
          <w:p w14:paraId="6BD19B6E" w14:textId="77777777" w:rsidR="003C2DE3"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p w14:paraId="6BD19B6F" w14:textId="77777777" w:rsidR="003C2DE3" w:rsidRPr="00334C9E"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70"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right w:val="single" w:sz="4" w:space="0" w:color="auto"/>
            </w:tcBorders>
            <w:vAlign w:val="center"/>
          </w:tcPr>
          <w:p w14:paraId="6BD19B71" w14:textId="77777777" w:rsidR="003C2DE3" w:rsidRPr="00334C9E" w:rsidRDefault="003C2DE3" w:rsidP="003A71C7">
            <w:pPr>
              <w:rPr>
                <w:rFonts w:cs="Arial"/>
                <w:color w:val="000000" w:themeColor="text1"/>
              </w:rPr>
            </w:pPr>
            <w:r>
              <w:rPr>
                <w:rFonts w:cs="Arial"/>
                <w:color w:val="000000" w:themeColor="text1"/>
              </w:rPr>
              <w:t>Zameranie projektu je v súlade so Stratégiou CLLD.</w:t>
            </w:r>
          </w:p>
        </w:tc>
      </w:tr>
      <w:tr w:rsidR="003C2DE3" w:rsidRPr="00334C9E" w14:paraId="6BD19B79" w14:textId="77777777" w:rsidTr="008C667F">
        <w:trPr>
          <w:trHeight w:val="285"/>
        </w:trPr>
        <w:tc>
          <w:tcPr>
            <w:tcW w:w="209" w:type="pct"/>
            <w:vMerge/>
            <w:tcBorders>
              <w:left w:val="single" w:sz="4" w:space="0" w:color="auto"/>
              <w:bottom w:val="single" w:sz="4" w:space="0" w:color="auto"/>
              <w:right w:val="single" w:sz="4" w:space="0" w:color="auto"/>
            </w:tcBorders>
            <w:vAlign w:val="center"/>
          </w:tcPr>
          <w:p w14:paraId="6BD19B73" w14:textId="77777777" w:rsidR="003C2DE3"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74"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75"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76"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77" w14:textId="77777777" w:rsidR="003C2DE3" w:rsidRPr="00334C9E" w:rsidRDefault="003C2DE3" w:rsidP="003A71C7">
            <w:pPr>
              <w:widowControl w:val="0"/>
              <w:jc w:val="center"/>
              <w:rPr>
                <w:rFonts w:asciiTheme="minorHAnsi" w:hAnsiTheme="minorHAnsi" w:cs="Arial"/>
                <w:color w:val="000000" w:themeColor="text1"/>
                <w:u w:color="000000"/>
              </w:rPr>
            </w:pPr>
            <w:r>
              <w:rPr>
                <w:rFonts w:cs="Arial"/>
                <w:color w:val="000000" w:themeColor="text1"/>
                <w:u w:color="000000"/>
              </w:rPr>
              <w:t>nie</w:t>
            </w:r>
          </w:p>
        </w:tc>
        <w:tc>
          <w:tcPr>
            <w:tcW w:w="1558" w:type="pct"/>
            <w:tcBorders>
              <w:left w:val="single" w:sz="4" w:space="0" w:color="auto"/>
              <w:bottom w:val="single" w:sz="4" w:space="0" w:color="auto"/>
              <w:right w:val="single" w:sz="4" w:space="0" w:color="auto"/>
            </w:tcBorders>
            <w:vAlign w:val="center"/>
          </w:tcPr>
          <w:p w14:paraId="6BD19B78" w14:textId="77777777" w:rsidR="003C2DE3" w:rsidRPr="00334C9E" w:rsidRDefault="003C2DE3" w:rsidP="003A71C7">
            <w:pPr>
              <w:rPr>
                <w:rFonts w:asciiTheme="minorHAnsi" w:hAnsiTheme="minorHAnsi" w:cs="Arial"/>
                <w:color w:val="000000" w:themeColor="text1"/>
              </w:rPr>
            </w:pPr>
            <w:r>
              <w:rPr>
                <w:rFonts w:cs="Arial"/>
                <w:color w:val="000000" w:themeColor="text1"/>
              </w:rPr>
              <w:t>Zameranie projektu nie je v súlade so Stratégiou CLLD.</w:t>
            </w:r>
          </w:p>
        </w:tc>
      </w:tr>
      <w:tr w:rsidR="003C2DE3" w:rsidRPr="00334C9E" w14:paraId="6BD19B80" w14:textId="77777777" w:rsidTr="004D5189">
        <w:trPr>
          <w:trHeight w:val="810"/>
        </w:trPr>
        <w:tc>
          <w:tcPr>
            <w:tcW w:w="209" w:type="pct"/>
            <w:vMerge w:val="restart"/>
            <w:tcBorders>
              <w:top w:val="single" w:sz="4" w:space="0" w:color="auto"/>
              <w:left w:val="single" w:sz="4" w:space="0" w:color="auto"/>
              <w:right w:val="single" w:sz="4" w:space="0" w:color="auto"/>
            </w:tcBorders>
            <w:vAlign w:val="center"/>
          </w:tcPr>
          <w:p w14:paraId="6BD19B7A" w14:textId="77777777" w:rsidR="003C2DE3" w:rsidRPr="00334C9E" w:rsidRDefault="003C2DE3" w:rsidP="00D114FB">
            <w:pPr>
              <w:jc w:val="center"/>
              <w:rPr>
                <w:rFonts w:cs="Arial"/>
                <w:color w:val="000000" w:themeColor="text1"/>
              </w:rPr>
            </w:pPr>
            <w:r>
              <w:rPr>
                <w:rFonts w:cs="Arial"/>
                <w:color w:val="000000" w:themeColor="text1"/>
              </w:rPr>
              <w:t>3.</w:t>
            </w:r>
          </w:p>
        </w:tc>
        <w:tc>
          <w:tcPr>
            <w:tcW w:w="765" w:type="pct"/>
            <w:vMerge w:val="restart"/>
            <w:tcBorders>
              <w:top w:val="single" w:sz="4" w:space="0" w:color="auto"/>
              <w:left w:val="single" w:sz="4" w:space="0" w:color="auto"/>
              <w:right w:val="single" w:sz="4" w:space="0" w:color="auto"/>
            </w:tcBorders>
            <w:vAlign w:val="center"/>
          </w:tcPr>
          <w:p w14:paraId="6BD19B7B" w14:textId="77777777" w:rsidR="003C2DE3" w:rsidRPr="00334C9E" w:rsidRDefault="003C2DE3" w:rsidP="003A71C7">
            <w:pPr>
              <w:rPr>
                <w:rFonts w:asciiTheme="minorHAnsi" w:eastAsia="Helvetica" w:hAnsiTheme="minorHAnsi" w:cs="Arial"/>
                <w:color w:val="000000" w:themeColor="text1"/>
              </w:rPr>
            </w:pPr>
            <w:r>
              <w:rPr>
                <w:rFonts w:eastAsia="Helvetica" w:cs="Arial"/>
                <w:color w:val="000000" w:themeColor="text1"/>
              </w:rPr>
              <w:t>Posúdenie inovatívnosti projektu</w:t>
            </w:r>
          </w:p>
        </w:tc>
        <w:tc>
          <w:tcPr>
            <w:tcW w:w="1506" w:type="pct"/>
            <w:vMerge w:val="restart"/>
            <w:tcBorders>
              <w:top w:val="single" w:sz="4" w:space="0" w:color="auto"/>
              <w:left w:val="single" w:sz="4" w:space="0" w:color="auto"/>
              <w:right w:val="single" w:sz="4" w:space="0" w:color="auto"/>
            </w:tcBorders>
            <w:vAlign w:val="center"/>
          </w:tcPr>
          <w:p w14:paraId="6BD19B7C" w14:textId="77777777" w:rsidR="003C2DE3" w:rsidRPr="00334C9E" w:rsidRDefault="003C2DE3" w:rsidP="003A71C7">
            <w:pPr>
              <w:rPr>
                <w:rFonts w:eastAsia="Times New Roman" w:cs="Arial"/>
                <w:color w:val="000000" w:themeColor="text1"/>
                <w:lang w:bidi="en-US"/>
              </w:rPr>
            </w:pPr>
            <w:r>
              <w:rPr>
                <w:rFonts w:eastAsia="Times New Roman" w:cs="Arial"/>
                <w:color w:val="000000" w:themeColor="text1"/>
                <w:lang w:bidi="en-US"/>
              </w:rPr>
              <w:t>Posudzuje sa, či má projekt inovatívny charakter. Inovatívny charakter predstavuje zavádzanie nových postupov, nového prístupu, predstavenie nových výrobkov, štúdií alebo spôsobu realizácie projektu, ktoré na danom území neboli doteraz aplikované.</w:t>
            </w:r>
          </w:p>
        </w:tc>
        <w:tc>
          <w:tcPr>
            <w:tcW w:w="497" w:type="pct"/>
            <w:vMerge w:val="restart"/>
            <w:tcBorders>
              <w:top w:val="single" w:sz="4" w:space="0" w:color="auto"/>
              <w:left w:val="single" w:sz="4" w:space="0" w:color="auto"/>
              <w:right w:val="single" w:sz="4" w:space="0" w:color="auto"/>
            </w:tcBorders>
            <w:vAlign w:val="center"/>
          </w:tcPr>
          <w:p w14:paraId="6BD19B7D" w14:textId="77777777" w:rsidR="003C2DE3" w:rsidRPr="00334C9E" w:rsidRDefault="003C2DE3" w:rsidP="003A71C7">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7E"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6BD19B7F" w14:textId="77777777" w:rsidR="003C2DE3" w:rsidRPr="00334C9E" w:rsidRDefault="003C2DE3" w:rsidP="003A71C7">
            <w:pPr>
              <w:rPr>
                <w:rFonts w:cs="Arial"/>
                <w:color w:val="000000" w:themeColor="text1"/>
              </w:rPr>
            </w:pPr>
            <w:r>
              <w:rPr>
                <w:rFonts w:cs="Arial"/>
                <w:color w:val="000000" w:themeColor="text1"/>
              </w:rPr>
              <w:t>Projekt má inovatívny charakter.</w:t>
            </w:r>
          </w:p>
        </w:tc>
      </w:tr>
      <w:tr w:rsidR="003C2DE3" w:rsidRPr="00334C9E" w14:paraId="6BD19B87" w14:textId="77777777" w:rsidTr="004D5189">
        <w:trPr>
          <w:trHeight w:val="786"/>
        </w:trPr>
        <w:tc>
          <w:tcPr>
            <w:tcW w:w="209" w:type="pct"/>
            <w:vMerge/>
            <w:tcBorders>
              <w:left w:val="single" w:sz="4" w:space="0" w:color="auto"/>
              <w:bottom w:val="single" w:sz="4" w:space="0" w:color="auto"/>
              <w:right w:val="single" w:sz="4" w:space="0" w:color="auto"/>
            </w:tcBorders>
            <w:vAlign w:val="center"/>
          </w:tcPr>
          <w:p w14:paraId="6BD19B81" w14:textId="77777777" w:rsidR="003C2DE3"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82"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83"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84"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85" w14:textId="77777777" w:rsidR="003C2DE3" w:rsidRPr="00334C9E" w:rsidRDefault="003C2DE3" w:rsidP="003A71C7">
            <w:pPr>
              <w:widowControl w:val="0"/>
              <w:jc w:val="center"/>
              <w:rPr>
                <w:rFonts w:asciiTheme="minorHAnsi" w:hAnsiTheme="minorHAnsi"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B86" w14:textId="77777777" w:rsidR="003C2DE3" w:rsidRPr="00334C9E" w:rsidRDefault="003C2DE3" w:rsidP="003A71C7">
            <w:pPr>
              <w:rPr>
                <w:rFonts w:asciiTheme="minorHAnsi" w:hAnsiTheme="minorHAnsi" w:cs="Arial"/>
                <w:color w:val="000000" w:themeColor="text1"/>
              </w:rPr>
            </w:pPr>
            <w:r>
              <w:rPr>
                <w:rFonts w:cs="Arial"/>
                <w:color w:val="000000" w:themeColor="text1"/>
              </w:rPr>
              <w:t>Projekt nemá inovatívny charakter.</w:t>
            </w:r>
          </w:p>
        </w:tc>
      </w:tr>
      <w:tr w:rsidR="003C2DE3" w:rsidRPr="00334C9E" w14:paraId="6BD19B8F" w14:textId="77777777" w:rsidTr="002E7FF4">
        <w:trPr>
          <w:trHeight w:val="540"/>
        </w:trPr>
        <w:tc>
          <w:tcPr>
            <w:tcW w:w="209" w:type="pct"/>
            <w:vMerge w:val="restart"/>
            <w:tcBorders>
              <w:top w:val="single" w:sz="4" w:space="0" w:color="auto"/>
              <w:left w:val="single" w:sz="4" w:space="0" w:color="auto"/>
              <w:right w:val="single" w:sz="4" w:space="0" w:color="auto"/>
            </w:tcBorders>
            <w:vAlign w:val="center"/>
          </w:tcPr>
          <w:p w14:paraId="6BD19B88" w14:textId="77777777" w:rsidR="003C2DE3" w:rsidRPr="00334C9E" w:rsidRDefault="003C2DE3" w:rsidP="00D114FB">
            <w:pPr>
              <w:jc w:val="center"/>
              <w:rPr>
                <w:rFonts w:cs="Arial"/>
                <w:color w:val="000000" w:themeColor="text1"/>
              </w:rPr>
            </w:pPr>
            <w:r>
              <w:rPr>
                <w:rFonts w:cs="Arial"/>
                <w:color w:val="000000" w:themeColor="text1"/>
              </w:rPr>
              <w:t>4.</w:t>
            </w:r>
          </w:p>
        </w:tc>
        <w:tc>
          <w:tcPr>
            <w:tcW w:w="765" w:type="pct"/>
            <w:vMerge w:val="restart"/>
            <w:tcBorders>
              <w:top w:val="single" w:sz="4" w:space="0" w:color="auto"/>
              <w:left w:val="single" w:sz="4" w:space="0" w:color="auto"/>
              <w:right w:val="single" w:sz="4" w:space="0" w:color="auto"/>
            </w:tcBorders>
            <w:vAlign w:val="center"/>
          </w:tcPr>
          <w:p w14:paraId="6BD19B89" w14:textId="77777777" w:rsidR="003C2DE3" w:rsidRPr="00334C9E" w:rsidRDefault="003C2DE3" w:rsidP="003A71C7">
            <w:pPr>
              <w:rPr>
                <w:rFonts w:eastAsia="Helvetica" w:cs="Arial"/>
                <w:color w:val="000000" w:themeColor="text1"/>
              </w:rPr>
            </w:pPr>
            <w:r>
              <w:rPr>
                <w:rFonts w:eastAsia="Helvetica" w:cs="Arial"/>
                <w:color w:val="000000" w:themeColor="text1"/>
              </w:rPr>
              <w:t>Vytvorenie pracovného miesta</w:t>
            </w:r>
          </w:p>
        </w:tc>
        <w:tc>
          <w:tcPr>
            <w:tcW w:w="1506" w:type="pct"/>
            <w:vMerge w:val="restart"/>
            <w:tcBorders>
              <w:top w:val="single" w:sz="4" w:space="0" w:color="auto"/>
              <w:left w:val="single" w:sz="4" w:space="0" w:color="auto"/>
              <w:right w:val="single" w:sz="4" w:space="0" w:color="auto"/>
            </w:tcBorders>
            <w:vAlign w:val="center"/>
          </w:tcPr>
          <w:p w14:paraId="6BD19B8A" w14:textId="6FB79D35" w:rsidR="003C2DE3" w:rsidRPr="00F06593" w:rsidRDefault="00F06593" w:rsidP="003A71C7">
            <w:pPr>
              <w:rPr>
                <w:rFonts w:eastAsia="Times New Roman" w:cs="Arial"/>
                <w:color w:val="FF0000"/>
                <w:lang w:bidi="en-US"/>
                <w:rPrChange w:id="1" w:author="Author">
                  <w:rPr>
                    <w:rFonts w:eastAsia="Times New Roman" w:cs="Arial"/>
                    <w:color w:val="FF0000"/>
                    <w:u w:val="single"/>
                    <w:lang w:bidi="en-US"/>
                  </w:rPr>
                </w:rPrChange>
              </w:rPr>
            </w:pPr>
            <w:ins w:id="2" w:author="Author">
              <w:r w:rsidRPr="00F06593">
                <w:rPr>
                  <w:rFonts w:eastAsia="Times New Roman" w:cs="Arial"/>
                  <w:color w:val="FF0000"/>
                  <w:lang w:bidi="en-US"/>
                  <w:rPrChange w:id="3" w:author="Author">
                    <w:rPr>
                      <w:rFonts w:eastAsia="Times New Roman" w:cs="Arial"/>
                      <w:color w:val="FF0000"/>
                      <w:u w:val="single"/>
                      <w:lang w:bidi="en-US"/>
                    </w:rPr>
                  </w:rPrChange>
                </w:rPr>
                <w:t>Posudzuje sa, či žiadateľ vytvorí minimálne 0,5 úväzkové pracovné miesto FTE .</w:t>
              </w:r>
            </w:ins>
            <w:del w:id="4" w:author="Author">
              <w:r w:rsidRPr="00F06593" w:rsidDel="00F06593">
                <w:rPr>
                  <w:rFonts w:eastAsia="Times New Roman" w:cs="Arial"/>
                  <w:color w:val="000000" w:themeColor="text1"/>
                  <w:lang w:bidi="en-US"/>
                </w:rPr>
                <w:delText xml:space="preserve">Posudzuje sa, či žiadateľ vytvorí minimálne 0,5 úväzkové pracovné miesto FTE alebo 1 pracovné miesto FTE, v závislosti od výšky poskytovaného NFP. </w:delText>
              </w:r>
            </w:del>
          </w:p>
        </w:tc>
        <w:tc>
          <w:tcPr>
            <w:tcW w:w="497" w:type="pct"/>
            <w:vMerge w:val="restart"/>
            <w:tcBorders>
              <w:top w:val="single" w:sz="4" w:space="0" w:color="auto"/>
              <w:left w:val="single" w:sz="4" w:space="0" w:color="auto"/>
              <w:right w:val="single" w:sz="4" w:space="0" w:color="auto"/>
            </w:tcBorders>
            <w:vAlign w:val="center"/>
          </w:tcPr>
          <w:p w14:paraId="6BD19B8B" w14:textId="77777777" w:rsidR="003C2DE3"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p w14:paraId="6BD19B8C" w14:textId="77777777" w:rsidR="003C2DE3" w:rsidRPr="00334C9E"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8D"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7017C06B" w14:textId="77777777" w:rsidR="00F06593" w:rsidRPr="00E85EAC" w:rsidRDefault="00F06593" w:rsidP="00F06593">
            <w:pPr>
              <w:rPr>
                <w:ins w:id="5" w:author="Author"/>
                <w:rFonts w:asciiTheme="minorHAnsi" w:eastAsia="Helvetica" w:hAnsiTheme="minorHAnsi" w:cs="Arial"/>
                <w:color w:val="FF0000"/>
                <w:u w:val="single"/>
              </w:rPr>
            </w:pPr>
            <w:ins w:id="6" w:author="Author">
              <w:r w:rsidRPr="00E85EAC">
                <w:rPr>
                  <w:rFonts w:asciiTheme="minorHAnsi" w:eastAsia="Helvetica" w:hAnsiTheme="minorHAnsi" w:cs="Arial"/>
                  <w:color w:val="FF0000"/>
                  <w:u w:val="single"/>
                </w:rPr>
                <w:t xml:space="preserve">Žiadateľ sa zaviazal vytvoriť minimálne 0,5 úväzkové pracovné miesto FTE. </w:t>
              </w:r>
            </w:ins>
          </w:p>
          <w:p w14:paraId="4792E446" w14:textId="5A3DB943" w:rsidR="00F06593" w:rsidRPr="00334C9E" w:rsidDel="00F06593" w:rsidRDefault="00F06593" w:rsidP="00F06593">
            <w:pPr>
              <w:rPr>
                <w:del w:id="7" w:author="Author"/>
                <w:rFonts w:cs="Arial"/>
                <w:color w:val="000000" w:themeColor="text1"/>
              </w:rPr>
            </w:pPr>
            <w:ins w:id="8" w:author="Author">
              <w:r w:rsidRPr="00E85EAC">
                <w:rPr>
                  <w:rFonts w:asciiTheme="minorHAnsi" w:eastAsia="Helvetica" w:hAnsiTheme="minorHAnsi" w:cs="Arial"/>
                  <w:color w:val="FF0000"/>
                  <w:u w:val="single"/>
                </w:rPr>
                <w:t>Pracovné miesto musí byť udržateľné minimálne 3 roky od finančného ukončenia projektu.</w:t>
              </w:r>
            </w:ins>
            <w:del w:id="9" w:author="Author">
              <w:r w:rsidDel="00F06593">
                <w:rPr>
                  <w:rFonts w:cs="Arial"/>
                  <w:color w:val="000000" w:themeColor="text1"/>
                </w:rPr>
                <w:delText>Žiadateľ , ktorého výška NFP je nižšia ako 25 000 Eur, sa zaviazal vytvoriť minimálne 0,5 úväzkové pracovné miesto FTE.  Žiadateľ, ktorého výška NFP je vyššia alebo rovná 25 000 Eur, sa zaviazal vytvoriť minimálne 1 pracovné miesto FTE pracovného miesta je 3 roky od ukončenia projektu.</w:delText>
              </w:r>
            </w:del>
          </w:p>
          <w:p w14:paraId="6BD19B8E" w14:textId="4713DE06" w:rsidR="003C2DE3" w:rsidRPr="00334C9E" w:rsidRDefault="003C2DE3" w:rsidP="00E85EAC">
            <w:pPr>
              <w:rPr>
                <w:rFonts w:cs="Arial"/>
                <w:color w:val="000000" w:themeColor="text1"/>
              </w:rPr>
            </w:pPr>
          </w:p>
        </w:tc>
      </w:tr>
      <w:tr w:rsidR="003C2DE3" w:rsidRPr="00334C9E" w14:paraId="6BD19B96" w14:textId="77777777" w:rsidTr="002E7FF4">
        <w:trPr>
          <w:trHeight w:val="519"/>
        </w:trPr>
        <w:tc>
          <w:tcPr>
            <w:tcW w:w="209" w:type="pct"/>
            <w:vMerge/>
            <w:tcBorders>
              <w:left w:val="single" w:sz="4" w:space="0" w:color="auto"/>
              <w:bottom w:val="single" w:sz="4" w:space="0" w:color="auto"/>
              <w:right w:val="single" w:sz="4" w:space="0" w:color="auto"/>
            </w:tcBorders>
            <w:vAlign w:val="center"/>
          </w:tcPr>
          <w:p w14:paraId="6BD19B90" w14:textId="77777777" w:rsidR="003C2DE3"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91"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92"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93"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94" w14:textId="77777777" w:rsidR="003C2DE3" w:rsidRPr="00334C9E" w:rsidRDefault="003C2DE3" w:rsidP="003A71C7">
            <w:pPr>
              <w:widowControl w:val="0"/>
              <w:jc w:val="center"/>
              <w:rPr>
                <w:rFonts w:asciiTheme="minorHAnsi" w:hAnsiTheme="minorHAnsi" w:cs="Arial"/>
                <w:color w:val="000000" w:themeColor="text1"/>
                <w:u w:color="000000"/>
              </w:rPr>
            </w:pPr>
            <w:r>
              <w:rPr>
                <w:rFonts w:cs="Arial"/>
                <w:color w:val="000000" w:themeColor="text1"/>
                <w:u w:color="000000"/>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B95" w14:textId="69DD7A81" w:rsidR="003C2DE3" w:rsidRPr="00E85EAC" w:rsidRDefault="00F06593" w:rsidP="003A71C7">
            <w:pPr>
              <w:rPr>
                <w:rFonts w:asciiTheme="minorHAnsi" w:hAnsiTheme="minorHAnsi" w:cs="Arial"/>
                <w:color w:val="FF0000"/>
                <w:u w:val="single"/>
              </w:rPr>
            </w:pPr>
            <w:ins w:id="10" w:author="Author">
              <w:r w:rsidRPr="00E85EAC">
                <w:rPr>
                  <w:rFonts w:asciiTheme="minorHAnsi" w:hAnsiTheme="minorHAnsi" w:cs="Arial"/>
                  <w:color w:val="FF0000"/>
                  <w:u w:val="single"/>
                </w:rPr>
                <w:t xml:space="preserve">Žiadateľ sa nezaviazal vytvoriť minimálne 0,5 úväzkové pracovné miesto FTE.   </w:t>
              </w:r>
            </w:ins>
            <w:del w:id="11" w:author="Author">
              <w:r w:rsidDel="00F06593">
                <w:rPr>
                  <w:rFonts w:cs="Arial"/>
                  <w:color w:val="000000" w:themeColor="text1"/>
                </w:rPr>
                <w:delText xml:space="preserve">Žiadateľ, ktorého výška NFP je nižšia ako 25 000 Eur, sa nezaviazal vytvoriť minimálne 0,5 úväzkové pracovné miesto FTE. Žiadateľ, ktorého výška NFP je vyššia alebo rovná 25 000 Eur, sa nezaviazal vytvoriť minimálne 1 pracovné miesto FTE. </w:delText>
              </w:r>
            </w:del>
          </w:p>
        </w:tc>
      </w:tr>
      <w:tr w:rsidR="003C2DE3" w:rsidRPr="00334C9E" w14:paraId="6BD19B9D" w14:textId="77777777" w:rsidTr="003C2DE3">
        <w:trPr>
          <w:trHeight w:val="500"/>
        </w:trPr>
        <w:tc>
          <w:tcPr>
            <w:tcW w:w="209" w:type="pct"/>
            <w:vMerge w:val="restart"/>
            <w:tcBorders>
              <w:top w:val="single" w:sz="4" w:space="0" w:color="auto"/>
              <w:left w:val="single" w:sz="4" w:space="0" w:color="auto"/>
              <w:right w:val="single" w:sz="4" w:space="0" w:color="auto"/>
            </w:tcBorders>
            <w:vAlign w:val="center"/>
          </w:tcPr>
          <w:p w14:paraId="6BD19B97" w14:textId="77777777" w:rsidR="003C2DE3" w:rsidRPr="00334C9E" w:rsidRDefault="003C2DE3" w:rsidP="00D114FB">
            <w:pPr>
              <w:jc w:val="center"/>
              <w:rPr>
                <w:rFonts w:cs="Arial"/>
                <w:color w:val="000000" w:themeColor="text1"/>
              </w:rPr>
            </w:pPr>
            <w:r>
              <w:rPr>
                <w:rFonts w:cs="Arial"/>
                <w:color w:val="000000" w:themeColor="text1"/>
              </w:rPr>
              <w:t>5.</w:t>
            </w:r>
          </w:p>
        </w:tc>
        <w:tc>
          <w:tcPr>
            <w:tcW w:w="765" w:type="pct"/>
            <w:vMerge w:val="restart"/>
            <w:tcBorders>
              <w:top w:val="single" w:sz="4" w:space="0" w:color="auto"/>
              <w:left w:val="single" w:sz="4" w:space="0" w:color="auto"/>
              <w:right w:val="single" w:sz="4" w:space="0" w:color="auto"/>
            </w:tcBorders>
            <w:vAlign w:val="center"/>
          </w:tcPr>
          <w:p w14:paraId="6BD19B98" w14:textId="77777777" w:rsidR="003C2DE3" w:rsidRPr="00334C9E" w:rsidRDefault="003C2DE3" w:rsidP="003A71C7">
            <w:pPr>
              <w:rPr>
                <w:rFonts w:eastAsia="Helvetica" w:cs="Arial"/>
                <w:color w:val="000000" w:themeColor="text1"/>
              </w:rPr>
            </w:pPr>
            <w:r>
              <w:rPr>
                <w:rFonts w:eastAsia="Helvetica" w:cs="Arial"/>
                <w:color w:val="000000" w:themeColor="text1"/>
              </w:rPr>
              <w:t>Hodnota vytvoreného pracovného miesta</w:t>
            </w:r>
          </w:p>
        </w:tc>
        <w:tc>
          <w:tcPr>
            <w:tcW w:w="1506" w:type="pct"/>
            <w:vMerge w:val="restart"/>
            <w:tcBorders>
              <w:top w:val="single" w:sz="4" w:space="0" w:color="auto"/>
              <w:left w:val="single" w:sz="4" w:space="0" w:color="auto"/>
              <w:right w:val="single" w:sz="4" w:space="0" w:color="auto"/>
            </w:tcBorders>
            <w:vAlign w:val="center"/>
          </w:tcPr>
          <w:p w14:paraId="6BD19B99" w14:textId="77777777" w:rsidR="003C2DE3" w:rsidRPr="00334C9E" w:rsidRDefault="003C2DE3" w:rsidP="003A71C7">
            <w:pPr>
              <w:rPr>
                <w:rFonts w:eastAsia="Times New Roman" w:cs="Arial"/>
                <w:color w:val="000000" w:themeColor="text1"/>
                <w:lang w:bidi="en-US"/>
              </w:rPr>
            </w:pPr>
            <w:r>
              <w:rPr>
                <w:rFonts w:eastAsia="Times New Roman" w:cs="Arial"/>
                <w:color w:val="000000" w:themeColor="text1"/>
                <w:lang w:bidi="en-US"/>
              </w:rPr>
              <w:t xml:space="preserve">Posudzuje sa hodnota vytvoreného pracovného miesta. Hodnota pracovného miesta sa vypočíta ako výška schváleného príspevku k plánovanej </w:t>
            </w:r>
            <w:r>
              <w:rPr>
                <w:rFonts w:eastAsia="Times New Roman" w:cs="Arial"/>
                <w:color w:val="000000" w:themeColor="text1"/>
                <w:lang w:bidi="en-US"/>
              </w:rPr>
              <w:lastRenderedPageBreak/>
              <w:t xml:space="preserve">hodnote merateľného ukazovateľa </w:t>
            </w:r>
            <w:r w:rsidRPr="00FB4715">
              <w:rPr>
                <w:rFonts w:eastAsia="Times New Roman" w:cs="Arial"/>
                <w:i/>
                <w:color w:val="000000" w:themeColor="text1"/>
                <w:lang w:bidi="en-US"/>
              </w:rPr>
              <w:t>A104  Počet vytvorených pracovných miest.</w:t>
            </w:r>
          </w:p>
        </w:tc>
        <w:tc>
          <w:tcPr>
            <w:tcW w:w="497" w:type="pct"/>
            <w:vMerge w:val="restart"/>
            <w:tcBorders>
              <w:top w:val="single" w:sz="4" w:space="0" w:color="auto"/>
              <w:left w:val="single" w:sz="4" w:space="0" w:color="auto"/>
              <w:right w:val="single" w:sz="4" w:space="0" w:color="auto"/>
            </w:tcBorders>
            <w:vAlign w:val="center"/>
          </w:tcPr>
          <w:p w14:paraId="6BD19B9A" w14:textId="77777777" w:rsidR="003C2DE3" w:rsidRPr="00334C9E" w:rsidRDefault="003C2DE3" w:rsidP="003A71C7">
            <w:pPr>
              <w:jc w:val="center"/>
              <w:rPr>
                <w:rFonts w:cs="Arial"/>
                <w:color w:val="000000" w:themeColor="text1"/>
              </w:rPr>
            </w:pPr>
            <w:r>
              <w:rPr>
                <w:rFonts w:cs="Arial"/>
                <w:color w:val="000000" w:themeColor="text1"/>
              </w:rPr>
              <w:lastRenderedPageBreak/>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9B"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B9C" w14:textId="4C104127" w:rsidR="003C2DE3" w:rsidRPr="00E85EAC" w:rsidRDefault="00F06593" w:rsidP="003A71C7">
            <w:pPr>
              <w:rPr>
                <w:rFonts w:cs="Arial"/>
                <w:color w:val="FF0000"/>
                <w:u w:val="single"/>
              </w:rPr>
            </w:pPr>
            <w:ins w:id="12" w:author="Author">
              <w:r w:rsidRPr="00E85EAC">
                <w:rPr>
                  <w:rFonts w:asciiTheme="minorHAnsi" w:eastAsia="Helvetica" w:hAnsiTheme="minorHAnsi" w:cs="Arial"/>
                  <w:color w:val="FF0000"/>
                  <w:u w:val="single"/>
                </w:rPr>
                <w:t>Ak je hodnota pracovného miesta FTE rovná alebo vyššia ako 100 000 EUR</w:t>
              </w:r>
            </w:ins>
            <w:del w:id="13" w:author="Author">
              <w:r w:rsidDel="00F06593">
                <w:rPr>
                  <w:rFonts w:cs="Arial"/>
                  <w:color w:val="000000" w:themeColor="text1"/>
                </w:rPr>
                <w:delText>Ak je hodnota pracovného miesta FTE rovná alebo vyššia ako  50 000 Eur.</w:delText>
              </w:r>
            </w:del>
          </w:p>
        </w:tc>
      </w:tr>
      <w:tr w:rsidR="003C2DE3" w:rsidRPr="00334C9E" w14:paraId="6BD19BA4" w14:textId="77777777" w:rsidTr="00D43E4B">
        <w:trPr>
          <w:trHeight w:val="495"/>
        </w:trPr>
        <w:tc>
          <w:tcPr>
            <w:tcW w:w="209" w:type="pct"/>
            <w:vMerge/>
            <w:tcBorders>
              <w:left w:val="single" w:sz="4" w:space="0" w:color="auto"/>
              <w:right w:val="single" w:sz="4" w:space="0" w:color="auto"/>
            </w:tcBorders>
            <w:vAlign w:val="center"/>
          </w:tcPr>
          <w:p w14:paraId="6BD19B9E" w14:textId="77777777" w:rsidR="003C2DE3" w:rsidRDefault="003C2DE3" w:rsidP="00D114FB">
            <w:pPr>
              <w:jc w:val="center"/>
              <w:rPr>
                <w:rFonts w:cs="Arial"/>
                <w:color w:val="000000" w:themeColor="text1"/>
              </w:rPr>
            </w:pPr>
          </w:p>
        </w:tc>
        <w:tc>
          <w:tcPr>
            <w:tcW w:w="765" w:type="pct"/>
            <w:vMerge/>
            <w:tcBorders>
              <w:left w:val="single" w:sz="4" w:space="0" w:color="auto"/>
              <w:right w:val="single" w:sz="4" w:space="0" w:color="auto"/>
            </w:tcBorders>
            <w:vAlign w:val="center"/>
          </w:tcPr>
          <w:p w14:paraId="6BD19B9F" w14:textId="77777777" w:rsidR="003C2DE3" w:rsidRDefault="003C2DE3" w:rsidP="003A71C7">
            <w:pPr>
              <w:rPr>
                <w:rFonts w:eastAsia="Helvetica" w:cs="Arial"/>
                <w:color w:val="000000" w:themeColor="text1"/>
              </w:rPr>
            </w:pPr>
          </w:p>
        </w:tc>
        <w:tc>
          <w:tcPr>
            <w:tcW w:w="1506" w:type="pct"/>
            <w:vMerge/>
            <w:tcBorders>
              <w:left w:val="single" w:sz="4" w:space="0" w:color="auto"/>
              <w:right w:val="single" w:sz="4" w:space="0" w:color="auto"/>
            </w:tcBorders>
            <w:vAlign w:val="center"/>
          </w:tcPr>
          <w:p w14:paraId="6BD19BA0"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right w:val="single" w:sz="4" w:space="0" w:color="auto"/>
            </w:tcBorders>
            <w:vAlign w:val="center"/>
          </w:tcPr>
          <w:p w14:paraId="6BD19BA1"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A2"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4 body</w:t>
            </w:r>
          </w:p>
        </w:tc>
        <w:tc>
          <w:tcPr>
            <w:tcW w:w="1558" w:type="pct"/>
            <w:tcBorders>
              <w:top w:val="single" w:sz="4" w:space="0" w:color="auto"/>
              <w:left w:val="single" w:sz="4" w:space="0" w:color="auto"/>
              <w:bottom w:val="single" w:sz="4" w:space="0" w:color="auto"/>
              <w:right w:val="single" w:sz="4" w:space="0" w:color="auto"/>
            </w:tcBorders>
            <w:vAlign w:val="center"/>
          </w:tcPr>
          <w:p w14:paraId="6BD19BA3" w14:textId="5C8B67ED" w:rsidR="003C2DE3" w:rsidRPr="00E85EAC" w:rsidRDefault="00F06593" w:rsidP="003A71C7">
            <w:pPr>
              <w:rPr>
                <w:rFonts w:cs="Arial"/>
                <w:color w:val="FF0000"/>
                <w:u w:val="single"/>
              </w:rPr>
            </w:pPr>
            <w:ins w:id="14" w:author="Author">
              <w:r>
                <w:rPr>
                  <w:rFonts w:cs="Arial"/>
                  <w:color w:val="000000" w:themeColor="text1"/>
                </w:rPr>
                <w:t>.</w:t>
              </w:r>
              <w:r w:rsidRPr="00E85EAC">
                <w:rPr>
                  <w:rFonts w:eastAsia="Helvetica" w:cs="Arial"/>
                  <w:color w:val="FF0000"/>
                  <w:u w:val="single"/>
                </w:rPr>
                <w:t>Ak je hodnota pracovného miesta FTE nižšia ako  100 000 EUR a rovná alebo vyššia ako 50 000 Eur</w:t>
              </w:r>
            </w:ins>
            <w:del w:id="15" w:author="Author">
              <w:r w:rsidDel="00F06593">
                <w:rPr>
                  <w:rFonts w:cs="Arial"/>
                  <w:color w:val="000000" w:themeColor="text1"/>
                </w:rPr>
                <w:delText>Ak je hodnota pracovného miesta FTE nižšia ako 50 000 Eur a rovná alebo vyššia ako 25 000 Eur</w:delText>
              </w:r>
            </w:del>
          </w:p>
        </w:tc>
      </w:tr>
      <w:tr w:rsidR="003C2DE3" w:rsidRPr="00334C9E" w14:paraId="6BD19BAB" w14:textId="77777777" w:rsidTr="00C607F4">
        <w:trPr>
          <w:trHeight w:val="450"/>
        </w:trPr>
        <w:tc>
          <w:tcPr>
            <w:tcW w:w="209" w:type="pct"/>
            <w:vMerge/>
            <w:tcBorders>
              <w:left w:val="single" w:sz="4" w:space="0" w:color="auto"/>
              <w:bottom w:val="single" w:sz="4" w:space="0" w:color="auto"/>
              <w:right w:val="single" w:sz="4" w:space="0" w:color="auto"/>
            </w:tcBorders>
            <w:vAlign w:val="center"/>
          </w:tcPr>
          <w:p w14:paraId="6BD19BA5" w14:textId="77777777" w:rsidR="003C2DE3"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A6"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A7"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A8"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A9" w14:textId="77777777" w:rsidR="003C2DE3" w:rsidRPr="00334C9E" w:rsidRDefault="003C2DE3" w:rsidP="003A71C7">
            <w:pPr>
              <w:widowControl w:val="0"/>
              <w:jc w:val="center"/>
              <w:rPr>
                <w:rFonts w:asciiTheme="minorHAnsi" w:hAnsiTheme="minorHAnsi" w:cs="Arial"/>
                <w:color w:val="000000" w:themeColor="text1"/>
                <w:u w:color="000000"/>
              </w:rPr>
            </w:pPr>
            <w:r>
              <w:rPr>
                <w:rFonts w:cs="Arial"/>
                <w:color w:val="000000" w:themeColor="text1"/>
                <w:u w:color="000000"/>
              </w:rPr>
              <w:t>8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BAA" w14:textId="5169DADC" w:rsidR="003C2DE3" w:rsidRPr="00E85EAC" w:rsidRDefault="00F06593" w:rsidP="003A71C7">
            <w:pPr>
              <w:rPr>
                <w:rFonts w:asciiTheme="minorHAnsi" w:hAnsiTheme="minorHAnsi" w:cs="Arial"/>
                <w:color w:val="FF0000"/>
                <w:u w:val="single"/>
              </w:rPr>
            </w:pPr>
            <w:ins w:id="16" w:author="Author">
              <w:r w:rsidRPr="00E85EAC">
                <w:rPr>
                  <w:rFonts w:eastAsia="Helvetica" w:cs="Arial"/>
                  <w:color w:val="FF0000"/>
                  <w:u w:val="single"/>
                </w:rPr>
                <w:t>Ak je hodnota pracovného miesta FTE nižšia ako 50 000 EUR</w:t>
              </w:r>
            </w:ins>
            <w:del w:id="17" w:author="Author">
              <w:r w:rsidDel="00F06593">
                <w:rPr>
                  <w:rFonts w:cs="Arial"/>
                  <w:color w:val="000000" w:themeColor="text1"/>
                </w:rPr>
                <w:delText>Ak je hodnota pracovného miesta FTE nižšia ako 25 000 Eur.</w:delText>
              </w:r>
              <w:r w:rsidRPr="00E85EAC" w:rsidDel="00F06593">
                <w:rPr>
                  <w:rFonts w:asciiTheme="minorHAnsi" w:hAnsiTheme="minorHAnsi" w:cs="Arial"/>
                  <w:color w:val="FF0000"/>
                  <w:u w:val="single"/>
                </w:rPr>
                <w:delText xml:space="preserve"> </w:delText>
              </w:r>
            </w:del>
          </w:p>
        </w:tc>
      </w:tr>
      <w:tr w:rsidR="003C2DE3" w:rsidRPr="00334C9E" w14:paraId="6BD19BB3" w14:textId="77777777" w:rsidTr="00A70B2F">
        <w:trPr>
          <w:trHeight w:val="301"/>
        </w:trPr>
        <w:tc>
          <w:tcPr>
            <w:tcW w:w="209" w:type="pct"/>
            <w:vMerge w:val="restart"/>
            <w:tcBorders>
              <w:top w:val="single" w:sz="4" w:space="0" w:color="auto"/>
              <w:left w:val="single" w:sz="4" w:space="0" w:color="auto"/>
              <w:right w:val="single" w:sz="4" w:space="0" w:color="auto"/>
            </w:tcBorders>
            <w:vAlign w:val="center"/>
          </w:tcPr>
          <w:p w14:paraId="6BD19BAC" w14:textId="77777777" w:rsidR="003C2DE3" w:rsidRPr="00334C9E" w:rsidRDefault="003C2DE3" w:rsidP="00D114FB">
            <w:pPr>
              <w:jc w:val="center"/>
              <w:rPr>
                <w:rFonts w:cs="Arial"/>
                <w:color w:val="000000" w:themeColor="text1"/>
              </w:rPr>
            </w:pPr>
            <w:r>
              <w:rPr>
                <w:rFonts w:cs="Arial"/>
                <w:color w:val="000000" w:themeColor="text1"/>
              </w:rPr>
              <w:t>6.</w:t>
            </w:r>
          </w:p>
        </w:tc>
        <w:tc>
          <w:tcPr>
            <w:tcW w:w="765" w:type="pct"/>
            <w:vMerge w:val="restart"/>
            <w:tcBorders>
              <w:top w:val="single" w:sz="4" w:space="0" w:color="auto"/>
              <w:left w:val="single" w:sz="4" w:space="0" w:color="auto"/>
              <w:right w:val="single" w:sz="4" w:space="0" w:color="auto"/>
            </w:tcBorders>
            <w:vAlign w:val="center"/>
          </w:tcPr>
          <w:p w14:paraId="6BD19BAD" w14:textId="77777777" w:rsidR="003C2DE3" w:rsidRPr="00334C9E" w:rsidRDefault="003C2DE3" w:rsidP="003A71C7">
            <w:pPr>
              <w:rPr>
                <w:rFonts w:eastAsia="Helvetica" w:cs="Arial"/>
                <w:color w:val="000000" w:themeColor="text1"/>
              </w:rPr>
            </w:pPr>
            <w:r>
              <w:rPr>
                <w:rFonts w:eastAsia="Helvetica" w:cs="Arial"/>
                <w:color w:val="000000" w:themeColor="text1"/>
              </w:rPr>
              <w:t>Projekt má dostatočnú pridanú hodnotu pre územie</w:t>
            </w:r>
          </w:p>
        </w:tc>
        <w:tc>
          <w:tcPr>
            <w:tcW w:w="1506" w:type="pct"/>
            <w:vMerge w:val="restart"/>
            <w:tcBorders>
              <w:top w:val="single" w:sz="4" w:space="0" w:color="auto"/>
              <w:left w:val="single" w:sz="4" w:space="0" w:color="auto"/>
              <w:right w:val="single" w:sz="4" w:space="0" w:color="auto"/>
            </w:tcBorders>
            <w:vAlign w:val="center"/>
          </w:tcPr>
          <w:p w14:paraId="6BD19BAE" w14:textId="77777777" w:rsidR="003C2DE3" w:rsidRPr="00334C9E" w:rsidRDefault="003C2DE3" w:rsidP="003A71C7">
            <w:pPr>
              <w:rPr>
                <w:rFonts w:eastAsia="Times New Roman" w:cs="Arial"/>
                <w:color w:val="000000" w:themeColor="text1"/>
                <w:lang w:bidi="en-US"/>
              </w:rPr>
            </w:pPr>
            <w:r>
              <w:rPr>
                <w:rFonts w:eastAsia="Times New Roman" w:cs="Arial"/>
                <w:color w:val="000000" w:themeColor="text1"/>
                <w:lang w:bidi="en-US"/>
              </w:rPr>
              <w:t>Projekt má dostatočnú úroveň z hľadiska zabezpečenia komplexnosti služieb v území alebo z hľadiska jeho využiteľnosti v území.</w:t>
            </w:r>
          </w:p>
        </w:tc>
        <w:tc>
          <w:tcPr>
            <w:tcW w:w="497" w:type="pct"/>
            <w:vMerge w:val="restart"/>
            <w:tcBorders>
              <w:top w:val="single" w:sz="4" w:space="0" w:color="auto"/>
              <w:left w:val="single" w:sz="4" w:space="0" w:color="auto"/>
              <w:right w:val="single" w:sz="4" w:space="0" w:color="auto"/>
            </w:tcBorders>
            <w:vAlign w:val="center"/>
          </w:tcPr>
          <w:p w14:paraId="6BD19BAF" w14:textId="77777777" w:rsidR="003C2DE3"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p w14:paraId="6BD19BB0" w14:textId="77777777" w:rsidR="003C2DE3" w:rsidRPr="00334C9E" w:rsidRDefault="003C2DE3" w:rsidP="003A71C7">
            <w:pPr>
              <w:jc w:val="center"/>
              <w:rPr>
                <w:rFonts w:asciiTheme="minorHAnsi" w:hAnsiTheme="minorHAnsi" w:cs="Arial"/>
                <w:color w:val="000000" w:themeColor="text1"/>
              </w:rPr>
            </w:pPr>
            <w:r>
              <w:rPr>
                <w:rFonts w:asciiTheme="minorHAnsi" w:hAnsiTheme="minorHAnsi" w:cs="Arial"/>
                <w:color w:val="000000" w:themeColor="text1"/>
              </w:rPr>
              <w:t>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B1"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BD19BB2" w14:textId="77777777" w:rsidR="003C2DE3" w:rsidRPr="00334C9E" w:rsidRDefault="003C2DE3" w:rsidP="003A71C7">
            <w:pPr>
              <w:rPr>
                <w:rFonts w:cs="Arial"/>
                <w:color w:val="000000" w:themeColor="text1"/>
              </w:rPr>
            </w:pPr>
            <w:r>
              <w:rPr>
                <w:rFonts w:cs="Arial"/>
                <w:color w:val="000000" w:themeColor="text1"/>
              </w:rPr>
              <w:t>Projekt má dostatočnú úroveň z hľadiska zabezpečenia komplexnosti služieb v území alebo z hľadiska jeho využiteľnosti, projekt nie je čiastkový a je možné pomenovať jeho reálny dopad na územie a ciele stratégie.</w:t>
            </w:r>
          </w:p>
        </w:tc>
      </w:tr>
      <w:tr w:rsidR="003C2DE3" w:rsidRPr="00334C9E" w14:paraId="6BD19BBA" w14:textId="77777777" w:rsidTr="00F72AB0">
        <w:trPr>
          <w:trHeight w:val="356"/>
        </w:trPr>
        <w:tc>
          <w:tcPr>
            <w:tcW w:w="209" w:type="pct"/>
            <w:vMerge/>
            <w:tcBorders>
              <w:left w:val="single" w:sz="4" w:space="0" w:color="auto"/>
              <w:bottom w:val="single" w:sz="4" w:space="0" w:color="auto"/>
              <w:right w:val="single" w:sz="4" w:space="0" w:color="auto"/>
            </w:tcBorders>
            <w:vAlign w:val="center"/>
          </w:tcPr>
          <w:p w14:paraId="6BD19BB4" w14:textId="77777777" w:rsidR="003C2DE3"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B5"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B6"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B7"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B8" w14:textId="77777777" w:rsidR="003C2DE3" w:rsidRPr="00334C9E" w:rsidRDefault="003C2DE3" w:rsidP="003A71C7">
            <w:pPr>
              <w:widowControl w:val="0"/>
              <w:jc w:val="center"/>
              <w:rPr>
                <w:rFonts w:asciiTheme="minorHAnsi" w:hAnsiTheme="minorHAnsi" w:cs="Arial"/>
                <w:color w:val="000000" w:themeColor="text1"/>
                <w:u w:color="000000"/>
              </w:rPr>
            </w:pPr>
            <w:r>
              <w:rPr>
                <w:rFonts w:cs="Arial"/>
                <w:color w:val="000000" w:themeColor="text1"/>
                <w:u w:color="000000"/>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BB9" w14:textId="77777777" w:rsidR="003C2DE3" w:rsidRPr="00334C9E" w:rsidRDefault="003C2DE3" w:rsidP="003A71C7">
            <w:pPr>
              <w:rPr>
                <w:rFonts w:asciiTheme="minorHAnsi" w:hAnsiTheme="minorHAnsi" w:cs="Arial"/>
                <w:color w:val="000000" w:themeColor="text1"/>
              </w:rPr>
            </w:pPr>
            <w:r>
              <w:rPr>
                <w:rFonts w:cs="Arial"/>
                <w:color w:val="000000" w:themeColor="text1"/>
              </w:rPr>
              <w:t>Projekt nemá dostatočnú úroveň z hľadiska zabezpečenia komplexnosti služieb v území alebo z hľadiska jeho využiteľnosti, projekt má skôr čiastkový charakter a nie je možné pomenovať jeho reálny dopad na územie a ciele stratégie.</w:t>
            </w:r>
          </w:p>
        </w:tc>
      </w:tr>
      <w:tr w:rsidR="003C2DE3" w:rsidRPr="00334C9E" w14:paraId="6BD19BC5" w14:textId="77777777" w:rsidTr="003C2DE3">
        <w:trPr>
          <w:trHeight w:val="1474"/>
        </w:trPr>
        <w:tc>
          <w:tcPr>
            <w:tcW w:w="209" w:type="pct"/>
            <w:vMerge w:val="restart"/>
            <w:tcBorders>
              <w:left w:val="single" w:sz="4" w:space="0" w:color="auto"/>
              <w:right w:val="single" w:sz="4" w:space="0" w:color="auto"/>
            </w:tcBorders>
            <w:vAlign w:val="center"/>
          </w:tcPr>
          <w:p w14:paraId="6BD19BBB" w14:textId="77777777" w:rsidR="003C2DE3" w:rsidRPr="00A70B2F" w:rsidRDefault="003C2DE3" w:rsidP="00D114FB">
            <w:pPr>
              <w:jc w:val="center"/>
              <w:rPr>
                <w:rFonts w:cs="Arial"/>
                <w:color w:val="000000" w:themeColor="text1"/>
              </w:rPr>
            </w:pPr>
            <w:r w:rsidRPr="00A70B2F">
              <w:rPr>
                <w:rFonts w:cs="Arial"/>
                <w:color w:val="000000" w:themeColor="text1"/>
              </w:rPr>
              <w:t>7.</w:t>
            </w:r>
          </w:p>
        </w:tc>
        <w:tc>
          <w:tcPr>
            <w:tcW w:w="765" w:type="pct"/>
            <w:vMerge w:val="restart"/>
            <w:tcBorders>
              <w:left w:val="single" w:sz="4" w:space="0" w:color="auto"/>
              <w:right w:val="single" w:sz="4" w:space="0" w:color="auto"/>
            </w:tcBorders>
            <w:vAlign w:val="center"/>
          </w:tcPr>
          <w:p w14:paraId="6BD19BBC" w14:textId="77777777" w:rsidR="003C2DE3" w:rsidRPr="00334C9E" w:rsidRDefault="003C2DE3" w:rsidP="003A71C7">
            <w:pPr>
              <w:rPr>
                <w:rFonts w:eastAsia="Helvetica" w:cs="Arial"/>
                <w:color w:val="000000" w:themeColor="text1"/>
              </w:rPr>
            </w:pPr>
            <w:r w:rsidRPr="00234D72">
              <w:rPr>
                <w:rFonts w:eastAsia="Helvetica" w:cs="Arial"/>
                <w:color w:val="000000" w:themeColor="text1"/>
              </w:rPr>
              <w:t>Projektom dosiahne žiadateľ nový výrobok pre firmu</w:t>
            </w:r>
          </w:p>
        </w:tc>
        <w:tc>
          <w:tcPr>
            <w:tcW w:w="1506" w:type="pct"/>
            <w:vMerge w:val="restart"/>
            <w:tcBorders>
              <w:left w:val="single" w:sz="4" w:space="0" w:color="auto"/>
              <w:right w:val="single" w:sz="4" w:space="0" w:color="auto"/>
            </w:tcBorders>
            <w:vAlign w:val="center"/>
          </w:tcPr>
          <w:p w14:paraId="6BD19BBD" w14:textId="77777777" w:rsidR="003C2DE3" w:rsidRPr="00234D72" w:rsidRDefault="003C2DE3" w:rsidP="003A71C7">
            <w:pPr>
              <w:rPr>
                <w:rFonts w:eastAsia="Times New Roman" w:cs="Arial"/>
                <w:color w:val="000000" w:themeColor="text1"/>
                <w:lang w:bidi="en-US"/>
              </w:rPr>
            </w:pPr>
            <w:r w:rsidRPr="00234D72">
              <w:rPr>
                <w:rFonts w:eastAsia="Times New Roman" w:cs="Arial"/>
                <w:color w:val="000000" w:themeColor="text1"/>
                <w:lang w:bidi="en-US"/>
              </w:rPr>
              <w:t>Posudzuje sa na základe uznanej hodnoty merateľného ukazovateľa A101 Počet produktov, ktoré sú pre firmu nové.</w:t>
            </w:r>
          </w:p>
          <w:p w14:paraId="6BD19BBE" w14:textId="77777777" w:rsidR="003C2DE3" w:rsidRPr="00234D72" w:rsidRDefault="003C2DE3" w:rsidP="003A71C7">
            <w:pPr>
              <w:rPr>
                <w:rFonts w:eastAsia="Times New Roman" w:cs="Arial"/>
                <w:color w:val="000000" w:themeColor="text1"/>
                <w:lang w:bidi="en-US"/>
              </w:rPr>
            </w:pPr>
          </w:p>
          <w:p w14:paraId="6BD19BBF" w14:textId="77777777" w:rsidR="003C2DE3" w:rsidRPr="00234D72" w:rsidRDefault="003C2DE3" w:rsidP="003A71C7">
            <w:pPr>
              <w:rPr>
                <w:rFonts w:eastAsia="Times New Roman" w:cs="Arial"/>
                <w:color w:val="000000" w:themeColor="text1"/>
                <w:lang w:bidi="en-US"/>
              </w:rPr>
            </w:pPr>
            <w:r w:rsidRPr="00234D72">
              <w:rPr>
                <w:rFonts w:eastAsia="Times New Roman" w:cs="Arial"/>
                <w:color w:val="000000" w:themeColor="text1"/>
                <w:lang w:bidi="en-US"/>
              </w:rPr>
              <w:t>V prípade, ak hodnotiteľ dospeje k záveru, že plánovaná hodnota nie je reálna túto hodnotu zníži.</w:t>
            </w:r>
          </w:p>
          <w:p w14:paraId="6BD19BC0" w14:textId="77777777" w:rsidR="003C2DE3" w:rsidRPr="00234D72" w:rsidRDefault="003C2DE3" w:rsidP="003A71C7">
            <w:pPr>
              <w:rPr>
                <w:rFonts w:eastAsia="Times New Roman" w:cs="Arial"/>
                <w:color w:val="000000" w:themeColor="text1"/>
                <w:lang w:bidi="en-US"/>
              </w:rPr>
            </w:pPr>
          </w:p>
          <w:p w14:paraId="6BD19BC1" w14:textId="77777777" w:rsidR="003C2DE3" w:rsidRPr="00334C9E" w:rsidRDefault="003C2DE3" w:rsidP="003A71C7">
            <w:pPr>
              <w:rPr>
                <w:rFonts w:eastAsia="Times New Roman" w:cs="Arial"/>
                <w:color w:val="000000" w:themeColor="text1"/>
                <w:lang w:bidi="en-US"/>
              </w:rPr>
            </w:pPr>
            <w:r w:rsidRPr="00234D72">
              <w:rPr>
                <w:rFonts w:eastAsia="Times New Roman" w:cs="Arial"/>
                <w:color w:val="000000" w:themeColor="text1"/>
                <w:lang w:bidi="en-US"/>
              </w:rPr>
              <w:t>V prípade zníženia na nulu, t.j. žiadny z výrobkov nie je nový pre firmu, zníži plánovanú hodnotu merateľného ukazovateľa na úroveň nula.</w:t>
            </w:r>
          </w:p>
        </w:tc>
        <w:tc>
          <w:tcPr>
            <w:tcW w:w="497" w:type="pct"/>
            <w:vMerge w:val="restart"/>
            <w:tcBorders>
              <w:left w:val="single" w:sz="4" w:space="0" w:color="auto"/>
              <w:right w:val="single" w:sz="4" w:space="0" w:color="auto"/>
            </w:tcBorders>
            <w:vAlign w:val="center"/>
          </w:tcPr>
          <w:p w14:paraId="6BD19BC2" w14:textId="77777777" w:rsidR="003C2DE3" w:rsidRPr="00334C9E" w:rsidRDefault="003C2DE3" w:rsidP="003A71C7">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C3"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BC4" w14:textId="77777777" w:rsidR="003C2DE3" w:rsidRPr="00334C9E" w:rsidRDefault="003C2DE3" w:rsidP="003A71C7">
            <w:pPr>
              <w:rPr>
                <w:rFonts w:cs="Arial"/>
                <w:color w:val="000000" w:themeColor="text1"/>
              </w:rPr>
            </w:pPr>
            <w:r w:rsidRPr="00234D72">
              <w:rPr>
                <w:rFonts w:cs="Arial"/>
                <w:color w:val="000000" w:themeColor="text1"/>
              </w:rPr>
              <w:t>Žiadateľ nepredstaví nový výrobok pre firmu.</w:t>
            </w:r>
          </w:p>
        </w:tc>
      </w:tr>
      <w:tr w:rsidR="003C2DE3" w:rsidRPr="00334C9E" w14:paraId="6BD19BCC" w14:textId="77777777" w:rsidTr="003C2DE3">
        <w:trPr>
          <w:trHeight w:val="330"/>
        </w:trPr>
        <w:tc>
          <w:tcPr>
            <w:tcW w:w="209" w:type="pct"/>
            <w:vMerge/>
            <w:tcBorders>
              <w:left w:val="single" w:sz="4" w:space="0" w:color="auto"/>
              <w:bottom w:val="single" w:sz="4" w:space="0" w:color="auto"/>
              <w:right w:val="single" w:sz="4" w:space="0" w:color="auto"/>
            </w:tcBorders>
            <w:vAlign w:val="center"/>
          </w:tcPr>
          <w:p w14:paraId="6BD19BC6" w14:textId="77777777" w:rsidR="003C2DE3" w:rsidRPr="00A70B2F"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C7"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C8"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C9"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CA" w14:textId="77777777" w:rsidR="003C2DE3" w:rsidRDefault="003C2DE3" w:rsidP="003A71C7">
            <w:pPr>
              <w:widowControl w:val="0"/>
              <w:jc w:val="center"/>
              <w:rPr>
                <w:rFonts w:cs="Arial"/>
                <w:color w:val="000000" w:themeColor="text1"/>
                <w:u w:color="000000"/>
              </w:rPr>
            </w:pPr>
            <w:r>
              <w:rPr>
                <w:rFonts w:cs="Arial"/>
                <w:color w:val="000000" w:themeColor="text1"/>
                <w:u w:color="000000"/>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6BD19BCB" w14:textId="77777777" w:rsidR="003C2DE3" w:rsidRDefault="003C2DE3" w:rsidP="003A71C7">
            <w:pPr>
              <w:rPr>
                <w:rFonts w:cs="Arial"/>
                <w:color w:val="000000" w:themeColor="text1"/>
              </w:rPr>
            </w:pPr>
            <w:r>
              <w:rPr>
                <w:rFonts w:cs="Arial"/>
                <w:color w:val="000000" w:themeColor="text1"/>
              </w:rPr>
              <w:t xml:space="preserve">Žiadateľ </w:t>
            </w:r>
            <w:r w:rsidRPr="00234D72">
              <w:rPr>
                <w:rFonts w:cs="Arial"/>
                <w:color w:val="000000" w:themeColor="text1"/>
              </w:rPr>
              <w:t>predstaví nový výrobok pre firmu.</w:t>
            </w:r>
          </w:p>
        </w:tc>
      </w:tr>
      <w:tr w:rsidR="003C2DE3" w:rsidRPr="00334C9E" w14:paraId="6BD19BD7" w14:textId="77777777" w:rsidTr="003C2DE3">
        <w:trPr>
          <w:trHeight w:val="1616"/>
        </w:trPr>
        <w:tc>
          <w:tcPr>
            <w:tcW w:w="209" w:type="pct"/>
            <w:vMerge w:val="restart"/>
            <w:tcBorders>
              <w:left w:val="single" w:sz="4" w:space="0" w:color="auto"/>
              <w:right w:val="single" w:sz="4" w:space="0" w:color="auto"/>
            </w:tcBorders>
            <w:vAlign w:val="center"/>
          </w:tcPr>
          <w:p w14:paraId="6BD19BCD" w14:textId="77777777" w:rsidR="003C2DE3" w:rsidRPr="00A70B2F" w:rsidRDefault="003C2DE3" w:rsidP="00D114FB">
            <w:pPr>
              <w:jc w:val="center"/>
              <w:rPr>
                <w:rFonts w:cs="Arial"/>
                <w:color w:val="000000" w:themeColor="text1"/>
              </w:rPr>
            </w:pPr>
            <w:r w:rsidRPr="00A70B2F">
              <w:rPr>
                <w:rFonts w:cs="Arial"/>
                <w:color w:val="000000" w:themeColor="text1"/>
              </w:rPr>
              <w:t>8.</w:t>
            </w:r>
          </w:p>
        </w:tc>
        <w:tc>
          <w:tcPr>
            <w:tcW w:w="765" w:type="pct"/>
            <w:vMerge w:val="restart"/>
            <w:tcBorders>
              <w:left w:val="single" w:sz="4" w:space="0" w:color="auto"/>
              <w:right w:val="single" w:sz="4" w:space="0" w:color="auto"/>
            </w:tcBorders>
            <w:vAlign w:val="center"/>
          </w:tcPr>
          <w:p w14:paraId="6BD19BCE" w14:textId="77777777" w:rsidR="003C2DE3" w:rsidRPr="00334C9E" w:rsidRDefault="003C2DE3" w:rsidP="003A71C7">
            <w:pPr>
              <w:rPr>
                <w:rFonts w:eastAsia="Helvetica" w:cs="Arial"/>
                <w:color w:val="000000" w:themeColor="text1"/>
              </w:rPr>
            </w:pPr>
            <w:r w:rsidRPr="00234D72">
              <w:rPr>
                <w:rFonts w:eastAsia="Helvetica" w:cs="Arial"/>
                <w:color w:val="000000" w:themeColor="text1"/>
              </w:rPr>
              <w:t>Projektom dosiahne žiadateľ nový výrobok na trh</w:t>
            </w:r>
          </w:p>
        </w:tc>
        <w:tc>
          <w:tcPr>
            <w:tcW w:w="1506" w:type="pct"/>
            <w:vMerge w:val="restart"/>
            <w:tcBorders>
              <w:left w:val="single" w:sz="4" w:space="0" w:color="auto"/>
              <w:right w:val="single" w:sz="4" w:space="0" w:color="auto"/>
            </w:tcBorders>
            <w:vAlign w:val="center"/>
          </w:tcPr>
          <w:p w14:paraId="6BD19BCF" w14:textId="77777777" w:rsidR="003C2DE3" w:rsidRPr="00234D72" w:rsidRDefault="003C2DE3" w:rsidP="003A71C7">
            <w:pPr>
              <w:rPr>
                <w:rFonts w:eastAsia="Times New Roman" w:cs="Arial"/>
                <w:color w:val="000000" w:themeColor="text1"/>
                <w:lang w:bidi="en-US"/>
              </w:rPr>
            </w:pPr>
            <w:r w:rsidRPr="00234D72">
              <w:rPr>
                <w:rFonts w:eastAsia="Times New Roman" w:cs="Arial"/>
                <w:color w:val="000000" w:themeColor="text1"/>
                <w:lang w:bidi="en-US"/>
              </w:rPr>
              <w:t>Posudzuje sa na základe uznanej hodnoty merateľného ukazovateľa A102 Počet produktov, ktoré sú pre trh nové.</w:t>
            </w:r>
          </w:p>
          <w:p w14:paraId="6BD19BD0" w14:textId="77777777" w:rsidR="003C2DE3" w:rsidRPr="00234D72" w:rsidRDefault="003C2DE3" w:rsidP="003A71C7">
            <w:pPr>
              <w:rPr>
                <w:rFonts w:eastAsia="Times New Roman" w:cs="Arial"/>
                <w:color w:val="000000" w:themeColor="text1"/>
                <w:lang w:bidi="en-US"/>
              </w:rPr>
            </w:pPr>
          </w:p>
          <w:p w14:paraId="6BD19BD1" w14:textId="77777777" w:rsidR="003C2DE3" w:rsidRPr="00234D72" w:rsidRDefault="003C2DE3" w:rsidP="003A71C7">
            <w:pPr>
              <w:rPr>
                <w:rFonts w:eastAsia="Times New Roman" w:cs="Arial"/>
                <w:color w:val="000000" w:themeColor="text1"/>
                <w:lang w:bidi="en-US"/>
              </w:rPr>
            </w:pPr>
            <w:r w:rsidRPr="00234D72">
              <w:rPr>
                <w:rFonts w:eastAsia="Times New Roman" w:cs="Arial"/>
                <w:color w:val="000000" w:themeColor="text1"/>
                <w:lang w:bidi="en-US"/>
              </w:rPr>
              <w:t>V prípade, ak hodnotiteľ dospeje k záveru, že plánovaná hodnota nie je reálna túto hodnotu zníži.</w:t>
            </w:r>
          </w:p>
          <w:p w14:paraId="6BD19BD2" w14:textId="77777777" w:rsidR="003C2DE3" w:rsidRPr="00234D72" w:rsidRDefault="003C2DE3" w:rsidP="003A71C7">
            <w:pPr>
              <w:rPr>
                <w:rFonts w:eastAsia="Times New Roman" w:cs="Arial"/>
                <w:color w:val="000000" w:themeColor="text1"/>
                <w:lang w:bidi="en-US"/>
              </w:rPr>
            </w:pPr>
          </w:p>
          <w:p w14:paraId="6BD19BD3" w14:textId="77777777" w:rsidR="003C2DE3" w:rsidRPr="00334C9E" w:rsidRDefault="003C2DE3" w:rsidP="003A71C7">
            <w:pPr>
              <w:rPr>
                <w:rFonts w:eastAsia="Times New Roman" w:cs="Arial"/>
                <w:color w:val="000000" w:themeColor="text1"/>
                <w:lang w:bidi="en-US"/>
              </w:rPr>
            </w:pPr>
            <w:r w:rsidRPr="00234D72">
              <w:rPr>
                <w:rFonts w:eastAsia="Times New Roman" w:cs="Arial"/>
                <w:color w:val="000000" w:themeColor="text1"/>
                <w:lang w:bidi="en-US"/>
              </w:rPr>
              <w:t xml:space="preserve">V prípade zníženia na nulu, t.j. žiadny z výrobkov </w:t>
            </w:r>
            <w:r w:rsidRPr="00234D72">
              <w:rPr>
                <w:rFonts w:eastAsia="Times New Roman" w:cs="Arial"/>
                <w:color w:val="000000" w:themeColor="text1"/>
                <w:lang w:bidi="en-US"/>
              </w:rPr>
              <w:lastRenderedPageBreak/>
              <w:t>nie je nový pre trh, zníži plánovanú hodnotu merateľného ukazovateľa na úroveň nula.</w:t>
            </w:r>
          </w:p>
        </w:tc>
        <w:tc>
          <w:tcPr>
            <w:tcW w:w="497" w:type="pct"/>
            <w:vMerge w:val="restart"/>
            <w:tcBorders>
              <w:left w:val="single" w:sz="4" w:space="0" w:color="auto"/>
              <w:right w:val="single" w:sz="4" w:space="0" w:color="auto"/>
            </w:tcBorders>
            <w:vAlign w:val="center"/>
          </w:tcPr>
          <w:p w14:paraId="6BD19BD4" w14:textId="77777777" w:rsidR="003C2DE3" w:rsidRPr="00334C9E" w:rsidRDefault="003C2DE3" w:rsidP="003A71C7">
            <w:pPr>
              <w:jc w:val="center"/>
              <w:rPr>
                <w:rFonts w:cs="Arial"/>
                <w:color w:val="000000" w:themeColor="text1"/>
              </w:rPr>
            </w:pPr>
            <w:r>
              <w:rPr>
                <w:rFonts w:cs="Arial"/>
                <w:color w:val="000000" w:themeColor="text1"/>
              </w:rPr>
              <w:lastRenderedPageBreak/>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D5"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BD6" w14:textId="77777777" w:rsidR="003C2DE3" w:rsidRPr="00334C9E" w:rsidRDefault="003C2DE3" w:rsidP="003A71C7">
            <w:pPr>
              <w:rPr>
                <w:rFonts w:cs="Arial"/>
                <w:color w:val="000000" w:themeColor="text1"/>
              </w:rPr>
            </w:pPr>
            <w:r w:rsidRPr="00234D72">
              <w:rPr>
                <w:rFonts w:cs="Arial"/>
                <w:color w:val="000000" w:themeColor="text1"/>
              </w:rPr>
              <w:t>Žiadateľ nepredstaví nový výrobok pre trh</w:t>
            </w:r>
            <w:r>
              <w:rPr>
                <w:rFonts w:cs="Arial"/>
                <w:color w:val="000000" w:themeColor="text1"/>
              </w:rPr>
              <w:t>.</w:t>
            </w:r>
          </w:p>
        </w:tc>
      </w:tr>
      <w:tr w:rsidR="003C2DE3" w:rsidRPr="00334C9E" w14:paraId="6BD19BDE" w14:textId="77777777" w:rsidTr="003C2DE3">
        <w:trPr>
          <w:trHeight w:val="343"/>
        </w:trPr>
        <w:tc>
          <w:tcPr>
            <w:tcW w:w="209" w:type="pct"/>
            <w:vMerge/>
            <w:tcBorders>
              <w:left w:val="single" w:sz="4" w:space="0" w:color="auto"/>
              <w:bottom w:val="single" w:sz="4" w:space="0" w:color="auto"/>
              <w:right w:val="single" w:sz="4" w:space="0" w:color="auto"/>
            </w:tcBorders>
            <w:vAlign w:val="center"/>
          </w:tcPr>
          <w:p w14:paraId="6BD19BD8" w14:textId="77777777" w:rsidR="003C2DE3" w:rsidRPr="00A70B2F"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D9"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DA"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DB"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DC" w14:textId="77777777" w:rsidR="003C2DE3" w:rsidRDefault="003C2DE3" w:rsidP="003A71C7">
            <w:pPr>
              <w:widowControl w:val="0"/>
              <w:jc w:val="center"/>
              <w:rPr>
                <w:rFonts w:cs="Arial"/>
                <w:color w:val="000000" w:themeColor="text1"/>
                <w:u w:color="000000"/>
              </w:rPr>
            </w:pPr>
            <w:r>
              <w:rPr>
                <w:rFonts w:cs="Arial"/>
                <w:color w:val="000000" w:themeColor="text1"/>
                <w:u w:color="000000"/>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6BD19BDD" w14:textId="77777777" w:rsidR="003C2DE3" w:rsidRDefault="003C2DE3" w:rsidP="003A71C7">
            <w:pPr>
              <w:rPr>
                <w:rFonts w:cs="Arial"/>
                <w:color w:val="000000" w:themeColor="text1"/>
              </w:rPr>
            </w:pPr>
            <w:r>
              <w:rPr>
                <w:rFonts w:cs="Arial"/>
                <w:color w:val="000000" w:themeColor="text1"/>
              </w:rPr>
              <w:t xml:space="preserve">Žiadateľ </w:t>
            </w:r>
            <w:r w:rsidRPr="00234D72">
              <w:rPr>
                <w:rFonts w:cs="Arial"/>
                <w:color w:val="000000" w:themeColor="text1"/>
              </w:rPr>
              <w:t>predstaví nový výrobok pre trh</w:t>
            </w:r>
            <w:r>
              <w:rPr>
                <w:rFonts w:cs="Arial"/>
                <w:color w:val="000000" w:themeColor="text1"/>
              </w:rPr>
              <w:t>.</w:t>
            </w:r>
          </w:p>
        </w:tc>
      </w:tr>
      <w:tr w:rsidR="003C2DE3" w:rsidRPr="00334C9E" w14:paraId="6BD19BE5" w14:textId="77777777" w:rsidTr="003C2DE3">
        <w:trPr>
          <w:trHeight w:val="496"/>
        </w:trPr>
        <w:tc>
          <w:tcPr>
            <w:tcW w:w="209" w:type="pct"/>
            <w:vMerge w:val="restart"/>
            <w:tcBorders>
              <w:left w:val="single" w:sz="4" w:space="0" w:color="auto"/>
              <w:right w:val="single" w:sz="4" w:space="0" w:color="auto"/>
            </w:tcBorders>
            <w:vAlign w:val="center"/>
          </w:tcPr>
          <w:p w14:paraId="6BD19BDF" w14:textId="77777777" w:rsidR="003C2DE3" w:rsidRPr="00A70B2F" w:rsidRDefault="003C2DE3" w:rsidP="00D114FB">
            <w:pPr>
              <w:jc w:val="center"/>
              <w:rPr>
                <w:rFonts w:cs="Arial"/>
                <w:color w:val="000000" w:themeColor="text1"/>
              </w:rPr>
            </w:pPr>
            <w:r w:rsidRPr="00A70B2F">
              <w:rPr>
                <w:rFonts w:cs="Arial"/>
                <w:color w:val="000000" w:themeColor="text1"/>
              </w:rPr>
              <w:t>9.</w:t>
            </w:r>
          </w:p>
        </w:tc>
        <w:tc>
          <w:tcPr>
            <w:tcW w:w="765" w:type="pct"/>
            <w:vMerge w:val="restart"/>
            <w:tcBorders>
              <w:left w:val="single" w:sz="4" w:space="0" w:color="auto"/>
              <w:right w:val="single" w:sz="4" w:space="0" w:color="auto"/>
            </w:tcBorders>
            <w:vAlign w:val="center"/>
          </w:tcPr>
          <w:p w14:paraId="6BD19BE0" w14:textId="77777777" w:rsidR="003C2DE3" w:rsidRPr="00334C9E" w:rsidRDefault="003C2DE3" w:rsidP="003A71C7">
            <w:pPr>
              <w:rPr>
                <w:rFonts w:eastAsia="Helvetica" w:cs="Arial"/>
                <w:color w:val="000000" w:themeColor="text1"/>
              </w:rPr>
            </w:pPr>
            <w:r>
              <w:rPr>
                <w:rFonts w:eastAsia="Helvetica" w:cs="Arial"/>
                <w:color w:val="000000" w:themeColor="text1"/>
              </w:rPr>
              <w:t>Prínos realizácie projektu na územie MAS</w:t>
            </w:r>
          </w:p>
        </w:tc>
        <w:tc>
          <w:tcPr>
            <w:tcW w:w="1506" w:type="pct"/>
            <w:vMerge w:val="restart"/>
            <w:tcBorders>
              <w:left w:val="single" w:sz="4" w:space="0" w:color="auto"/>
              <w:right w:val="single" w:sz="4" w:space="0" w:color="auto"/>
            </w:tcBorders>
            <w:vAlign w:val="center"/>
          </w:tcPr>
          <w:p w14:paraId="6BD19BE1" w14:textId="77777777" w:rsidR="003C2DE3" w:rsidRPr="00334C9E" w:rsidRDefault="003C2DE3" w:rsidP="003A71C7">
            <w:pPr>
              <w:rPr>
                <w:rFonts w:eastAsia="Times New Roman" w:cs="Arial"/>
                <w:color w:val="000000" w:themeColor="text1"/>
                <w:lang w:bidi="en-US"/>
              </w:rPr>
            </w:pPr>
            <w:r>
              <w:rPr>
                <w:rFonts w:eastAsia="Times New Roman" w:cs="Arial"/>
                <w:color w:val="000000" w:themeColor="text1"/>
                <w:lang w:bidi="en-US"/>
              </w:rPr>
              <w:t>Posudzuje sa na základe informácií uvedených žiadateľov o pozitívnych vplyvoch výstupov realizovaného projektu na širšie územie MAS.</w:t>
            </w:r>
          </w:p>
        </w:tc>
        <w:tc>
          <w:tcPr>
            <w:tcW w:w="497" w:type="pct"/>
            <w:vMerge w:val="restart"/>
            <w:tcBorders>
              <w:left w:val="single" w:sz="4" w:space="0" w:color="auto"/>
              <w:right w:val="single" w:sz="4" w:space="0" w:color="auto"/>
            </w:tcBorders>
            <w:vAlign w:val="center"/>
          </w:tcPr>
          <w:p w14:paraId="6BD19BE2" w14:textId="77777777" w:rsidR="003C2DE3" w:rsidRPr="00334C9E" w:rsidRDefault="003C2DE3" w:rsidP="003A71C7">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E3" w14:textId="77777777" w:rsidR="003C2DE3" w:rsidRPr="00334C9E" w:rsidRDefault="003C2DE3" w:rsidP="003A71C7">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BE4" w14:textId="77777777" w:rsidR="003C2DE3" w:rsidRPr="00334C9E" w:rsidRDefault="003C2DE3" w:rsidP="003A71C7">
            <w:pPr>
              <w:rPr>
                <w:rFonts w:cs="Arial"/>
                <w:color w:val="000000" w:themeColor="text1"/>
              </w:rPr>
            </w:pPr>
            <w:r>
              <w:rPr>
                <w:rFonts w:cs="Arial"/>
                <w:color w:val="000000" w:themeColor="text1"/>
              </w:rPr>
              <w:t>Projekt má prínos pre jednu obec na území MAS.</w:t>
            </w:r>
          </w:p>
        </w:tc>
      </w:tr>
      <w:tr w:rsidR="003C2DE3" w:rsidRPr="00334C9E" w14:paraId="6BD19BEC" w14:textId="77777777" w:rsidTr="003C2DE3">
        <w:trPr>
          <w:trHeight w:val="417"/>
        </w:trPr>
        <w:tc>
          <w:tcPr>
            <w:tcW w:w="209" w:type="pct"/>
            <w:vMerge/>
            <w:tcBorders>
              <w:left w:val="single" w:sz="4" w:space="0" w:color="auto"/>
              <w:right w:val="single" w:sz="4" w:space="0" w:color="auto"/>
            </w:tcBorders>
            <w:vAlign w:val="center"/>
          </w:tcPr>
          <w:p w14:paraId="6BD19BE6" w14:textId="77777777" w:rsidR="003C2DE3" w:rsidRDefault="003C2DE3" w:rsidP="00D114FB">
            <w:pPr>
              <w:jc w:val="center"/>
              <w:rPr>
                <w:rFonts w:cs="Arial"/>
                <w:color w:val="000000" w:themeColor="text1"/>
              </w:rPr>
            </w:pPr>
          </w:p>
        </w:tc>
        <w:tc>
          <w:tcPr>
            <w:tcW w:w="765" w:type="pct"/>
            <w:vMerge/>
            <w:tcBorders>
              <w:left w:val="single" w:sz="4" w:space="0" w:color="auto"/>
              <w:right w:val="single" w:sz="4" w:space="0" w:color="auto"/>
            </w:tcBorders>
            <w:vAlign w:val="center"/>
          </w:tcPr>
          <w:p w14:paraId="6BD19BE7" w14:textId="77777777" w:rsidR="003C2DE3" w:rsidRDefault="003C2DE3" w:rsidP="003A71C7">
            <w:pPr>
              <w:rPr>
                <w:rFonts w:eastAsia="Helvetica" w:cs="Arial"/>
                <w:color w:val="000000" w:themeColor="text1"/>
              </w:rPr>
            </w:pPr>
          </w:p>
        </w:tc>
        <w:tc>
          <w:tcPr>
            <w:tcW w:w="1506" w:type="pct"/>
            <w:vMerge/>
            <w:tcBorders>
              <w:left w:val="single" w:sz="4" w:space="0" w:color="auto"/>
              <w:right w:val="single" w:sz="4" w:space="0" w:color="auto"/>
            </w:tcBorders>
            <w:vAlign w:val="center"/>
          </w:tcPr>
          <w:p w14:paraId="6BD19BE8"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right w:val="single" w:sz="4" w:space="0" w:color="auto"/>
            </w:tcBorders>
            <w:vAlign w:val="center"/>
          </w:tcPr>
          <w:p w14:paraId="6BD19BE9"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EA" w14:textId="77777777" w:rsidR="003C2DE3" w:rsidRDefault="003C2DE3" w:rsidP="003A71C7">
            <w:pPr>
              <w:widowControl w:val="0"/>
              <w:jc w:val="center"/>
              <w:rPr>
                <w:rFonts w:cs="Arial"/>
                <w:color w:val="000000" w:themeColor="text1"/>
                <w:u w:color="000000"/>
              </w:rPr>
            </w:pPr>
            <w:r>
              <w:rPr>
                <w:rFonts w:cs="Arial"/>
                <w:color w:val="000000" w:themeColor="text1"/>
                <w:u w:color="000000"/>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6BD19BEB" w14:textId="77777777" w:rsidR="003C2DE3" w:rsidRDefault="003C2DE3" w:rsidP="003A71C7">
            <w:pPr>
              <w:rPr>
                <w:rFonts w:cs="Arial"/>
                <w:color w:val="000000" w:themeColor="text1"/>
              </w:rPr>
            </w:pPr>
            <w:r>
              <w:rPr>
                <w:rFonts w:cs="Arial"/>
                <w:color w:val="000000" w:themeColor="text1"/>
              </w:rPr>
              <w:t>Projekt má prínos pre dve až tri obce na území MAS.</w:t>
            </w:r>
          </w:p>
        </w:tc>
      </w:tr>
      <w:tr w:rsidR="003C2DE3" w:rsidRPr="00334C9E" w14:paraId="6BD19BF3" w14:textId="77777777" w:rsidTr="00F72AB0">
        <w:trPr>
          <w:trHeight w:val="134"/>
        </w:trPr>
        <w:tc>
          <w:tcPr>
            <w:tcW w:w="209" w:type="pct"/>
            <w:vMerge/>
            <w:tcBorders>
              <w:left w:val="single" w:sz="4" w:space="0" w:color="auto"/>
              <w:bottom w:val="single" w:sz="4" w:space="0" w:color="auto"/>
              <w:right w:val="single" w:sz="4" w:space="0" w:color="auto"/>
            </w:tcBorders>
            <w:vAlign w:val="center"/>
          </w:tcPr>
          <w:p w14:paraId="6BD19BED" w14:textId="77777777" w:rsidR="003C2DE3" w:rsidRDefault="003C2DE3"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BEE" w14:textId="77777777" w:rsidR="003C2DE3" w:rsidRDefault="003C2DE3" w:rsidP="003A71C7">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BEF" w14:textId="77777777" w:rsidR="003C2DE3" w:rsidRDefault="003C2DE3" w:rsidP="003A71C7">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BD19BF0" w14:textId="77777777" w:rsidR="003C2DE3" w:rsidRDefault="003C2DE3"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BF1" w14:textId="77777777" w:rsidR="003C2DE3" w:rsidRDefault="003C2DE3" w:rsidP="003A71C7">
            <w:pPr>
              <w:widowControl w:val="0"/>
              <w:jc w:val="center"/>
              <w:rPr>
                <w:rFonts w:cs="Arial"/>
                <w:color w:val="000000" w:themeColor="text1"/>
                <w:u w:color="000000"/>
              </w:rPr>
            </w:pPr>
            <w:r>
              <w:rPr>
                <w:rFonts w:cs="Arial"/>
                <w:color w:val="000000" w:themeColor="text1"/>
                <w:u w:color="000000"/>
              </w:rPr>
              <w:t>4 body</w:t>
            </w:r>
          </w:p>
        </w:tc>
        <w:tc>
          <w:tcPr>
            <w:tcW w:w="1558" w:type="pct"/>
            <w:tcBorders>
              <w:top w:val="single" w:sz="4" w:space="0" w:color="auto"/>
              <w:left w:val="single" w:sz="4" w:space="0" w:color="auto"/>
              <w:bottom w:val="single" w:sz="4" w:space="0" w:color="auto"/>
              <w:right w:val="single" w:sz="4" w:space="0" w:color="auto"/>
            </w:tcBorders>
            <w:vAlign w:val="center"/>
          </w:tcPr>
          <w:p w14:paraId="6BD19BF2" w14:textId="77777777" w:rsidR="003C2DE3" w:rsidRDefault="003C2DE3" w:rsidP="003A71C7">
            <w:pPr>
              <w:rPr>
                <w:rFonts w:cs="Arial"/>
                <w:color w:val="000000" w:themeColor="text1"/>
              </w:rPr>
            </w:pPr>
            <w:r>
              <w:rPr>
                <w:rFonts w:cs="Arial"/>
                <w:color w:val="000000" w:themeColor="text1"/>
              </w:rPr>
              <w:t>Projekt má prínos pre tri a viac obcí na území MAS.</w:t>
            </w:r>
          </w:p>
        </w:tc>
      </w:tr>
      <w:tr w:rsidR="00647F77" w:rsidRPr="00334C9E" w14:paraId="6BD19BF6" w14:textId="77777777" w:rsidTr="004627BA">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BF4" w14:textId="77777777" w:rsidR="00647F77" w:rsidRPr="00334C9E" w:rsidRDefault="00647F77" w:rsidP="00D114FB">
            <w:pPr>
              <w:widowControl w:val="0"/>
              <w:spacing w:line="269" w:lineRule="exact"/>
              <w:ind w:right="2"/>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2.</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BF5" w14:textId="77777777" w:rsidR="00647F77" w:rsidRPr="00334C9E" w:rsidRDefault="00647F77" w:rsidP="00D114FB">
            <w:pPr>
              <w:rPr>
                <w:rFonts w:asciiTheme="minorHAnsi" w:eastAsia="Helvetica" w:hAnsiTheme="minorHAnsi" w:cs="Arial"/>
                <w:color w:val="000000" w:themeColor="text1"/>
              </w:rPr>
            </w:pPr>
            <w:r w:rsidRPr="00334C9E">
              <w:rPr>
                <w:rFonts w:asciiTheme="minorHAnsi" w:hAnsiTheme="minorHAnsi" w:cs="Arial"/>
                <w:b/>
                <w:bCs/>
                <w:color w:val="000000" w:themeColor="text1"/>
              </w:rPr>
              <w:t>Navrhovaný spôsob realizácie projektu</w:t>
            </w:r>
          </w:p>
        </w:tc>
      </w:tr>
      <w:tr w:rsidR="008D767C" w:rsidRPr="00334C9E" w14:paraId="6BD19C01" w14:textId="77777777" w:rsidTr="00A70B2F">
        <w:trPr>
          <w:trHeight w:val="301"/>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6BD19BF7" w14:textId="77777777" w:rsidR="008D767C" w:rsidRPr="00A70B2F" w:rsidRDefault="008D767C" w:rsidP="003A71C7">
            <w:pPr>
              <w:jc w:val="center"/>
              <w:rPr>
                <w:rFonts w:asciiTheme="minorHAnsi" w:hAnsiTheme="minorHAnsi" w:cs="Arial"/>
                <w:color w:val="000000" w:themeColor="text1"/>
              </w:rPr>
            </w:pPr>
            <w:r w:rsidRPr="00A70B2F">
              <w:rPr>
                <w:rFonts w:asciiTheme="minorHAnsi" w:hAnsiTheme="minorHAnsi" w:cs="Arial"/>
                <w:color w:val="000000" w:themeColor="text1"/>
              </w:rPr>
              <w:t>10.</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6BD19BF8" w14:textId="77777777" w:rsidR="008D767C" w:rsidRPr="00334C9E" w:rsidRDefault="008D767C" w:rsidP="003A71C7">
            <w:pPr>
              <w:rPr>
                <w:rFonts w:asciiTheme="minorHAnsi" w:hAnsiTheme="minorHAnsi" w:cs="Arial"/>
                <w:color w:val="000000" w:themeColor="text1"/>
              </w:rPr>
            </w:pPr>
            <w:r>
              <w:rPr>
                <w:rFonts w:asciiTheme="minorHAnsi" w:hAnsiTheme="minorHAnsi" w:cs="Arial"/>
                <w:color w:val="000000" w:themeColor="text1"/>
              </w:rPr>
              <w:t>Vhodnosť a prepojenosť navrhovaných aktivít projektu vo vzťahu k východiskovej situácii a k stanoveným cieľom projektu</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6BD19BF9" w14:textId="77777777" w:rsidR="008D767C" w:rsidRDefault="008D767C" w:rsidP="003A71C7">
            <w:pPr>
              <w:rPr>
                <w:rFonts w:asciiTheme="minorHAnsi" w:hAnsiTheme="minorHAnsi" w:cs="Arial"/>
                <w:color w:val="000000" w:themeColor="text1"/>
              </w:rPr>
            </w:pPr>
            <w:r>
              <w:rPr>
                <w:rFonts w:asciiTheme="minorHAnsi" w:hAnsiTheme="minorHAnsi" w:cs="Arial"/>
                <w:color w:val="000000" w:themeColor="text1"/>
              </w:rPr>
              <w:t>Posudzuje sa:</w:t>
            </w:r>
          </w:p>
          <w:p w14:paraId="6BD19BFA" w14:textId="77777777" w:rsidR="008D767C" w:rsidRPr="000233B9" w:rsidRDefault="008D767C" w:rsidP="008D767C">
            <w:pPr>
              <w:pStyle w:val="ListParagraph"/>
              <w:numPr>
                <w:ilvl w:val="0"/>
                <w:numId w:val="33"/>
              </w:numPr>
              <w:spacing w:after="0" w:line="240" w:lineRule="auto"/>
              <w:ind w:left="545"/>
              <w:rPr>
                <w:rFonts w:cs="Arial"/>
                <w:color w:val="000000" w:themeColor="text1"/>
              </w:rPr>
            </w:pPr>
            <w:r>
              <w:rPr>
                <w:rFonts w:cs="Arial"/>
                <w:color w:val="000000" w:themeColor="text1"/>
              </w:rPr>
              <w:t>či aktiv</w:t>
            </w:r>
            <w:r w:rsidRPr="000233B9">
              <w:rPr>
                <w:rFonts w:asciiTheme="minorHAnsi" w:hAnsiTheme="minorHAnsi" w:cs="Arial"/>
                <w:color w:val="000000" w:themeColor="text1"/>
              </w:rPr>
              <w:t xml:space="preserve">ity </w:t>
            </w:r>
            <w:r>
              <w:rPr>
                <w:rFonts w:asciiTheme="minorHAnsi" w:hAnsiTheme="minorHAnsi" w:cs="Arial"/>
                <w:color w:val="000000" w:themeColor="text1"/>
              </w:rPr>
              <w:t>nadväzujú na východiskovú situáciu,</w:t>
            </w:r>
          </w:p>
          <w:p w14:paraId="6BD19BFB" w14:textId="77777777" w:rsidR="008D767C" w:rsidRPr="000233B9" w:rsidRDefault="008D767C" w:rsidP="008D767C">
            <w:pPr>
              <w:pStyle w:val="ListParagraph"/>
              <w:numPr>
                <w:ilvl w:val="0"/>
                <w:numId w:val="33"/>
              </w:numPr>
              <w:spacing w:after="0" w:line="240" w:lineRule="auto"/>
              <w:ind w:left="545"/>
              <w:rPr>
                <w:rFonts w:cs="Arial"/>
                <w:color w:val="000000" w:themeColor="text1"/>
              </w:rPr>
            </w:pPr>
            <w:r>
              <w:rPr>
                <w:rFonts w:asciiTheme="minorHAnsi" w:hAnsiTheme="minorHAnsi" w:cs="Arial"/>
                <w:color w:val="000000" w:themeColor="text1"/>
              </w:rPr>
              <w:t>či sú dostatočne zrozumiteľné a je zrejmé, čo chce žiadateľ dosiahnuť,</w:t>
            </w:r>
          </w:p>
          <w:p w14:paraId="6BD19BFC" w14:textId="77777777" w:rsidR="008D767C" w:rsidRPr="000233B9" w:rsidRDefault="008D767C" w:rsidP="008D767C">
            <w:pPr>
              <w:pStyle w:val="ListParagraph"/>
              <w:numPr>
                <w:ilvl w:val="0"/>
                <w:numId w:val="33"/>
              </w:numPr>
              <w:spacing w:after="0" w:line="240" w:lineRule="auto"/>
              <w:ind w:left="545"/>
              <w:rPr>
                <w:rFonts w:cs="Arial"/>
                <w:color w:val="000000" w:themeColor="text1"/>
              </w:rPr>
            </w:pPr>
            <w:r>
              <w:rPr>
                <w:rFonts w:cs="Arial"/>
                <w:color w:val="000000" w:themeColor="text1"/>
              </w:rPr>
              <w:t>či aktivity napĺňajú povinné merateľné ukazovatele.</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6BD19BFD" w14:textId="77777777" w:rsidR="008D767C" w:rsidRDefault="008D767C"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p w14:paraId="6BD19BFE" w14:textId="77777777" w:rsidR="008D767C" w:rsidRPr="00334C9E" w:rsidRDefault="008D767C" w:rsidP="003A71C7">
            <w:pPr>
              <w:jc w:val="center"/>
              <w:rPr>
                <w:rFonts w:asciiTheme="minorHAnsi" w:hAnsiTheme="minorHAnsi" w:cs="Arial"/>
                <w:color w:val="000000" w:themeColor="text1"/>
              </w:rPr>
            </w:pPr>
            <w:r>
              <w:rPr>
                <w:rFonts w:asciiTheme="minorHAnsi" w:hAnsiTheme="minorHAnsi" w:cs="Arial"/>
                <w:color w:val="000000" w:themeColor="text1"/>
              </w:rPr>
              <w:t>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BFF" w14:textId="77777777" w:rsidR="008D767C" w:rsidRPr="00334C9E" w:rsidRDefault="008D767C" w:rsidP="003A71C7">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BD19C00" w14:textId="77777777" w:rsidR="008D767C" w:rsidRPr="00334C9E" w:rsidRDefault="008D767C" w:rsidP="003A71C7">
            <w:pPr>
              <w:rPr>
                <w:rFonts w:asciiTheme="minorHAnsi" w:eastAsia="Helvetica" w:hAnsiTheme="minorHAnsi" w:cs="Arial"/>
                <w:color w:val="000000" w:themeColor="text1"/>
              </w:rPr>
            </w:pPr>
            <w:r>
              <w:rPr>
                <w:rFonts w:asciiTheme="minorHAnsi" w:eastAsia="Helvetica" w:hAnsiTheme="minorHAnsi" w:cs="Arial"/>
                <w:color w:val="000000" w:themeColor="text1"/>
              </w:rPr>
              <w:t>Všetky hlavné aktivity projektu sú odôvodnené z pohľadu východiskovej situácie, sú zrozumiteľne definované a ich realizáciou sa dosiahnu plánované ciele projektu.</w:t>
            </w:r>
          </w:p>
        </w:tc>
      </w:tr>
      <w:tr w:rsidR="008D767C" w:rsidRPr="00334C9E" w14:paraId="6BD19C08" w14:textId="77777777" w:rsidTr="00DE148F">
        <w:trPr>
          <w:trHeight w:val="975"/>
        </w:trPr>
        <w:tc>
          <w:tcPr>
            <w:tcW w:w="209" w:type="pct"/>
            <w:vMerge/>
            <w:tcBorders>
              <w:top w:val="single" w:sz="4" w:space="0" w:color="auto"/>
              <w:left w:val="single" w:sz="4" w:space="0" w:color="auto"/>
              <w:bottom w:val="single" w:sz="4" w:space="0" w:color="auto"/>
              <w:right w:val="single" w:sz="4" w:space="0" w:color="auto"/>
            </w:tcBorders>
            <w:vAlign w:val="center"/>
            <w:hideMark/>
          </w:tcPr>
          <w:p w14:paraId="6BD19C02" w14:textId="77777777" w:rsidR="008D767C" w:rsidRPr="00334C9E" w:rsidRDefault="008D767C"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6BD19C03" w14:textId="77777777" w:rsidR="008D767C" w:rsidRPr="00334C9E" w:rsidRDefault="008D767C" w:rsidP="00D114FB">
            <w:pPr>
              <w:rPr>
                <w:rFonts w:asciiTheme="minorHAnsi"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6BD19C04" w14:textId="77777777" w:rsidR="008D767C" w:rsidRPr="00334C9E" w:rsidRDefault="008D767C" w:rsidP="00D114FB">
            <w:pPr>
              <w:rPr>
                <w:rFonts w:asciiTheme="minorHAnsi" w:hAnsiTheme="minorHAnsi" w:cs="Arial"/>
                <w:color w:val="000000" w:themeColor="text1"/>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6BD19C05" w14:textId="77777777" w:rsidR="008D767C" w:rsidRPr="00334C9E" w:rsidRDefault="008D767C" w:rsidP="00D114FB">
            <w:pPr>
              <w:jc w:val="center"/>
              <w:rPr>
                <w:rFonts w:asciiTheme="minorHAnsi" w:hAnsiTheme="minorHAnsi"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C06" w14:textId="77777777" w:rsidR="008D767C" w:rsidRPr="00334C9E" w:rsidRDefault="008D767C" w:rsidP="00D114FB">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C07" w14:textId="77777777" w:rsidR="008D767C" w:rsidRPr="00334C9E" w:rsidRDefault="008D767C" w:rsidP="00D114FB">
            <w:pPr>
              <w:rPr>
                <w:rFonts w:asciiTheme="minorHAnsi" w:eastAsia="Helvetica" w:hAnsiTheme="minorHAnsi" w:cs="Arial"/>
                <w:color w:val="000000" w:themeColor="text1"/>
              </w:rPr>
            </w:pPr>
            <w:r>
              <w:rPr>
                <w:rFonts w:asciiTheme="minorHAnsi" w:eastAsia="Helvetica" w:hAnsiTheme="minorHAnsi" w:cs="Arial"/>
                <w:color w:val="000000" w:themeColor="text1"/>
              </w:rPr>
              <w:t>Minimálne jedna z hlavných aktivít projektu nie je odôvodnená z pohľadu východiskovej situácie a potrieb žiadateľa, nenapĺňa merateľný ukazovateľ opatrenia, resp. projekt neobsahuje aktivity, ktoré sú nevyhnutné pre jeho realizáciu. Zistené nedostatky sú závažného charakteru.</w:t>
            </w:r>
          </w:p>
        </w:tc>
      </w:tr>
      <w:tr w:rsidR="008D767C" w:rsidRPr="00334C9E" w14:paraId="6BD19C15" w14:textId="77777777" w:rsidTr="008D767C">
        <w:trPr>
          <w:trHeight w:val="977"/>
        </w:trPr>
        <w:tc>
          <w:tcPr>
            <w:tcW w:w="209" w:type="pct"/>
            <w:vMerge w:val="restart"/>
            <w:tcBorders>
              <w:top w:val="single" w:sz="4" w:space="0" w:color="auto"/>
              <w:left w:val="single" w:sz="4" w:space="0" w:color="auto"/>
              <w:right w:val="single" w:sz="4" w:space="0" w:color="auto"/>
            </w:tcBorders>
            <w:vAlign w:val="center"/>
            <w:hideMark/>
          </w:tcPr>
          <w:p w14:paraId="6BD19C09" w14:textId="77777777" w:rsidR="008D767C" w:rsidRPr="00A70B2F" w:rsidRDefault="008D767C" w:rsidP="003A71C7">
            <w:pPr>
              <w:jc w:val="center"/>
              <w:rPr>
                <w:rFonts w:asciiTheme="minorHAnsi" w:hAnsiTheme="minorHAnsi" w:cs="Arial"/>
                <w:color w:val="000000" w:themeColor="text1"/>
              </w:rPr>
            </w:pPr>
            <w:r w:rsidRPr="00A70B2F">
              <w:rPr>
                <w:rFonts w:asciiTheme="minorHAnsi" w:hAnsiTheme="minorHAnsi" w:cs="Arial"/>
                <w:color w:val="000000" w:themeColor="text1"/>
              </w:rPr>
              <w:t>11.</w:t>
            </w:r>
          </w:p>
        </w:tc>
        <w:tc>
          <w:tcPr>
            <w:tcW w:w="765" w:type="pct"/>
            <w:vMerge w:val="restart"/>
            <w:tcBorders>
              <w:top w:val="single" w:sz="4" w:space="0" w:color="auto"/>
              <w:left w:val="single" w:sz="4" w:space="0" w:color="auto"/>
              <w:right w:val="single" w:sz="4" w:space="0" w:color="auto"/>
            </w:tcBorders>
            <w:vAlign w:val="center"/>
            <w:hideMark/>
          </w:tcPr>
          <w:p w14:paraId="6BD19C0A" w14:textId="77777777" w:rsidR="008D767C" w:rsidRPr="00334C9E" w:rsidRDefault="008D767C" w:rsidP="003A71C7">
            <w:pPr>
              <w:rPr>
                <w:rFonts w:asciiTheme="minorHAnsi" w:hAnsiTheme="minorHAnsi" w:cs="Arial"/>
                <w:color w:val="000000" w:themeColor="text1"/>
              </w:rPr>
            </w:pPr>
            <w:r>
              <w:rPr>
                <w:rFonts w:asciiTheme="minorHAnsi" w:hAnsiTheme="minorHAnsi" w:cs="Arial"/>
                <w:color w:val="000000" w:themeColor="text1"/>
              </w:rPr>
              <w:t>Projekt zohľadňuje miestne špecifiká</w:t>
            </w:r>
          </w:p>
        </w:tc>
        <w:tc>
          <w:tcPr>
            <w:tcW w:w="1506" w:type="pct"/>
            <w:vMerge w:val="restart"/>
            <w:tcBorders>
              <w:top w:val="single" w:sz="4" w:space="0" w:color="auto"/>
              <w:left w:val="single" w:sz="4" w:space="0" w:color="auto"/>
              <w:right w:val="single" w:sz="4" w:space="0" w:color="auto"/>
            </w:tcBorders>
            <w:vAlign w:val="center"/>
            <w:hideMark/>
          </w:tcPr>
          <w:p w14:paraId="6BD19C0B" w14:textId="77777777" w:rsidR="008D767C" w:rsidRDefault="008D767C" w:rsidP="003A71C7">
            <w:pPr>
              <w:rPr>
                <w:rFonts w:asciiTheme="minorHAnsi" w:hAnsiTheme="minorHAnsi" w:cs="Arial"/>
                <w:color w:val="000000" w:themeColor="text1"/>
              </w:rPr>
            </w:pPr>
            <w:r>
              <w:rPr>
                <w:rFonts w:asciiTheme="minorHAnsi" w:hAnsiTheme="minorHAnsi" w:cs="Arial"/>
                <w:color w:val="000000" w:themeColor="text1"/>
              </w:rPr>
              <w:t>Posudzuje sa na základ žiadateľom poskytnutých informácií o realizácii projektu.</w:t>
            </w:r>
          </w:p>
          <w:p w14:paraId="6BD19C0C" w14:textId="77777777" w:rsidR="008D767C" w:rsidRDefault="008D767C" w:rsidP="003A71C7">
            <w:pPr>
              <w:rPr>
                <w:rFonts w:asciiTheme="minorHAnsi" w:hAnsiTheme="minorHAnsi" w:cs="Arial"/>
                <w:color w:val="000000" w:themeColor="text1"/>
              </w:rPr>
            </w:pPr>
          </w:p>
          <w:p w14:paraId="6BD19C0D" w14:textId="77777777" w:rsidR="008D767C" w:rsidRDefault="008D767C" w:rsidP="003A71C7">
            <w:pPr>
              <w:rPr>
                <w:rFonts w:asciiTheme="minorHAnsi" w:hAnsiTheme="minorHAnsi" w:cs="Arial"/>
                <w:color w:val="000000" w:themeColor="text1"/>
              </w:rPr>
            </w:pPr>
            <w:r>
              <w:rPr>
                <w:rFonts w:asciiTheme="minorHAnsi" w:hAnsiTheme="minorHAnsi" w:cs="Arial"/>
                <w:color w:val="000000" w:themeColor="text1"/>
              </w:rPr>
              <w:t>Miestne špecifiká sú:</w:t>
            </w:r>
          </w:p>
          <w:p w14:paraId="6BD19C0E" w14:textId="77777777" w:rsidR="008D767C" w:rsidRDefault="008D767C" w:rsidP="008D767C">
            <w:pPr>
              <w:pStyle w:val="ListParagraph"/>
              <w:numPr>
                <w:ilvl w:val="0"/>
                <w:numId w:val="34"/>
              </w:numPr>
              <w:spacing w:after="0" w:line="240" w:lineRule="auto"/>
              <w:ind w:left="545"/>
              <w:rPr>
                <w:rFonts w:cs="Arial"/>
                <w:color w:val="000000" w:themeColor="text1"/>
              </w:rPr>
            </w:pPr>
            <w:r>
              <w:rPr>
                <w:rFonts w:cs="Arial"/>
                <w:color w:val="000000" w:themeColor="text1"/>
              </w:rPr>
              <w:t>charakteristický ráz územia,</w:t>
            </w:r>
          </w:p>
          <w:p w14:paraId="6BD19C0F" w14:textId="77777777" w:rsidR="008D767C" w:rsidRDefault="008D767C" w:rsidP="008D767C">
            <w:pPr>
              <w:pStyle w:val="ListParagraph"/>
              <w:numPr>
                <w:ilvl w:val="0"/>
                <w:numId w:val="34"/>
              </w:numPr>
              <w:spacing w:after="0" w:line="240" w:lineRule="auto"/>
              <w:ind w:left="545"/>
              <w:rPr>
                <w:rFonts w:cs="Arial"/>
                <w:color w:val="000000" w:themeColor="text1"/>
              </w:rPr>
            </w:pPr>
            <w:r>
              <w:rPr>
                <w:rFonts w:cs="Arial"/>
                <w:color w:val="000000" w:themeColor="text1"/>
              </w:rPr>
              <w:t>kultúrny a historický ráz územia,</w:t>
            </w:r>
          </w:p>
          <w:p w14:paraId="6BD19C10" w14:textId="77777777" w:rsidR="008D767C" w:rsidRDefault="008D767C" w:rsidP="008D767C">
            <w:pPr>
              <w:pStyle w:val="ListParagraph"/>
              <w:numPr>
                <w:ilvl w:val="0"/>
                <w:numId w:val="34"/>
              </w:numPr>
              <w:spacing w:after="0" w:line="240" w:lineRule="auto"/>
              <w:ind w:left="545"/>
              <w:rPr>
                <w:rFonts w:cs="Arial"/>
                <w:color w:val="000000" w:themeColor="text1"/>
              </w:rPr>
            </w:pPr>
            <w:r>
              <w:rPr>
                <w:rFonts w:cs="Arial"/>
                <w:color w:val="000000" w:themeColor="text1"/>
              </w:rPr>
              <w:t>miestne zvyky, gastronómia,</w:t>
            </w:r>
          </w:p>
          <w:p w14:paraId="6BD19C11" w14:textId="77777777" w:rsidR="008D767C" w:rsidRPr="00ED443D" w:rsidRDefault="008D767C" w:rsidP="008D767C">
            <w:pPr>
              <w:pStyle w:val="ListParagraph"/>
              <w:numPr>
                <w:ilvl w:val="0"/>
                <w:numId w:val="34"/>
              </w:numPr>
              <w:spacing w:after="0" w:line="240" w:lineRule="auto"/>
              <w:ind w:left="545"/>
              <w:rPr>
                <w:rFonts w:cs="Arial"/>
                <w:color w:val="000000" w:themeColor="text1"/>
              </w:rPr>
            </w:pPr>
            <w:r>
              <w:rPr>
                <w:rFonts w:cs="Arial"/>
                <w:color w:val="000000" w:themeColor="text1"/>
              </w:rPr>
              <w:t>miestna architektúra a pod.</w:t>
            </w:r>
          </w:p>
        </w:tc>
        <w:tc>
          <w:tcPr>
            <w:tcW w:w="497" w:type="pct"/>
            <w:vMerge w:val="restart"/>
            <w:tcBorders>
              <w:top w:val="single" w:sz="4" w:space="0" w:color="auto"/>
              <w:left w:val="single" w:sz="4" w:space="0" w:color="auto"/>
              <w:right w:val="single" w:sz="4" w:space="0" w:color="auto"/>
            </w:tcBorders>
            <w:vAlign w:val="center"/>
            <w:hideMark/>
          </w:tcPr>
          <w:p w14:paraId="6BD19C12" w14:textId="77777777" w:rsidR="008D767C" w:rsidRPr="00334C9E" w:rsidRDefault="008D767C" w:rsidP="003A71C7">
            <w:pPr>
              <w:jc w:val="center"/>
              <w:rPr>
                <w:rFonts w:asciiTheme="minorHAnsi" w:hAnsiTheme="minorHAnsi" w:cs="Arial"/>
                <w:color w:val="000000" w:themeColor="text1"/>
              </w:rPr>
            </w:pPr>
            <w:r>
              <w:rPr>
                <w:rFonts w:asciiTheme="minorHAnsi" w:hAnsiTheme="minorHAnsi"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C13" w14:textId="77777777" w:rsidR="008D767C" w:rsidRPr="00334C9E" w:rsidRDefault="008D767C" w:rsidP="003A71C7">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C14" w14:textId="77777777" w:rsidR="008D767C" w:rsidRPr="00334C9E" w:rsidRDefault="008D767C" w:rsidP="003A71C7">
            <w:pPr>
              <w:rPr>
                <w:rFonts w:asciiTheme="minorHAnsi" w:eastAsia="Helvetica" w:hAnsiTheme="minorHAnsi" w:cs="Arial"/>
                <w:color w:val="000000" w:themeColor="text1"/>
              </w:rPr>
            </w:pPr>
            <w:r>
              <w:rPr>
                <w:rFonts w:asciiTheme="minorHAnsi" w:eastAsia="Helvetica" w:hAnsiTheme="minorHAnsi" w:cs="Arial"/>
                <w:color w:val="000000" w:themeColor="text1"/>
              </w:rPr>
              <w:t>Nie.</w:t>
            </w:r>
          </w:p>
        </w:tc>
      </w:tr>
      <w:tr w:rsidR="008D767C" w:rsidRPr="00334C9E" w14:paraId="6BD19C1C" w14:textId="77777777" w:rsidTr="001D7EA6">
        <w:trPr>
          <w:trHeight w:val="450"/>
        </w:trPr>
        <w:tc>
          <w:tcPr>
            <w:tcW w:w="209" w:type="pct"/>
            <w:vMerge/>
            <w:tcBorders>
              <w:left w:val="single" w:sz="4" w:space="0" w:color="auto"/>
              <w:bottom w:val="single" w:sz="4" w:space="0" w:color="auto"/>
              <w:right w:val="single" w:sz="4" w:space="0" w:color="auto"/>
            </w:tcBorders>
            <w:vAlign w:val="center"/>
            <w:hideMark/>
          </w:tcPr>
          <w:p w14:paraId="6BD19C16" w14:textId="77777777" w:rsidR="008D767C" w:rsidRPr="00334C9E" w:rsidRDefault="008D767C"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hideMark/>
          </w:tcPr>
          <w:p w14:paraId="6BD19C17" w14:textId="77777777" w:rsidR="008D767C" w:rsidRPr="00334C9E" w:rsidRDefault="008D767C" w:rsidP="00D114FB">
            <w:pPr>
              <w:rPr>
                <w:rFonts w:cs="Arial"/>
                <w:color w:val="000000" w:themeColor="text1"/>
              </w:rPr>
            </w:pPr>
          </w:p>
        </w:tc>
        <w:tc>
          <w:tcPr>
            <w:tcW w:w="1506" w:type="pct"/>
            <w:vMerge/>
            <w:tcBorders>
              <w:left w:val="single" w:sz="4" w:space="0" w:color="auto"/>
              <w:bottom w:val="single" w:sz="4" w:space="0" w:color="auto"/>
              <w:right w:val="single" w:sz="4" w:space="0" w:color="auto"/>
            </w:tcBorders>
            <w:vAlign w:val="center"/>
            <w:hideMark/>
          </w:tcPr>
          <w:p w14:paraId="6BD19C18" w14:textId="77777777" w:rsidR="008D767C" w:rsidRPr="00334C9E" w:rsidRDefault="008D767C" w:rsidP="00D114FB">
            <w:pPr>
              <w:rPr>
                <w:rFonts w:cs="Arial"/>
                <w:color w:val="000000" w:themeColor="text1"/>
              </w:rPr>
            </w:pPr>
          </w:p>
        </w:tc>
        <w:tc>
          <w:tcPr>
            <w:tcW w:w="497" w:type="pct"/>
            <w:vMerge/>
            <w:tcBorders>
              <w:left w:val="single" w:sz="4" w:space="0" w:color="auto"/>
              <w:bottom w:val="single" w:sz="4" w:space="0" w:color="auto"/>
              <w:right w:val="single" w:sz="4" w:space="0" w:color="auto"/>
            </w:tcBorders>
            <w:vAlign w:val="center"/>
            <w:hideMark/>
          </w:tcPr>
          <w:p w14:paraId="6BD19C19" w14:textId="77777777" w:rsidR="008D767C" w:rsidRPr="00334C9E" w:rsidRDefault="008D767C"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C1A" w14:textId="77777777" w:rsidR="008D767C" w:rsidRPr="00334C9E" w:rsidRDefault="008D767C" w:rsidP="00D114FB">
            <w:pPr>
              <w:jc w:val="center"/>
              <w:rPr>
                <w:rFonts w:eastAsia="Helvetica" w:cs="Arial"/>
                <w:color w:val="000000" w:themeColor="text1"/>
              </w:rPr>
            </w:pPr>
            <w:r>
              <w:rPr>
                <w:rFonts w:asciiTheme="minorHAnsi" w:eastAsia="Helvetica" w:hAnsiTheme="minorHAnsi" w:cs="Arial"/>
                <w:color w:val="000000" w:themeColor="text1"/>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6BD19C1B" w14:textId="77777777" w:rsidR="008D767C" w:rsidRPr="00334C9E" w:rsidRDefault="008D767C" w:rsidP="00D114FB">
            <w:pPr>
              <w:rPr>
                <w:rFonts w:eastAsia="Helvetica" w:cs="Arial"/>
                <w:color w:val="000000" w:themeColor="text1"/>
              </w:rPr>
            </w:pPr>
            <w:r>
              <w:rPr>
                <w:rFonts w:asciiTheme="minorHAnsi" w:eastAsia="Helvetica" w:hAnsiTheme="minorHAnsi" w:cs="Arial"/>
                <w:color w:val="000000" w:themeColor="text1"/>
              </w:rPr>
              <w:t>Áno.</w:t>
            </w:r>
          </w:p>
        </w:tc>
      </w:tr>
      <w:tr w:rsidR="00647F77" w:rsidRPr="00334C9E" w14:paraId="6BD19C1F" w14:textId="77777777" w:rsidTr="004627BA">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1D" w14:textId="77777777" w:rsidR="00647F77" w:rsidRPr="00334C9E" w:rsidRDefault="00647F77" w:rsidP="00D114FB">
            <w:pPr>
              <w:widowControl w:val="0"/>
              <w:spacing w:line="269" w:lineRule="exact"/>
              <w:ind w:right="2"/>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3.</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1E" w14:textId="77777777" w:rsidR="00647F77" w:rsidRPr="00334C9E" w:rsidRDefault="00647F77" w:rsidP="00D114FB">
            <w:pPr>
              <w:widowControl w:val="0"/>
              <w:spacing w:line="269" w:lineRule="exact"/>
              <w:ind w:right="2"/>
              <w:rPr>
                <w:rFonts w:asciiTheme="minorHAnsi" w:hAnsiTheme="minorHAnsi" w:cs="Arial"/>
                <w:b/>
                <w:bCs/>
                <w:color w:val="000000" w:themeColor="text1"/>
                <w:u w:color="000000"/>
              </w:rPr>
            </w:pPr>
            <w:r w:rsidRPr="00334C9E">
              <w:rPr>
                <w:rFonts w:asciiTheme="minorHAnsi" w:hAnsiTheme="minorHAnsi" w:cs="Arial"/>
                <w:b/>
                <w:color w:val="000000" w:themeColor="text1"/>
                <w:u w:color="000000"/>
              </w:rPr>
              <w:t>Administratívna a prevádzková kapacita žiadateľa</w:t>
            </w:r>
          </w:p>
        </w:tc>
      </w:tr>
      <w:tr w:rsidR="008D767C" w:rsidRPr="00334C9E" w14:paraId="6BD19C26" w14:textId="77777777" w:rsidTr="00DE148F">
        <w:trPr>
          <w:trHeight w:val="850"/>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6BD19C20" w14:textId="77777777" w:rsidR="008D767C" w:rsidRPr="00A70B2F" w:rsidRDefault="008D767C" w:rsidP="003A71C7">
            <w:pPr>
              <w:jc w:val="center"/>
              <w:rPr>
                <w:rFonts w:asciiTheme="minorHAnsi" w:hAnsiTheme="minorHAnsi" w:cs="Arial"/>
                <w:color w:val="000000" w:themeColor="text1"/>
              </w:rPr>
            </w:pPr>
            <w:r w:rsidRPr="00A70B2F">
              <w:rPr>
                <w:rFonts w:asciiTheme="minorHAnsi" w:hAnsiTheme="minorHAnsi" w:cs="Arial"/>
                <w:color w:val="000000" w:themeColor="text1"/>
              </w:rPr>
              <w:t>12.</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6BD19C21" w14:textId="77777777" w:rsidR="008D767C" w:rsidRPr="00334C9E" w:rsidRDefault="008D767C" w:rsidP="003A71C7">
            <w:pPr>
              <w:rPr>
                <w:rFonts w:asciiTheme="minorHAnsi" w:hAnsiTheme="minorHAnsi" w:cs="Arial"/>
                <w:color w:val="000000" w:themeColor="text1"/>
              </w:rPr>
            </w:pPr>
            <w:r>
              <w:rPr>
                <w:rFonts w:asciiTheme="minorHAnsi" w:hAnsiTheme="minorHAnsi" w:cs="Arial"/>
                <w:color w:val="000000" w:themeColor="text1"/>
              </w:rPr>
              <w:t>Posúdenie prevádzkovej a technickej udržateľnosti projektu</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6BD19C22" w14:textId="77777777" w:rsidR="008D767C" w:rsidRPr="00334C9E" w:rsidRDefault="008D767C" w:rsidP="003A71C7">
            <w:pPr>
              <w:rPr>
                <w:rFonts w:asciiTheme="minorHAnsi" w:hAnsiTheme="minorHAnsi" w:cs="Arial"/>
                <w:color w:val="000000" w:themeColor="text1"/>
              </w:rPr>
            </w:pPr>
            <w:r>
              <w:rPr>
                <w:rFonts w:asciiTheme="minorHAnsi" w:hAnsiTheme="minorHAnsi" w:cs="Arial"/>
                <w:color w:val="000000" w:themeColor="text1"/>
              </w:rPr>
              <w:t>Posudzuje sa kapacita žiadateľa na zabezpečenie udržateľnosti výstupov projektu po realizácii projektu (podľa relevantnosti): zabezpečenie technického zázemia, administratívnych kapacít, zrealizovaných služieb a pod.</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6BD19C23" w14:textId="77777777" w:rsidR="008D767C" w:rsidRPr="00334C9E" w:rsidRDefault="008D767C" w:rsidP="003A71C7">
            <w:pPr>
              <w:widowControl w:val="0"/>
              <w:jc w:val="center"/>
              <w:rPr>
                <w:rFonts w:asciiTheme="minorHAnsi" w:eastAsia="Helvetica" w:hAnsiTheme="minorHAnsi" w:cs="Arial"/>
                <w:color w:val="000000" w:themeColor="text1"/>
                <w:u w:color="000000"/>
              </w:rPr>
            </w:pPr>
            <w:r>
              <w:rPr>
                <w:rFonts w:asciiTheme="minorHAnsi" w:eastAsia="Helvetica" w:hAnsiTheme="minorHAnsi" w:cs="Arial"/>
                <w:color w:val="000000" w:themeColor="text1"/>
                <w:u w:color="000000"/>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C24" w14:textId="77777777" w:rsidR="008D767C" w:rsidRPr="00334C9E" w:rsidRDefault="008D767C" w:rsidP="003A71C7">
            <w:pPr>
              <w:jc w:val="center"/>
              <w:rPr>
                <w:rFonts w:asciiTheme="minorHAnsi" w:hAnsiTheme="minorHAnsi" w:cs="Arial"/>
                <w:color w:val="000000" w:themeColor="text1"/>
              </w:rPr>
            </w:pPr>
            <w:r>
              <w:rPr>
                <w:rFonts w:asciiTheme="minorHAnsi" w:hAnsiTheme="minorHAnsi" w:cs="Arial"/>
                <w:color w:val="000000" w:themeColor="text1"/>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BD19C25" w14:textId="77777777" w:rsidR="008D767C" w:rsidRPr="00334C9E" w:rsidRDefault="008D767C" w:rsidP="003A71C7">
            <w:pPr>
              <w:rPr>
                <w:rFonts w:asciiTheme="minorHAnsi" w:eastAsia="Helvetica" w:hAnsiTheme="minorHAnsi" w:cs="Arial"/>
                <w:color w:val="000000" w:themeColor="text1"/>
              </w:rPr>
            </w:pPr>
            <w:r>
              <w:rPr>
                <w:rFonts w:asciiTheme="minorHAnsi" w:eastAsia="Helvetica" w:hAnsiTheme="minorHAnsi" w:cs="Arial"/>
                <w:color w:val="000000" w:themeColor="text1"/>
              </w:rPr>
              <w:t>Žiadateľ nedokáže zabezpečiť potrebné technické zázemie alebo administratívne kapacity, legislatívne prostredie (analogicky podľa typu projektu) s cieľom zabezpečenia udržateľnosti výstupov / výsledkov projektu po ukončení realizácie jeho aktivít. Žiadateľ nevyhodnotil možné riziká udržateľnosti projektu vrátane spôsobu ich predchádzania a ich manažmentu.</w:t>
            </w:r>
          </w:p>
        </w:tc>
      </w:tr>
      <w:tr w:rsidR="008D767C" w:rsidRPr="00334C9E" w14:paraId="6BD19C2D" w14:textId="77777777" w:rsidTr="00DE148F">
        <w:trPr>
          <w:trHeight w:val="530"/>
        </w:trPr>
        <w:tc>
          <w:tcPr>
            <w:tcW w:w="209" w:type="pct"/>
            <w:vMerge/>
            <w:tcBorders>
              <w:top w:val="single" w:sz="4" w:space="0" w:color="auto"/>
              <w:left w:val="single" w:sz="4" w:space="0" w:color="auto"/>
              <w:bottom w:val="single" w:sz="4" w:space="0" w:color="auto"/>
              <w:right w:val="single" w:sz="4" w:space="0" w:color="auto"/>
            </w:tcBorders>
            <w:vAlign w:val="center"/>
          </w:tcPr>
          <w:p w14:paraId="6BD19C27" w14:textId="77777777" w:rsidR="008D767C" w:rsidRPr="00334C9E" w:rsidRDefault="008D767C"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6BD19C28" w14:textId="77777777" w:rsidR="008D767C" w:rsidRPr="00334C9E" w:rsidRDefault="008D767C" w:rsidP="00D114FB">
            <w:pPr>
              <w:rPr>
                <w:rFonts w:asciiTheme="minorHAnsi"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6BD19C29" w14:textId="77777777" w:rsidR="008D767C" w:rsidRPr="00334C9E" w:rsidRDefault="008D767C" w:rsidP="00D114FB">
            <w:pPr>
              <w:rPr>
                <w:rFonts w:asciiTheme="minorHAnsi" w:hAnsiTheme="minorHAnsi" w:cs="Arial"/>
                <w:color w:val="000000" w:themeColor="text1"/>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6BD19C2A" w14:textId="77777777" w:rsidR="008D767C" w:rsidRPr="00334C9E" w:rsidRDefault="008D767C" w:rsidP="00D114FB">
            <w:pPr>
              <w:jc w:val="center"/>
              <w:rPr>
                <w:rFonts w:asciiTheme="minorHAnsi" w:eastAsia="Helvetica" w:hAnsiTheme="minorHAnsi" w:cs="Arial"/>
                <w:color w:val="000000" w:themeColor="text1"/>
                <w:u w:color="000000"/>
              </w:rPr>
            </w:pPr>
          </w:p>
        </w:tc>
        <w:tc>
          <w:tcPr>
            <w:tcW w:w="465" w:type="pct"/>
            <w:tcBorders>
              <w:top w:val="single" w:sz="4" w:space="0" w:color="auto"/>
              <w:left w:val="single" w:sz="4" w:space="0" w:color="auto"/>
              <w:bottom w:val="single" w:sz="4" w:space="0" w:color="auto"/>
              <w:right w:val="single" w:sz="4" w:space="0" w:color="auto"/>
            </w:tcBorders>
            <w:vAlign w:val="center"/>
          </w:tcPr>
          <w:p w14:paraId="6BD19C2B" w14:textId="77777777" w:rsidR="008D767C" w:rsidRPr="00334C9E" w:rsidRDefault="008D767C" w:rsidP="00D114FB">
            <w:pPr>
              <w:jc w:val="center"/>
              <w:rPr>
                <w:rFonts w:asciiTheme="minorHAnsi" w:hAnsiTheme="minorHAnsi" w:cs="Arial"/>
                <w:color w:val="000000" w:themeColor="text1"/>
              </w:rPr>
            </w:pPr>
            <w:r>
              <w:rPr>
                <w:rFonts w:asciiTheme="minorHAnsi" w:hAnsiTheme="minorHAnsi" w:cs="Arial"/>
                <w:color w:val="000000" w:themeColor="text1"/>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6BD19C2C" w14:textId="77777777" w:rsidR="008D767C" w:rsidRPr="00334C9E" w:rsidRDefault="008D767C" w:rsidP="00563B2B">
            <w:pPr>
              <w:rPr>
                <w:rFonts w:asciiTheme="minorHAnsi" w:eastAsia="Helvetica" w:hAnsiTheme="minorHAnsi" w:cs="Arial"/>
                <w:color w:val="000000" w:themeColor="text1"/>
              </w:rPr>
            </w:pPr>
            <w:r>
              <w:rPr>
                <w:rFonts w:asciiTheme="minorHAnsi" w:eastAsia="Helvetica" w:hAnsiTheme="minorHAnsi" w:cs="Arial"/>
                <w:color w:val="000000" w:themeColor="text1"/>
              </w:rPr>
              <w:t xml:space="preserve">Žiadateľ dokáže zabezpečiť potrebné technické </w:t>
            </w:r>
            <w:r>
              <w:rPr>
                <w:rFonts w:asciiTheme="minorHAnsi" w:eastAsia="Helvetica" w:hAnsiTheme="minorHAnsi" w:cs="Arial"/>
                <w:color w:val="000000" w:themeColor="text1"/>
              </w:rPr>
              <w:lastRenderedPageBreak/>
              <w:t>zázemie alebo administratívne kapacity, legislatívne prostredie (analogicky podľa typu projektu) s cieľom zabezpečenia udržateľnosti výstupov / výsledkov projektu po ukončení realizácie jeho aktivít. Žiadateľ vyhodnotil možné riziká udržateľnosti projektu vrátane spôsobu ich predchádzania a ich manažmentu.</w:t>
            </w:r>
          </w:p>
        </w:tc>
      </w:tr>
      <w:tr w:rsidR="00647F77" w:rsidRPr="00334C9E" w14:paraId="6BD19C30" w14:textId="77777777" w:rsidTr="004627BA">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2E" w14:textId="77777777" w:rsidR="00647F77" w:rsidRPr="00334C9E" w:rsidRDefault="00647F77" w:rsidP="00D114FB">
            <w:pPr>
              <w:widowControl w:val="0"/>
              <w:spacing w:line="269" w:lineRule="exact"/>
              <w:ind w:right="2"/>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lastRenderedPageBreak/>
              <w:t>4.</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2F" w14:textId="77777777" w:rsidR="00647F77" w:rsidRPr="00334C9E" w:rsidRDefault="00647F77" w:rsidP="00D114FB">
            <w:pPr>
              <w:widowControl w:val="0"/>
              <w:spacing w:line="269" w:lineRule="exact"/>
              <w:ind w:right="2"/>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Finančná a ekonomická stránka projektu</w:t>
            </w:r>
          </w:p>
        </w:tc>
      </w:tr>
      <w:tr w:rsidR="008D767C" w:rsidRPr="00334C9E" w14:paraId="6BD19C3C" w14:textId="77777777" w:rsidTr="00DE148F">
        <w:trPr>
          <w:trHeight w:val="860"/>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6BD19C31" w14:textId="77777777" w:rsidR="008D767C" w:rsidRPr="00A70B2F" w:rsidRDefault="008D767C" w:rsidP="003A71C7">
            <w:pPr>
              <w:jc w:val="center"/>
              <w:rPr>
                <w:rFonts w:cs="Arial"/>
                <w:color w:val="000000" w:themeColor="text1"/>
              </w:rPr>
            </w:pPr>
            <w:r w:rsidRPr="00A70B2F">
              <w:rPr>
                <w:rFonts w:cs="Arial"/>
                <w:color w:val="000000" w:themeColor="text1"/>
              </w:rPr>
              <w:t>13.</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6BD19C32" w14:textId="77777777" w:rsidR="008D767C" w:rsidRPr="00334C9E" w:rsidRDefault="008D767C" w:rsidP="003A71C7">
            <w:pPr>
              <w:rPr>
                <w:rFonts w:cs="Arial"/>
                <w:color w:val="000000" w:themeColor="text1"/>
              </w:rPr>
            </w:pPr>
            <w:r>
              <w:rPr>
                <w:rFonts w:cs="Arial"/>
                <w:color w:val="000000" w:themeColor="text1"/>
              </w:rPr>
              <w:t>Oprávnenosť výdavkov (vecná oprávnenosť, účelnosť a nevyhnutnosť)</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6BD19C33" w14:textId="77777777" w:rsidR="008D767C" w:rsidRDefault="008D767C" w:rsidP="003A71C7">
            <w:pPr>
              <w:rPr>
                <w:rFonts w:cs="Arial"/>
                <w:color w:val="000000" w:themeColor="text1"/>
              </w:rPr>
            </w:pPr>
            <w:r>
              <w:rPr>
                <w:rFonts w:cs="Arial"/>
                <w:color w:val="000000" w:themeColor="text1"/>
              </w:rPr>
              <w:t>Posudzuje sa, či sú žiadané výdavky projektu:</w:t>
            </w:r>
          </w:p>
          <w:p w14:paraId="6BD19C34" w14:textId="77777777" w:rsidR="008D767C" w:rsidRDefault="008D767C" w:rsidP="008D767C">
            <w:pPr>
              <w:pStyle w:val="ListParagraph"/>
              <w:numPr>
                <w:ilvl w:val="0"/>
                <w:numId w:val="35"/>
              </w:numPr>
              <w:spacing w:after="0" w:line="240" w:lineRule="auto"/>
              <w:ind w:left="545"/>
              <w:rPr>
                <w:rFonts w:cs="Arial"/>
                <w:color w:val="000000" w:themeColor="text1"/>
              </w:rPr>
            </w:pPr>
            <w:r>
              <w:rPr>
                <w:rFonts w:cs="Arial"/>
                <w:color w:val="000000" w:themeColor="text1"/>
              </w:rPr>
              <w:t>vecne (obsahovo) oprávnené v zmysle podmienok výzvy,</w:t>
            </w:r>
          </w:p>
          <w:p w14:paraId="6BD19C35" w14:textId="77777777" w:rsidR="008D767C" w:rsidRDefault="008D767C" w:rsidP="008D767C">
            <w:pPr>
              <w:pStyle w:val="ListParagraph"/>
              <w:numPr>
                <w:ilvl w:val="0"/>
                <w:numId w:val="35"/>
              </w:numPr>
              <w:spacing w:after="0" w:line="240" w:lineRule="auto"/>
              <w:ind w:left="545"/>
              <w:rPr>
                <w:rFonts w:cs="Arial"/>
                <w:color w:val="000000" w:themeColor="text1"/>
              </w:rPr>
            </w:pPr>
            <w:r>
              <w:rPr>
                <w:rFonts w:cs="Arial"/>
                <w:color w:val="000000" w:themeColor="text1"/>
              </w:rPr>
              <w:t>účelné z hľadiska predpokladu naplnenia stanovených cieľov projektu,</w:t>
            </w:r>
          </w:p>
          <w:p w14:paraId="6BD19C36" w14:textId="77777777" w:rsidR="008D767C" w:rsidRDefault="008D767C" w:rsidP="008D767C">
            <w:pPr>
              <w:pStyle w:val="ListParagraph"/>
              <w:numPr>
                <w:ilvl w:val="0"/>
                <w:numId w:val="35"/>
              </w:numPr>
              <w:spacing w:after="0" w:line="240" w:lineRule="auto"/>
              <w:ind w:left="545"/>
              <w:rPr>
                <w:rFonts w:cs="Arial"/>
                <w:color w:val="000000" w:themeColor="text1"/>
              </w:rPr>
            </w:pPr>
            <w:r>
              <w:rPr>
                <w:rFonts w:cs="Arial"/>
                <w:color w:val="000000" w:themeColor="text1"/>
              </w:rPr>
              <w:t>nevyhnutné na realizáciu aktivít projektu.</w:t>
            </w:r>
          </w:p>
          <w:p w14:paraId="6BD19C37" w14:textId="77777777" w:rsidR="008D767C" w:rsidRDefault="008D767C" w:rsidP="003A71C7">
            <w:pPr>
              <w:rPr>
                <w:rFonts w:cs="Arial"/>
                <w:color w:val="000000" w:themeColor="text1"/>
              </w:rPr>
            </w:pPr>
          </w:p>
          <w:p w14:paraId="6BD19C38" w14:textId="77777777" w:rsidR="008D767C" w:rsidRPr="00561DB3" w:rsidRDefault="008D767C" w:rsidP="003A71C7">
            <w:pPr>
              <w:rPr>
                <w:rFonts w:cs="Arial"/>
                <w:color w:val="000000" w:themeColor="text1"/>
              </w:rPr>
            </w:pPr>
            <w:r>
              <w:rPr>
                <w:rFonts w:cs="Arial"/>
                <w:color w:val="000000" w:themeColor="text1"/>
              </w:rPr>
              <w:t>V prípade identifikácie výdavkov, ktoré nespĺňajú uvedené kritériá, hodnotiteľ  tieto výdavky v zodpovedajúcej výške skráti.</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6BD19C39" w14:textId="77777777" w:rsidR="008D767C" w:rsidRPr="00334C9E" w:rsidRDefault="008D767C" w:rsidP="003A71C7">
            <w:pPr>
              <w:jc w:val="center"/>
              <w:rPr>
                <w:rFonts w:cs="Arial"/>
                <w:color w:val="000000" w:themeColor="text1"/>
              </w:rPr>
            </w:pPr>
            <w:r>
              <w:rPr>
                <w:rFonts w:cs="Arial"/>
                <w:color w:val="000000" w:themeColor="text1"/>
              </w:rPr>
              <w:t>Vylučujúce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C3A" w14:textId="77777777" w:rsidR="008D767C" w:rsidRPr="00334C9E" w:rsidRDefault="008D767C" w:rsidP="003A71C7">
            <w:pPr>
              <w:jc w:val="center"/>
              <w:rPr>
                <w:rFonts w:eastAsia="Helvetica" w:cs="Arial"/>
                <w:color w:val="000000" w:themeColor="text1"/>
              </w:rPr>
            </w:pPr>
            <w:r>
              <w:rPr>
                <w:rFonts w:eastAsia="Helvetica"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BD19C3B" w14:textId="77777777" w:rsidR="008D767C" w:rsidRPr="00334C9E" w:rsidRDefault="008D767C" w:rsidP="003A71C7">
            <w:pPr>
              <w:rPr>
                <w:rFonts w:eastAsia="Helvetica" w:cs="Arial"/>
                <w:color w:val="000000" w:themeColor="text1"/>
              </w:rPr>
            </w:pPr>
            <w:r>
              <w:rPr>
                <w:rFonts w:eastAsia="Helvetica" w:cs="Arial"/>
                <w:color w:val="000000" w:themeColor="text1"/>
              </w:rPr>
              <w:t>70% a viac finančnej hodnoty žiadateľom definovaných celkových oprávnených výdavkov projektu je možné považovať za oprávnené.</w:t>
            </w:r>
          </w:p>
        </w:tc>
      </w:tr>
      <w:tr w:rsidR="008D767C" w:rsidRPr="00334C9E" w14:paraId="6BD19C43" w14:textId="77777777" w:rsidTr="00DE148F">
        <w:trPr>
          <w:trHeight w:val="791"/>
        </w:trPr>
        <w:tc>
          <w:tcPr>
            <w:tcW w:w="209" w:type="pct"/>
            <w:vMerge/>
            <w:tcBorders>
              <w:top w:val="single" w:sz="4" w:space="0" w:color="auto"/>
              <w:left w:val="single" w:sz="4" w:space="0" w:color="auto"/>
              <w:bottom w:val="single" w:sz="4" w:space="0" w:color="auto"/>
              <w:right w:val="single" w:sz="4" w:space="0" w:color="auto"/>
            </w:tcBorders>
            <w:vAlign w:val="center"/>
          </w:tcPr>
          <w:p w14:paraId="6BD19C3D" w14:textId="77777777" w:rsidR="008D767C" w:rsidRPr="00334C9E" w:rsidRDefault="008D767C" w:rsidP="00D114FB">
            <w:pPr>
              <w:jc w:val="center"/>
              <w:rPr>
                <w:rFonts w:asciiTheme="minorHAnsi" w:hAnsiTheme="minorHAnsi" w:cs="Arial"/>
                <w:color w:val="000000" w:themeColor="text1"/>
                <w:highlight w:val="yellow"/>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6BD19C3E" w14:textId="77777777" w:rsidR="008D767C" w:rsidRPr="00334C9E" w:rsidRDefault="008D767C" w:rsidP="00D114FB">
            <w:pPr>
              <w:rPr>
                <w:rFonts w:asciiTheme="minorHAnsi" w:hAnsiTheme="minorHAnsi" w:cs="Arial"/>
                <w:color w:val="000000" w:themeColor="text1"/>
                <w:highlight w:val="yellow"/>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6BD19C3F" w14:textId="77777777" w:rsidR="008D767C" w:rsidRPr="00334C9E" w:rsidRDefault="008D767C" w:rsidP="00D114FB">
            <w:pPr>
              <w:rPr>
                <w:rFonts w:asciiTheme="minorHAnsi" w:hAnsiTheme="minorHAnsi" w:cs="Arial"/>
                <w:color w:val="000000" w:themeColor="text1"/>
                <w:highlight w:val="yellow"/>
                <w:u w:color="000000"/>
                <w:lang w:val="cs-CZ"/>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6BD19C40" w14:textId="77777777" w:rsidR="008D767C" w:rsidRPr="00334C9E" w:rsidRDefault="008D767C" w:rsidP="00D114FB">
            <w:pPr>
              <w:jc w:val="center"/>
              <w:rPr>
                <w:rFonts w:asciiTheme="minorHAnsi" w:hAnsiTheme="minorHAnsi"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6BD19C41" w14:textId="77777777" w:rsidR="008D767C" w:rsidRPr="00334C9E" w:rsidRDefault="008D767C" w:rsidP="00D114FB">
            <w:pPr>
              <w:jc w:val="center"/>
              <w:rPr>
                <w:rFonts w:asciiTheme="minorHAnsi" w:hAnsiTheme="minorHAnsi" w:cs="Arial"/>
                <w:color w:val="000000" w:themeColor="text1"/>
                <w:highlight w:val="yellow"/>
              </w:rPr>
            </w:pPr>
            <w:r>
              <w:rPr>
                <w:rFonts w:eastAsia="Helvetica"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C42" w14:textId="77777777" w:rsidR="008D767C" w:rsidRPr="00334C9E" w:rsidRDefault="008D767C" w:rsidP="00D114FB">
            <w:pPr>
              <w:rPr>
                <w:rFonts w:asciiTheme="minorHAnsi" w:eastAsia="Helvetica" w:hAnsiTheme="minorHAnsi" w:cs="Arial"/>
                <w:color w:val="000000" w:themeColor="text1"/>
                <w:highlight w:val="yellow"/>
              </w:rPr>
            </w:pPr>
            <w:r>
              <w:rPr>
                <w:rFonts w:eastAsia="Helvetica" w:cs="Arial"/>
                <w:color w:val="000000" w:themeColor="text1"/>
              </w:rPr>
              <w:t>Menej ako 70% finančnej hodnoty žiadateľom definovaných celkových oprávnených výdavkov nie je možné považovať za oprávnené.</w:t>
            </w:r>
          </w:p>
        </w:tc>
      </w:tr>
      <w:tr w:rsidR="008D767C" w:rsidRPr="00334C9E" w14:paraId="6BD19C4C" w14:textId="77777777" w:rsidTr="00C4679E">
        <w:trPr>
          <w:trHeight w:val="791"/>
        </w:trPr>
        <w:tc>
          <w:tcPr>
            <w:tcW w:w="209" w:type="pct"/>
            <w:vMerge w:val="restart"/>
            <w:tcBorders>
              <w:top w:val="single" w:sz="4" w:space="0" w:color="auto"/>
              <w:left w:val="single" w:sz="4" w:space="0" w:color="auto"/>
              <w:right w:val="single" w:sz="4" w:space="0" w:color="auto"/>
            </w:tcBorders>
            <w:vAlign w:val="center"/>
          </w:tcPr>
          <w:p w14:paraId="6BD19C44" w14:textId="77777777" w:rsidR="008D767C" w:rsidRPr="00A70B2F" w:rsidRDefault="008D767C" w:rsidP="003A71C7">
            <w:pPr>
              <w:jc w:val="center"/>
              <w:rPr>
                <w:rFonts w:cs="Arial"/>
                <w:color w:val="000000" w:themeColor="text1"/>
              </w:rPr>
            </w:pPr>
            <w:r w:rsidRPr="00A70B2F">
              <w:rPr>
                <w:rFonts w:cs="Arial"/>
                <w:color w:val="000000" w:themeColor="text1"/>
              </w:rPr>
              <w:t>14.</w:t>
            </w:r>
          </w:p>
        </w:tc>
        <w:tc>
          <w:tcPr>
            <w:tcW w:w="765" w:type="pct"/>
            <w:vMerge w:val="restart"/>
            <w:tcBorders>
              <w:top w:val="single" w:sz="4" w:space="0" w:color="auto"/>
              <w:left w:val="single" w:sz="4" w:space="0" w:color="auto"/>
              <w:right w:val="single" w:sz="4" w:space="0" w:color="auto"/>
            </w:tcBorders>
            <w:vAlign w:val="center"/>
          </w:tcPr>
          <w:p w14:paraId="6BD19C45" w14:textId="77777777" w:rsidR="008D767C" w:rsidRPr="00334C9E" w:rsidRDefault="008D767C" w:rsidP="003A71C7">
            <w:pPr>
              <w:rPr>
                <w:rFonts w:cs="Arial"/>
                <w:color w:val="000000" w:themeColor="text1"/>
              </w:rPr>
            </w:pPr>
            <w:r>
              <w:rPr>
                <w:rFonts w:cs="Arial"/>
                <w:color w:val="000000" w:themeColor="text1"/>
              </w:rPr>
              <w:t>Efektívnosť a hospodárnosť výdavkov projektu</w:t>
            </w:r>
          </w:p>
        </w:tc>
        <w:tc>
          <w:tcPr>
            <w:tcW w:w="1506" w:type="pct"/>
            <w:vMerge w:val="restart"/>
            <w:tcBorders>
              <w:top w:val="single" w:sz="4" w:space="0" w:color="auto"/>
              <w:left w:val="single" w:sz="4" w:space="0" w:color="auto"/>
              <w:right w:val="single" w:sz="4" w:space="0" w:color="auto"/>
            </w:tcBorders>
            <w:vAlign w:val="center"/>
          </w:tcPr>
          <w:p w14:paraId="6BD19C46" w14:textId="77777777" w:rsidR="008D767C" w:rsidRDefault="008D767C" w:rsidP="003A71C7">
            <w:pPr>
              <w:rPr>
                <w:rFonts w:cs="Arial"/>
                <w:color w:val="000000" w:themeColor="text1"/>
              </w:rPr>
            </w:pPr>
            <w:r>
              <w:rPr>
                <w:rFonts w:cs="Arial"/>
                <w:color w:val="000000" w:themeColor="text1"/>
              </w:rPr>
              <w:t>Posudzuje sa, či navrhnuté výdavky projektu spĺňajú podmienku hospodárnosti a efektívnosti, t.j. či zodpovedajú obvyklým cenám v danom mieste a čase. Uvedené sa overuje prostredníctvom stanovených benchmarkov (mernej investičnej náročnosti projektu) a / alebo finančných limitov, príp. zrealizovaného verejného obstarávania, vykonaného prieskumu trhu alebo ďalších nástrojov na overenie hospodárnosti a efektívnosti výdavkov (napr. znalecký posudok).</w:t>
            </w:r>
          </w:p>
          <w:p w14:paraId="6BD19C47" w14:textId="77777777" w:rsidR="008D767C" w:rsidRDefault="008D767C" w:rsidP="003A71C7">
            <w:pPr>
              <w:rPr>
                <w:rFonts w:cs="Arial"/>
                <w:color w:val="000000" w:themeColor="text1"/>
              </w:rPr>
            </w:pPr>
          </w:p>
          <w:p w14:paraId="6BD19C48" w14:textId="77777777" w:rsidR="008D767C" w:rsidRPr="00334C9E" w:rsidRDefault="008D767C" w:rsidP="003A71C7">
            <w:pPr>
              <w:rPr>
                <w:rFonts w:cs="Arial"/>
                <w:color w:val="000000" w:themeColor="text1"/>
              </w:rPr>
            </w:pPr>
            <w:r>
              <w:rPr>
                <w:rFonts w:cs="Arial"/>
                <w:color w:val="000000" w:themeColor="text1"/>
              </w:rPr>
              <w:t>V prípade identifikácie výdavkov, ktoré nespĺňajú uvedené kritériá, hodnotiteľ tieto výdavky v zodpovedajúcej výške skráti.</w:t>
            </w:r>
          </w:p>
        </w:tc>
        <w:tc>
          <w:tcPr>
            <w:tcW w:w="497" w:type="pct"/>
            <w:vMerge w:val="restart"/>
            <w:tcBorders>
              <w:top w:val="single" w:sz="4" w:space="0" w:color="auto"/>
              <w:left w:val="single" w:sz="4" w:space="0" w:color="auto"/>
              <w:right w:val="single" w:sz="4" w:space="0" w:color="auto"/>
            </w:tcBorders>
            <w:vAlign w:val="center"/>
          </w:tcPr>
          <w:p w14:paraId="6BD19C49" w14:textId="77777777" w:rsidR="008D767C" w:rsidRPr="00334C9E" w:rsidRDefault="008D767C" w:rsidP="003A71C7">
            <w:pPr>
              <w:jc w:val="center"/>
              <w:rPr>
                <w:rFonts w:cs="Arial"/>
                <w:color w:val="000000" w:themeColor="text1"/>
              </w:rPr>
            </w:pPr>
            <w:r>
              <w:rPr>
                <w:rFonts w:cs="Arial"/>
                <w:color w:val="000000" w:themeColor="text1"/>
              </w:rPr>
              <w:t>Vylučujúce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C4A" w14:textId="77777777" w:rsidR="008D767C" w:rsidRPr="00334C9E" w:rsidRDefault="008D767C" w:rsidP="003A71C7">
            <w:pPr>
              <w:jc w:val="center"/>
              <w:rPr>
                <w:rFonts w:eastAsia="Helvetica" w:cs="Arial"/>
                <w:color w:val="000000" w:themeColor="text1"/>
              </w:rPr>
            </w:pPr>
            <w:r>
              <w:rPr>
                <w:rFonts w:eastAsia="Helvetica"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BD19C4B" w14:textId="77777777" w:rsidR="008D767C" w:rsidRPr="00334C9E" w:rsidRDefault="008D767C" w:rsidP="003A71C7">
            <w:pPr>
              <w:rPr>
                <w:rFonts w:eastAsia="Helvetica" w:cs="Arial"/>
                <w:color w:val="000000" w:themeColor="text1"/>
              </w:rPr>
            </w:pPr>
            <w:r>
              <w:rPr>
                <w:rFonts w:eastAsia="Helvetica" w:cs="Arial"/>
                <w:color w:val="000000" w:themeColor="text1"/>
              </w:rPr>
              <w:t>Žiadané výdavky projektu sú hospodárne a efektívne a zodpovedajú obvyklým cenám v danom čase a mieste a spĺňajú cieľ minimalizácie nákladov pri dodržaní požadovanej kvality výstupov.</w:t>
            </w:r>
          </w:p>
        </w:tc>
      </w:tr>
      <w:tr w:rsidR="008D767C" w:rsidRPr="00334C9E" w14:paraId="6BD19C53" w14:textId="77777777" w:rsidTr="00C4679E">
        <w:trPr>
          <w:trHeight w:val="791"/>
        </w:trPr>
        <w:tc>
          <w:tcPr>
            <w:tcW w:w="209" w:type="pct"/>
            <w:vMerge/>
            <w:tcBorders>
              <w:left w:val="single" w:sz="4" w:space="0" w:color="auto"/>
              <w:bottom w:val="single" w:sz="4" w:space="0" w:color="auto"/>
              <w:right w:val="single" w:sz="4" w:space="0" w:color="auto"/>
            </w:tcBorders>
            <w:vAlign w:val="center"/>
          </w:tcPr>
          <w:p w14:paraId="6BD19C4D" w14:textId="77777777" w:rsidR="008D767C" w:rsidRPr="00A70B2F" w:rsidRDefault="008D767C" w:rsidP="003A71C7">
            <w:pPr>
              <w:jc w:val="center"/>
              <w:rPr>
                <w:rFonts w:asciiTheme="minorHAnsi" w:hAnsiTheme="minorHAnsi"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C4E" w14:textId="77777777" w:rsidR="008D767C" w:rsidRPr="00334C9E" w:rsidRDefault="008D767C" w:rsidP="003A71C7">
            <w:pPr>
              <w:rPr>
                <w:rFonts w:asciiTheme="minorHAnsi" w:hAnsiTheme="minorHAnsi"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C4F" w14:textId="77777777" w:rsidR="008D767C" w:rsidRPr="00334C9E" w:rsidRDefault="008D767C" w:rsidP="003A71C7">
            <w:pPr>
              <w:rPr>
                <w:rFonts w:asciiTheme="minorHAnsi" w:hAnsiTheme="minorHAnsi" w:cs="Arial"/>
                <w:color w:val="000000" w:themeColor="text1"/>
              </w:rPr>
            </w:pPr>
          </w:p>
        </w:tc>
        <w:tc>
          <w:tcPr>
            <w:tcW w:w="497" w:type="pct"/>
            <w:vMerge/>
            <w:tcBorders>
              <w:left w:val="single" w:sz="4" w:space="0" w:color="auto"/>
              <w:bottom w:val="single" w:sz="4" w:space="0" w:color="auto"/>
              <w:right w:val="single" w:sz="4" w:space="0" w:color="auto"/>
            </w:tcBorders>
            <w:vAlign w:val="center"/>
          </w:tcPr>
          <w:p w14:paraId="6BD19C50" w14:textId="77777777" w:rsidR="008D767C" w:rsidRPr="00334C9E" w:rsidRDefault="008D767C" w:rsidP="003A71C7">
            <w:pPr>
              <w:jc w:val="center"/>
              <w:rPr>
                <w:rFonts w:asciiTheme="minorHAnsi" w:eastAsia="Helvetica" w:hAnsiTheme="minorHAnsi" w:cs="Arial"/>
                <w:color w:val="000000" w:themeColor="text1"/>
                <w:u w:color="000000"/>
              </w:rPr>
            </w:pPr>
          </w:p>
        </w:tc>
        <w:tc>
          <w:tcPr>
            <w:tcW w:w="465" w:type="pct"/>
            <w:tcBorders>
              <w:top w:val="single" w:sz="4" w:space="0" w:color="auto"/>
              <w:left w:val="single" w:sz="4" w:space="0" w:color="auto"/>
              <w:bottom w:val="single" w:sz="4" w:space="0" w:color="auto"/>
              <w:right w:val="single" w:sz="4" w:space="0" w:color="auto"/>
            </w:tcBorders>
            <w:vAlign w:val="center"/>
          </w:tcPr>
          <w:p w14:paraId="6BD19C51" w14:textId="77777777" w:rsidR="008D767C" w:rsidRPr="00334C9E" w:rsidRDefault="008D767C" w:rsidP="003A71C7">
            <w:pPr>
              <w:jc w:val="center"/>
              <w:rPr>
                <w:rFonts w:asciiTheme="minorHAnsi" w:hAnsiTheme="minorHAnsi" w:cs="Arial"/>
                <w:color w:val="000000" w:themeColor="text1"/>
              </w:rPr>
            </w:pPr>
            <w:r>
              <w:rPr>
                <w:rFonts w:eastAsia="Helvetica"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C52" w14:textId="77777777" w:rsidR="008D767C" w:rsidRPr="00334C9E" w:rsidRDefault="008D767C" w:rsidP="003A71C7">
            <w:pPr>
              <w:rPr>
                <w:rFonts w:asciiTheme="minorHAnsi" w:eastAsia="Helvetica" w:hAnsiTheme="minorHAnsi" w:cs="Arial"/>
                <w:color w:val="000000" w:themeColor="text1"/>
              </w:rPr>
            </w:pPr>
            <w:r>
              <w:rPr>
                <w:rFonts w:eastAsia="Helvetica" w:cs="Arial"/>
                <w:color w:val="000000" w:themeColor="text1"/>
              </w:rPr>
              <w:t>Žiadané výdavky projektu nie sú hospodárne a efektívne a zodpovedajú obvyklým cenám v danom čase a mieste a nespĺňajú cieľ minimalizácie nákladov pri dodržaní požadovanej kvality výstupov.</w:t>
            </w:r>
          </w:p>
        </w:tc>
      </w:tr>
      <w:tr w:rsidR="008D767C" w:rsidRPr="00334C9E" w14:paraId="6BD19C5D" w14:textId="77777777" w:rsidTr="008D767C">
        <w:trPr>
          <w:trHeight w:val="1007"/>
        </w:trPr>
        <w:tc>
          <w:tcPr>
            <w:tcW w:w="209" w:type="pct"/>
            <w:vMerge w:val="restart"/>
            <w:tcBorders>
              <w:top w:val="single" w:sz="4" w:space="0" w:color="auto"/>
              <w:left w:val="single" w:sz="4" w:space="0" w:color="auto"/>
              <w:right w:val="single" w:sz="4" w:space="0" w:color="auto"/>
            </w:tcBorders>
            <w:vAlign w:val="center"/>
          </w:tcPr>
          <w:p w14:paraId="6BD19C54" w14:textId="77777777" w:rsidR="008D767C" w:rsidRPr="00A70B2F" w:rsidRDefault="008D767C" w:rsidP="003A71C7">
            <w:pPr>
              <w:jc w:val="center"/>
              <w:rPr>
                <w:rFonts w:cs="Arial"/>
                <w:color w:val="000000" w:themeColor="text1"/>
              </w:rPr>
            </w:pPr>
            <w:r w:rsidRPr="00A70B2F">
              <w:rPr>
                <w:rFonts w:cs="Arial"/>
                <w:color w:val="000000" w:themeColor="text1"/>
              </w:rPr>
              <w:t>15.</w:t>
            </w:r>
          </w:p>
        </w:tc>
        <w:tc>
          <w:tcPr>
            <w:tcW w:w="765" w:type="pct"/>
            <w:vMerge w:val="restart"/>
            <w:tcBorders>
              <w:top w:val="single" w:sz="4" w:space="0" w:color="auto"/>
              <w:left w:val="single" w:sz="4" w:space="0" w:color="auto"/>
              <w:right w:val="single" w:sz="4" w:space="0" w:color="auto"/>
            </w:tcBorders>
            <w:vAlign w:val="center"/>
          </w:tcPr>
          <w:p w14:paraId="6BD19C55" w14:textId="77777777" w:rsidR="008D767C" w:rsidRPr="00334C9E" w:rsidRDefault="008D767C" w:rsidP="003A71C7">
            <w:pPr>
              <w:rPr>
                <w:rFonts w:cs="Arial"/>
                <w:color w:val="000000" w:themeColor="text1"/>
              </w:rPr>
            </w:pPr>
            <w:r>
              <w:rPr>
                <w:rFonts w:cs="Arial"/>
                <w:color w:val="000000" w:themeColor="text1"/>
              </w:rPr>
              <w:t>Finančná charakteristika žiadateľa</w:t>
            </w:r>
          </w:p>
        </w:tc>
        <w:tc>
          <w:tcPr>
            <w:tcW w:w="1506" w:type="pct"/>
            <w:vMerge w:val="restart"/>
            <w:tcBorders>
              <w:top w:val="single" w:sz="4" w:space="0" w:color="auto"/>
              <w:left w:val="single" w:sz="4" w:space="0" w:color="auto"/>
              <w:right w:val="single" w:sz="4" w:space="0" w:color="auto"/>
            </w:tcBorders>
            <w:vAlign w:val="center"/>
          </w:tcPr>
          <w:p w14:paraId="6BD19C56" w14:textId="77777777" w:rsidR="008D767C" w:rsidRDefault="008D767C" w:rsidP="003A71C7">
            <w:pPr>
              <w:rPr>
                <w:rFonts w:cs="Arial"/>
                <w:color w:val="000000" w:themeColor="text1"/>
              </w:rPr>
            </w:pPr>
            <w:r>
              <w:rPr>
                <w:rFonts w:cs="Arial"/>
                <w:color w:val="000000" w:themeColor="text1"/>
              </w:rPr>
              <w:t xml:space="preserve">Posudzuje sa finančná situácia / stabilita užívateľa, a to podľa vypočítaných hodnôt ukazovateľov vychádzajúc z účtovnej závierky </w:t>
            </w:r>
            <w:r>
              <w:rPr>
                <w:rFonts w:cs="Arial"/>
                <w:color w:val="000000" w:themeColor="text1"/>
              </w:rPr>
              <w:lastRenderedPageBreak/>
              <w:t>užívateľa.</w:t>
            </w:r>
          </w:p>
          <w:p w14:paraId="6BD19C57" w14:textId="77777777" w:rsidR="008D767C" w:rsidRDefault="008D767C" w:rsidP="003A71C7">
            <w:pPr>
              <w:rPr>
                <w:rFonts w:cs="Arial"/>
                <w:color w:val="000000" w:themeColor="text1"/>
              </w:rPr>
            </w:pPr>
          </w:p>
          <w:p w14:paraId="6BD19C58" w14:textId="77777777" w:rsidR="008D767C" w:rsidRDefault="008D767C" w:rsidP="003A71C7">
            <w:pPr>
              <w:rPr>
                <w:rFonts w:cs="Arial"/>
                <w:color w:val="000000" w:themeColor="text1"/>
              </w:rPr>
            </w:pPr>
            <w:r>
              <w:rPr>
                <w:rFonts w:cs="Arial"/>
                <w:color w:val="000000" w:themeColor="text1"/>
              </w:rPr>
              <w:t>V prípade verejného sektora sa komplexne posudzujú ukazovatele likvidity a ukazovatele zadlženosti.</w:t>
            </w:r>
          </w:p>
          <w:p w14:paraId="6BD19C59" w14:textId="77777777" w:rsidR="008D767C" w:rsidRPr="00334C9E" w:rsidRDefault="008D767C" w:rsidP="003A71C7">
            <w:pPr>
              <w:rPr>
                <w:rFonts w:cs="Arial"/>
                <w:color w:val="000000" w:themeColor="text1"/>
              </w:rPr>
            </w:pPr>
            <w:r>
              <w:rPr>
                <w:rFonts w:cs="Arial"/>
                <w:color w:val="000000" w:themeColor="text1"/>
              </w:rPr>
              <w:t>V prípade súkromného sektora sa finančné zdravie posúdi na základe modelu hodnotenia firmy tzv. Altmanov index.</w:t>
            </w:r>
          </w:p>
        </w:tc>
        <w:tc>
          <w:tcPr>
            <w:tcW w:w="497" w:type="pct"/>
            <w:vMerge w:val="restart"/>
            <w:tcBorders>
              <w:top w:val="single" w:sz="4" w:space="0" w:color="auto"/>
              <w:left w:val="single" w:sz="4" w:space="0" w:color="auto"/>
              <w:right w:val="single" w:sz="4" w:space="0" w:color="auto"/>
            </w:tcBorders>
            <w:vAlign w:val="center"/>
          </w:tcPr>
          <w:p w14:paraId="6BD19C5A" w14:textId="77777777" w:rsidR="008D767C" w:rsidRPr="00334C9E" w:rsidRDefault="008D767C" w:rsidP="003A71C7">
            <w:pPr>
              <w:jc w:val="center"/>
              <w:rPr>
                <w:rFonts w:cs="Arial"/>
                <w:color w:val="000000" w:themeColor="text1"/>
              </w:rPr>
            </w:pPr>
            <w:r>
              <w:rPr>
                <w:rFonts w:cs="Arial"/>
                <w:color w:val="000000" w:themeColor="text1"/>
              </w:rPr>
              <w:lastRenderedPageBreak/>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BD19C5B" w14:textId="77777777" w:rsidR="008D767C" w:rsidRPr="00334C9E" w:rsidRDefault="00A70B2F" w:rsidP="00A70B2F">
            <w:pPr>
              <w:jc w:val="center"/>
              <w:rPr>
                <w:rFonts w:eastAsia="Helvetica" w:cs="Arial"/>
                <w:color w:val="000000" w:themeColor="text1"/>
              </w:rPr>
            </w:pPr>
            <w:r>
              <w:rPr>
                <w:rFonts w:eastAsia="Helvetica" w:cs="Arial"/>
                <w:color w:val="000000" w:themeColor="text1"/>
              </w:rPr>
              <w:t>1</w:t>
            </w:r>
            <w:r w:rsidR="008D767C">
              <w:rPr>
                <w:rFonts w:eastAsia="Helvetica" w:cs="Arial"/>
                <w:color w:val="000000" w:themeColor="text1"/>
              </w:rPr>
              <w:t xml:space="preserve"> bod</w:t>
            </w:r>
          </w:p>
        </w:tc>
        <w:tc>
          <w:tcPr>
            <w:tcW w:w="1558" w:type="pct"/>
            <w:tcBorders>
              <w:top w:val="single" w:sz="4" w:space="0" w:color="auto"/>
              <w:left w:val="single" w:sz="4" w:space="0" w:color="auto"/>
              <w:bottom w:val="single" w:sz="4" w:space="0" w:color="auto"/>
              <w:right w:val="single" w:sz="4" w:space="0" w:color="auto"/>
            </w:tcBorders>
            <w:vAlign w:val="center"/>
          </w:tcPr>
          <w:p w14:paraId="6BD19C5C" w14:textId="77777777" w:rsidR="008D767C" w:rsidRPr="00334C9E" w:rsidRDefault="008D767C" w:rsidP="003A71C7">
            <w:pPr>
              <w:rPr>
                <w:rFonts w:eastAsia="Helvetica" w:cs="Arial"/>
                <w:color w:val="000000" w:themeColor="text1"/>
              </w:rPr>
            </w:pPr>
            <w:r>
              <w:rPr>
                <w:rFonts w:eastAsia="Helvetica" w:cs="Arial"/>
                <w:color w:val="000000" w:themeColor="text1"/>
              </w:rPr>
              <w:t>Subjekt s nepriaznivou finančnou situáciou.</w:t>
            </w:r>
          </w:p>
        </w:tc>
      </w:tr>
      <w:tr w:rsidR="008D767C" w:rsidRPr="00334C9E" w14:paraId="6BD19C64" w14:textId="77777777" w:rsidTr="008D767C">
        <w:trPr>
          <w:trHeight w:val="995"/>
        </w:trPr>
        <w:tc>
          <w:tcPr>
            <w:tcW w:w="209" w:type="pct"/>
            <w:vMerge/>
            <w:tcBorders>
              <w:left w:val="single" w:sz="4" w:space="0" w:color="auto"/>
              <w:right w:val="single" w:sz="4" w:space="0" w:color="auto"/>
            </w:tcBorders>
            <w:vAlign w:val="center"/>
          </w:tcPr>
          <w:p w14:paraId="6BD19C5E" w14:textId="77777777" w:rsidR="008D767C" w:rsidRPr="00A70B2F" w:rsidRDefault="008D767C" w:rsidP="003A71C7">
            <w:pPr>
              <w:jc w:val="center"/>
              <w:rPr>
                <w:rFonts w:cs="Arial"/>
                <w:color w:val="000000" w:themeColor="text1"/>
              </w:rPr>
            </w:pPr>
          </w:p>
        </w:tc>
        <w:tc>
          <w:tcPr>
            <w:tcW w:w="765" w:type="pct"/>
            <w:vMerge/>
            <w:tcBorders>
              <w:left w:val="single" w:sz="4" w:space="0" w:color="auto"/>
              <w:right w:val="single" w:sz="4" w:space="0" w:color="auto"/>
            </w:tcBorders>
            <w:vAlign w:val="center"/>
          </w:tcPr>
          <w:p w14:paraId="6BD19C5F" w14:textId="77777777" w:rsidR="008D767C" w:rsidRDefault="008D767C" w:rsidP="003A71C7">
            <w:pPr>
              <w:rPr>
                <w:rFonts w:cs="Arial"/>
                <w:color w:val="000000" w:themeColor="text1"/>
              </w:rPr>
            </w:pPr>
          </w:p>
        </w:tc>
        <w:tc>
          <w:tcPr>
            <w:tcW w:w="1506" w:type="pct"/>
            <w:vMerge/>
            <w:tcBorders>
              <w:left w:val="single" w:sz="4" w:space="0" w:color="auto"/>
              <w:right w:val="single" w:sz="4" w:space="0" w:color="auto"/>
            </w:tcBorders>
            <w:vAlign w:val="center"/>
          </w:tcPr>
          <w:p w14:paraId="6BD19C60" w14:textId="77777777" w:rsidR="008D767C" w:rsidRDefault="008D767C" w:rsidP="003A71C7">
            <w:pPr>
              <w:rPr>
                <w:rFonts w:cs="Arial"/>
                <w:color w:val="000000" w:themeColor="text1"/>
              </w:rPr>
            </w:pPr>
          </w:p>
        </w:tc>
        <w:tc>
          <w:tcPr>
            <w:tcW w:w="497" w:type="pct"/>
            <w:vMerge/>
            <w:tcBorders>
              <w:left w:val="single" w:sz="4" w:space="0" w:color="auto"/>
              <w:right w:val="single" w:sz="4" w:space="0" w:color="auto"/>
            </w:tcBorders>
            <w:vAlign w:val="center"/>
          </w:tcPr>
          <w:p w14:paraId="6BD19C61" w14:textId="77777777" w:rsidR="008D767C" w:rsidRDefault="008D767C"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C62" w14:textId="77777777" w:rsidR="008D767C" w:rsidRPr="00334C9E" w:rsidRDefault="00A70B2F" w:rsidP="003A71C7">
            <w:pPr>
              <w:jc w:val="center"/>
              <w:rPr>
                <w:rFonts w:cs="Arial"/>
                <w:color w:val="000000" w:themeColor="text1"/>
              </w:rPr>
            </w:pPr>
            <w:r>
              <w:rPr>
                <w:rFonts w:eastAsia="Helvetica" w:cs="Arial"/>
                <w:color w:val="000000" w:themeColor="text1"/>
              </w:rPr>
              <w:t>2</w:t>
            </w:r>
            <w:r w:rsidR="008D767C">
              <w:rPr>
                <w:rFonts w:eastAsia="Helvetica" w:cs="Arial"/>
                <w:color w:val="000000" w:themeColor="text1"/>
              </w:rPr>
              <w:t xml:space="preserve"> body</w:t>
            </w:r>
          </w:p>
        </w:tc>
        <w:tc>
          <w:tcPr>
            <w:tcW w:w="1558" w:type="pct"/>
            <w:tcBorders>
              <w:top w:val="single" w:sz="4" w:space="0" w:color="auto"/>
              <w:left w:val="single" w:sz="4" w:space="0" w:color="auto"/>
              <w:bottom w:val="single" w:sz="4" w:space="0" w:color="auto"/>
              <w:right w:val="single" w:sz="4" w:space="0" w:color="auto"/>
            </w:tcBorders>
            <w:vAlign w:val="center"/>
          </w:tcPr>
          <w:p w14:paraId="6BD19C63" w14:textId="77777777" w:rsidR="008D767C" w:rsidRPr="00334C9E" w:rsidRDefault="008D767C" w:rsidP="003A71C7">
            <w:pPr>
              <w:rPr>
                <w:rFonts w:eastAsia="Helvetica" w:cs="Arial"/>
                <w:color w:val="000000" w:themeColor="text1"/>
              </w:rPr>
            </w:pPr>
            <w:r>
              <w:rPr>
                <w:rFonts w:eastAsia="Helvetica" w:cs="Arial"/>
                <w:color w:val="000000" w:themeColor="text1"/>
              </w:rPr>
              <w:t>Subjekt s neurčitou finančnou situáciou.</w:t>
            </w:r>
          </w:p>
        </w:tc>
      </w:tr>
      <w:tr w:rsidR="008D767C" w:rsidRPr="00334C9E" w14:paraId="6BD19C6B" w14:textId="77777777" w:rsidTr="00A939F6">
        <w:trPr>
          <w:trHeight w:val="615"/>
        </w:trPr>
        <w:tc>
          <w:tcPr>
            <w:tcW w:w="209" w:type="pct"/>
            <w:vMerge/>
            <w:tcBorders>
              <w:left w:val="single" w:sz="4" w:space="0" w:color="auto"/>
              <w:bottom w:val="single" w:sz="4" w:space="0" w:color="auto"/>
              <w:right w:val="single" w:sz="4" w:space="0" w:color="auto"/>
            </w:tcBorders>
            <w:vAlign w:val="center"/>
          </w:tcPr>
          <w:p w14:paraId="6BD19C65" w14:textId="77777777" w:rsidR="008D767C" w:rsidRPr="00A70B2F" w:rsidRDefault="008D767C" w:rsidP="003A71C7">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C66" w14:textId="77777777" w:rsidR="008D767C" w:rsidRDefault="008D767C" w:rsidP="003A71C7">
            <w:pPr>
              <w:rPr>
                <w:rFonts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C67" w14:textId="77777777" w:rsidR="008D767C" w:rsidRDefault="008D767C" w:rsidP="003A71C7">
            <w:pPr>
              <w:rPr>
                <w:rFonts w:cs="Arial"/>
                <w:color w:val="000000" w:themeColor="text1"/>
              </w:rPr>
            </w:pPr>
          </w:p>
        </w:tc>
        <w:tc>
          <w:tcPr>
            <w:tcW w:w="497" w:type="pct"/>
            <w:vMerge/>
            <w:tcBorders>
              <w:left w:val="single" w:sz="4" w:space="0" w:color="auto"/>
              <w:bottom w:val="single" w:sz="4" w:space="0" w:color="auto"/>
              <w:right w:val="single" w:sz="4" w:space="0" w:color="auto"/>
            </w:tcBorders>
            <w:vAlign w:val="center"/>
          </w:tcPr>
          <w:p w14:paraId="6BD19C68" w14:textId="77777777" w:rsidR="008D767C" w:rsidRDefault="008D767C" w:rsidP="003A71C7">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BD19C69" w14:textId="77777777" w:rsidR="008D767C" w:rsidRPr="00334C9E" w:rsidRDefault="00A70B2F" w:rsidP="00A70B2F">
            <w:pPr>
              <w:jc w:val="center"/>
              <w:rPr>
                <w:rFonts w:asciiTheme="minorHAnsi" w:hAnsiTheme="minorHAnsi" w:cs="Arial"/>
                <w:color w:val="000000" w:themeColor="text1"/>
              </w:rPr>
            </w:pPr>
            <w:r>
              <w:rPr>
                <w:rFonts w:eastAsia="Helvetica" w:cs="Arial"/>
                <w:color w:val="000000" w:themeColor="text1"/>
              </w:rPr>
              <w:t>3</w:t>
            </w:r>
            <w:r w:rsidR="008D767C">
              <w:rPr>
                <w:rFonts w:eastAsia="Helvetica" w:cs="Arial"/>
                <w:color w:val="000000" w:themeColor="text1"/>
              </w:rPr>
              <w:t xml:space="preserve"> bod</w:t>
            </w:r>
            <w:r>
              <w:rPr>
                <w:rFonts w:eastAsia="Helvetica" w:cs="Arial"/>
                <w:color w:val="000000" w:themeColor="text1"/>
              </w:rPr>
              <w:t>y</w:t>
            </w:r>
          </w:p>
        </w:tc>
        <w:tc>
          <w:tcPr>
            <w:tcW w:w="1558" w:type="pct"/>
            <w:tcBorders>
              <w:top w:val="single" w:sz="4" w:space="0" w:color="auto"/>
              <w:left w:val="single" w:sz="4" w:space="0" w:color="auto"/>
              <w:bottom w:val="single" w:sz="4" w:space="0" w:color="auto"/>
              <w:right w:val="single" w:sz="4" w:space="0" w:color="auto"/>
            </w:tcBorders>
            <w:vAlign w:val="center"/>
          </w:tcPr>
          <w:p w14:paraId="6BD19C6A" w14:textId="77777777" w:rsidR="008D767C" w:rsidRPr="00334C9E" w:rsidRDefault="008D767C" w:rsidP="003A71C7">
            <w:pPr>
              <w:rPr>
                <w:rFonts w:asciiTheme="minorHAnsi" w:eastAsia="Helvetica" w:hAnsiTheme="minorHAnsi" w:cs="Arial"/>
                <w:color w:val="000000" w:themeColor="text1"/>
              </w:rPr>
            </w:pPr>
            <w:r>
              <w:rPr>
                <w:rFonts w:eastAsia="Helvetica" w:cs="Arial"/>
                <w:color w:val="000000" w:themeColor="text1"/>
              </w:rPr>
              <w:t>Subjekt s dobrou finančnou situáciou.</w:t>
            </w:r>
          </w:p>
        </w:tc>
      </w:tr>
      <w:tr w:rsidR="00A70B2F" w:rsidRPr="00334C9E" w14:paraId="6BD19C72" w14:textId="77777777" w:rsidTr="00A70B2F">
        <w:trPr>
          <w:trHeight w:val="727"/>
        </w:trPr>
        <w:tc>
          <w:tcPr>
            <w:tcW w:w="209" w:type="pct"/>
            <w:vMerge w:val="restart"/>
            <w:tcBorders>
              <w:top w:val="single" w:sz="4" w:space="0" w:color="auto"/>
              <w:left w:val="single" w:sz="4" w:space="0" w:color="auto"/>
              <w:right w:val="single" w:sz="4" w:space="0" w:color="auto"/>
            </w:tcBorders>
            <w:vAlign w:val="center"/>
          </w:tcPr>
          <w:p w14:paraId="6BD19C6C" w14:textId="77777777" w:rsidR="00A70B2F" w:rsidRPr="00A70B2F" w:rsidRDefault="00A70B2F" w:rsidP="003A71C7">
            <w:pPr>
              <w:jc w:val="center"/>
              <w:rPr>
                <w:rFonts w:cs="Arial"/>
                <w:color w:val="000000" w:themeColor="text1"/>
              </w:rPr>
            </w:pPr>
            <w:r w:rsidRPr="00A70B2F">
              <w:rPr>
                <w:rFonts w:cs="Arial"/>
                <w:color w:val="000000" w:themeColor="text1"/>
              </w:rPr>
              <w:t>16.</w:t>
            </w:r>
          </w:p>
        </w:tc>
        <w:tc>
          <w:tcPr>
            <w:tcW w:w="765" w:type="pct"/>
            <w:vMerge w:val="restart"/>
            <w:tcBorders>
              <w:top w:val="single" w:sz="4" w:space="0" w:color="auto"/>
              <w:left w:val="single" w:sz="4" w:space="0" w:color="auto"/>
              <w:right w:val="single" w:sz="4" w:space="0" w:color="auto"/>
            </w:tcBorders>
            <w:vAlign w:val="center"/>
          </w:tcPr>
          <w:p w14:paraId="6BD19C6D" w14:textId="77777777" w:rsidR="00A70B2F" w:rsidRPr="00334C9E" w:rsidRDefault="00A70B2F" w:rsidP="003A71C7">
            <w:pPr>
              <w:rPr>
                <w:rFonts w:cs="Arial"/>
                <w:color w:val="000000" w:themeColor="text1"/>
              </w:rPr>
            </w:pPr>
            <w:r>
              <w:rPr>
                <w:rFonts w:cs="Arial"/>
                <w:color w:val="000000" w:themeColor="text1"/>
              </w:rPr>
              <w:t>Finančná udržateľnosť projektu</w:t>
            </w:r>
          </w:p>
        </w:tc>
        <w:tc>
          <w:tcPr>
            <w:tcW w:w="1506" w:type="pct"/>
            <w:vMerge w:val="restart"/>
            <w:tcBorders>
              <w:top w:val="single" w:sz="4" w:space="0" w:color="auto"/>
              <w:left w:val="single" w:sz="4" w:space="0" w:color="auto"/>
              <w:right w:val="single" w:sz="4" w:space="0" w:color="auto"/>
            </w:tcBorders>
            <w:vAlign w:val="center"/>
          </w:tcPr>
          <w:p w14:paraId="6BD19C6E" w14:textId="77777777" w:rsidR="00A70B2F" w:rsidRPr="00334C9E" w:rsidRDefault="00A70B2F" w:rsidP="003A71C7">
            <w:pPr>
              <w:rPr>
                <w:rFonts w:cs="Arial"/>
                <w:color w:val="000000" w:themeColor="text1"/>
              </w:rPr>
            </w:pPr>
            <w:r>
              <w:rPr>
                <w:rFonts w:cs="Arial"/>
                <w:color w:val="000000" w:themeColor="text1"/>
              </w:rPr>
              <w:t>Posudzuje sa zabezpečenie udržateľnosti projektu, t.j. finančného krytia prevádzky projektu počas celého obdobia udržateľnosti projektu prostredníctvom finančnej analýzy projektu.</w:t>
            </w:r>
          </w:p>
        </w:tc>
        <w:tc>
          <w:tcPr>
            <w:tcW w:w="497" w:type="pct"/>
            <w:vMerge w:val="restart"/>
            <w:tcBorders>
              <w:top w:val="single" w:sz="4" w:space="0" w:color="auto"/>
              <w:left w:val="single" w:sz="4" w:space="0" w:color="auto"/>
              <w:right w:val="single" w:sz="4" w:space="0" w:color="auto"/>
            </w:tcBorders>
            <w:vAlign w:val="center"/>
          </w:tcPr>
          <w:p w14:paraId="6BD19C6F" w14:textId="77777777" w:rsidR="00A70B2F" w:rsidRPr="00334C9E" w:rsidRDefault="00A70B2F" w:rsidP="003A71C7">
            <w:pPr>
              <w:jc w:val="center"/>
              <w:rPr>
                <w:rFonts w:cs="Arial"/>
                <w:color w:val="000000" w:themeColor="text1"/>
              </w:rPr>
            </w:pPr>
            <w:r>
              <w:rPr>
                <w:rFonts w:cs="Arial"/>
                <w:color w:val="000000" w:themeColor="text1"/>
              </w:rPr>
              <w:t>Vylučujúce kritérium</w:t>
            </w:r>
          </w:p>
        </w:tc>
        <w:tc>
          <w:tcPr>
            <w:tcW w:w="465" w:type="pct"/>
            <w:tcBorders>
              <w:top w:val="single" w:sz="4" w:space="0" w:color="auto"/>
              <w:left w:val="single" w:sz="4" w:space="0" w:color="auto"/>
              <w:right w:val="single" w:sz="4" w:space="0" w:color="auto"/>
            </w:tcBorders>
            <w:vAlign w:val="center"/>
          </w:tcPr>
          <w:p w14:paraId="6BD19C70" w14:textId="77777777" w:rsidR="00A70B2F" w:rsidRPr="00334C9E" w:rsidRDefault="00A70B2F" w:rsidP="003A71C7">
            <w:pPr>
              <w:jc w:val="center"/>
              <w:rPr>
                <w:rFonts w:eastAsia="Helvetica" w:cs="Arial"/>
                <w:color w:val="000000" w:themeColor="text1"/>
              </w:rPr>
            </w:pPr>
            <w:r>
              <w:rPr>
                <w:rFonts w:eastAsia="Helvetica"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BD19C71" w14:textId="77777777" w:rsidR="00A70B2F" w:rsidRPr="00334C9E" w:rsidRDefault="00A70B2F" w:rsidP="003A71C7">
            <w:pPr>
              <w:rPr>
                <w:rFonts w:eastAsia="Helvetica" w:cs="Arial"/>
                <w:color w:val="000000" w:themeColor="text1"/>
              </w:rPr>
            </w:pPr>
            <w:r>
              <w:rPr>
                <w:rFonts w:eastAsia="Helvetica" w:cs="Arial"/>
                <w:color w:val="000000" w:themeColor="text1"/>
              </w:rPr>
              <w:t>Finančná udržateľnosť  je zabezpečená.</w:t>
            </w:r>
          </w:p>
        </w:tc>
      </w:tr>
      <w:tr w:rsidR="00A70B2F" w:rsidRPr="00334C9E" w14:paraId="6BD19C79" w14:textId="77777777" w:rsidTr="00DA4671">
        <w:trPr>
          <w:trHeight w:val="834"/>
        </w:trPr>
        <w:tc>
          <w:tcPr>
            <w:tcW w:w="209" w:type="pct"/>
            <w:vMerge/>
            <w:tcBorders>
              <w:left w:val="single" w:sz="4" w:space="0" w:color="auto"/>
              <w:bottom w:val="single" w:sz="4" w:space="0" w:color="auto"/>
              <w:right w:val="single" w:sz="4" w:space="0" w:color="auto"/>
            </w:tcBorders>
            <w:vAlign w:val="center"/>
          </w:tcPr>
          <w:p w14:paraId="6BD19C73" w14:textId="77777777" w:rsidR="00A70B2F" w:rsidRDefault="00A70B2F" w:rsidP="003A71C7">
            <w:pPr>
              <w:jc w:val="center"/>
              <w:rPr>
                <w:rFonts w:cs="Arial"/>
                <w:b/>
                <w:color w:val="000000" w:themeColor="text1"/>
              </w:rPr>
            </w:pPr>
          </w:p>
        </w:tc>
        <w:tc>
          <w:tcPr>
            <w:tcW w:w="765" w:type="pct"/>
            <w:vMerge/>
            <w:tcBorders>
              <w:left w:val="single" w:sz="4" w:space="0" w:color="auto"/>
              <w:bottom w:val="single" w:sz="4" w:space="0" w:color="auto"/>
              <w:right w:val="single" w:sz="4" w:space="0" w:color="auto"/>
            </w:tcBorders>
            <w:vAlign w:val="center"/>
          </w:tcPr>
          <w:p w14:paraId="6BD19C74" w14:textId="77777777" w:rsidR="00A70B2F" w:rsidRDefault="00A70B2F" w:rsidP="003A71C7">
            <w:pPr>
              <w:rPr>
                <w:rFonts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6BD19C75" w14:textId="77777777" w:rsidR="00A70B2F" w:rsidRDefault="00A70B2F" w:rsidP="003A71C7">
            <w:pPr>
              <w:rPr>
                <w:rFonts w:cs="Arial"/>
                <w:color w:val="000000" w:themeColor="text1"/>
              </w:rPr>
            </w:pPr>
          </w:p>
        </w:tc>
        <w:tc>
          <w:tcPr>
            <w:tcW w:w="497" w:type="pct"/>
            <w:vMerge/>
            <w:tcBorders>
              <w:left w:val="single" w:sz="4" w:space="0" w:color="auto"/>
              <w:bottom w:val="single" w:sz="4" w:space="0" w:color="auto"/>
              <w:right w:val="single" w:sz="4" w:space="0" w:color="auto"/>
            </w:tcBorders>
            <w:vAlign w:val="center"/>
          </w:tcPr>
          <w:p w14:paraId="6BD19C76" w14:textId="77777777" w:rsidR="00A70B2F" w:rsidRDefault="00A70B2F" w:rsidP="003A71C7">
            <w:pPr>
              <w:jc w:val="center"/>
              <w:rPr>
                <w:rFonts w:cs="Arial"/>
                <w:color w:val="000000" w:themeColor="text1"/>
              </w:rPr>
            </w:pPr>
          </w:p>
        </w:tc>
        <w:tc>
          <w:tcPr>
            <w:tcW w:w="465" w:type="pct"/>
            <w:tcBorders>
              <w:left w:val="single" w:sz="4" w:space="0" w:color="auto"/>
              <w:bottom w:val="single" w:sz="4" w:space="0" w:color="auto"/>
              <w:right w:val="single" w:sz="4" w:space="0" w:color="auto"/>
            </w:tcBorders>
            <w:vAlign w:val="center"/>
          </w:tcPr>
          <w:p w14:paraId="6BD19C77" w14:textId="77777777" w:rsidR="00A70B2F" w:rsidRPr="00334C9E" w:rsidRDefault="00A70B2F" w:rsidP="003A71C7">
            <w:pPr>
              <w:jc w:val="center"/>
              <w:rPr>
                <w:rFonts w:asciiTheme="minorHAnsi" w:hAnsiTheme="minorHAnsi" w:cs="Arial"/>
                <w:color w:val="000000" w:themeColor="text1"/>
              </w:rPr>
            </w:pPr>
            <w:r>
              <w:rPr>
                <w:rFonts w:eastAsia="Helvetica"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BD19C78" w14:textId="77777777" w:rsidR="00A70B2F" w:rsidRDefault="00A70B2F" w:rsidP="003A71C7">
            <w:pPr>
              <w:rPr>
                <w:rFonts w:eastAsia="Helvetica" w:cs="Arial"/>
                <w:color w:val="000000" w:themeColor="text1"/>
              </w:rPr>
            </w:pPr>
            <w:r>
              <w:rPr>
                <w:rFonts w:eastAsia="Helvetica" w:cs="Arial"/>
                <w:color w:val="000000" w:themeColor="text1"/>
              </w:rPr>
              <w:t>Finančná udržateľnosť nie je zabezpečená.</w:t>
            </w:r>
          </w:p>
        </w:tc>
      </w:tr>
    </w:tbl>
    <w:p w14:paraId="6BD19C7A" w14:textId="77777777" w:rsidR="00DE148F" w:rsidRDefault="00DE148F" w:rsidP="009459EB">
      <w:pPr>
        <w:spacing w:after="120"/>
        <w:jc w:val="both"/>
        <w:outlineLvl w:val="0"/>
        <w:rPr>
          <w:rFonts w:cs="Arial"/>
          <w:b/>
          <w:color w:val="000000" w:themeColor="text1"/>
        </w:rPr>
      </w:pPr>
    </w:p>
    <w:p w14:paraId="6BD19C7B" w14:textId="77777777" w:rsidR="00DE148F" w:rsidRDefault="00DE148F" w:rsidP="009459EB">
      <w:pPr>
        <w:spacing w:after="120"/>
        <w:jc w:val="both"/>
        <w:outlineLvl w:val="0"/>
        <w:rPr>
          <w:rFonts w:cs="Arial"/>
          <w:b/>
          <w:color w:val="000000" w:themeColor="text1"/>
        </w:rPr>
      </w:pPr>
    </w:p>
    <w:p w14:paraId="6BD19C7C" w14:textId="77777777" w:rsidR="00DE148F" w:rsidRDefault="00DE148F" w:rsidP="009459EB">
      <w:pPr>
        <w:spacing w:after="120"/>
        <w:jc w:val="both"/>
        <w:outlineLvl w:val="0"/>
        <w:rPr>
          <w:rFonts w:cs="Arial"/>
          <w:b/>
          <w:color w:val="000000" w:themeColor="text1"/>
        </w:rPr>
      </w:pPr>
    </w:p>
    <w:p w14:paraId="6BD19C7D" w14:textId="77777777" w:rsidR="00AD4FD2" w:rsidRDefault="00AD4FD2">
      <w:pPr>
        <w:rPr>
          <w:rFonts w:cs="Arial"/>
          <w:b/>
          <w:color w:val="000000" w:themeColor="text1"/>
        </w:rPr>
      </w:pPr>
      <w:r>
        <w:rPr>
          <w:rFonts w:cs="Arial"/>
          <w:b/>
          <w:color w:val="000000" w:themeColor="text1"/>
        </w:rPr>
        <w:br w:type="page"/>
      </w:r>
    </w:p>
    <w:p w14:paraId="6BD19C7E" w14:textId="77777777" w:rsidR="009459EB" w:rsidRPr="00334C9E" w:rsidRDefault="009459EB" w:rsidP="009459EB">
      <w:pPr>
        <w:spacing w:after="120"/>
        <w:jc w:val="both"/>
        <w:outlineLvl w:val="0"/>
        <w:rPr>
          <w:rFonts w:cs="Arial"/>
          <w:b/>
          <w:color w:val="000000" w:themeColor="text1"/>
        </w:rPr>
      </w:pPr>
      <w:r w:rsidRPr="00334C9E">
        <w:rPr>
          <w:rFonts w:cs="Arial"/>
          <w:b/>
          <w:color w:val="000000" w:themeColor="text1"/>
        </w:rPr>
        <w:lastRenderedPageBreak/>
        <w:t>Sumarizačný prehľad hodnotiacich kritérií</w:t>
      </w:r>
    </w:p>
    <w:tbl>
      <w:tblPr>
        <w:tblStyle w:val="TableGrid2"/>
        <w:tblW w:w="15704" w:type="dxa"/>
        <w:tblLayout w:type="fixed"/>
        <w:tblLook w:val="04A0" w:firstRow="1" w:lastRow="0" w:firstColumn="1" w:lastColumn="0" w:noHBand="0" w:noVBand="1"/>
      </w:tblPr>
      <w:tblGrid>
        <w:gridCol w:w="1814"/>
        <w:gridCol w:w="10088"/>
        <w:gridCol w:w="1276"/>
        <w:gridCol w:w="1276"/>
        <w:gridCol w:w="1250"/>
      </w:tblGrid>
      <w:tr w:rsidR="009459EB" w:rsidRPr="00334C9E" w14:paraId="6BD19C85" w14:textId="77777777" w:rsidTr="00C16420">
        <w:tc>
          <w:tcPr>
            <w:tcW w:w="18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C7F"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Hodnotené oblasti</w:t>
            </w:r>
          </w:p>
        </w:tc>
        <w:tc>
          <w:tcPr>
            <w:tcW w:w="1008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C80"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Hodnotiace kritériá</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C81"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Typ kritéria</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C82"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Hodnotenie</w:t>
            </w:r>
          </w:p>
          <w:p w14:paraId="6BD19C83"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/bodová škála</w:t>
            </w:r>
          </w:p>
        </w:tc>
        <w:tc>
          <w:tcPr>
            <w:tcW w:w="125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D19C84"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Maximum bodov</w:t>
            </w:r>
          </w:p>
        </w:tc>
      </w:tr>
      <w:tr w:rsidR="007657AB" w:rsidRPr="00334C9E" w14:paraId="6BD19C8B" w14:textId="77777777" w:rsidTr="00C16420">
        <w:trPr>
          <w:trHeight w:val="330"/>
        </w:trPr>
        <w:tc>
          <w:tcPr>
            <w:tcW w:w="181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86" w14:textId="77777777" w:rsidR="007657AB" w:rsidRPr="00334C9E" w:rsidRDefault="007657AB" w:rsidP="00D114FB">
            <w:pPr>
              <w:rPr>
                <w:rFonts w:asciiTheme="minorHAnsi" w:hAnsiTheme="minorHAnsi" w:cs="Arial"/>
                <w:color w:val="000000" w:themeColor="text1"/>
              </w:rPr>
            </w:pPr>
            <w:r w:rsidRPr="00334C9E">
              <w:rPr>
                <w:rFonts w:asciiTheme="minorHAnsi" w:hAnsiTheme="minorHAnsi" w:cs="Arial"/>
                <w:color w:val="000000" w:themeColor="text1"/>
              </w:rPr>
              <w:t>Príspevok navrhovaného projektu k cieľom a výsledkom IROP</w:t>
            </w:r>
            <w:r>
              <w:rPr>
                <w:rFonts w:asciiTheme="minorHAnsi" w:hAnsiTheme="minorHAnsi" w:cs="Arial"/>
                <w:color w:val="000000" w:themeColor="text1"/>
              </w:rPr>
              <w:t xml:space="preserve"> a CLLD</w:t>
            </w:r>
          </w:p>
        </w:tc>
        <w:tc>
          <w:tcPr>
            <w:tcW w:w="10088" w:type="dxa"/>
            <w:tcBorders>
              <w:top w:val="single" w:sz="4" w:space="0" w:color="auto"/>
              <w:left w:val="single" w:sz="4" w:space="0" w:color="auto"/>
              <w:bottom w:val="single" w:sz="4" w:space="0" w:color="auto"/>
              <w:right w:val="single" w:sz="4" w:space="0" w:color="auto"/>
            </w:tcBorders>
            <w:vAlign w:val="center"/>
          </w:tcPr>
          <w:p w14:paraId="6BD19C87" w14:textId="77777777" w:rsidR="007657AB" w:rsidRPr="00334C9E" w:rsidRDefault="007657AB" w:rsidP="003A71C7">
            <w:pPr>
              <w:rPr>
                <w:rFonts w:asciiTheme="minorHAnsi" w:eastAsia="Helvetica" w:hAnsiTheme="minorHAnsi" w:cs="Arial"/>
                <w:color w:val="000000" w:themeColor="text1"/>
              </w:rPr>
            </w:pPr>
            <w:r>
              <w:rPr>
                <w:rFonts w:asciiTheme="minorHAnsi" w:eastAsia="Helvetica" w:hAnsiTheme="minorHAnsi" w:cs="Arial"/>
                <w:color w:val="000000" w:themeColor="text1"/>
              </w:rPr>
              <w:t>Súlad projektu s programovou stratégiou IROP</w:t>
            </w:r>
          </w:p>
        </w:tc>
        <w:tc>
          <w:tcPr>
            <w:tcW w:w="1276" w:type="dxa"/>
            <w:tcBorders>
              <w:top w:val="single" w:sz="4" w:space="0" w:color="auto"/>
              <w:left w:val="single" w:sz="4" w:space="0" w:color="auto"/>
              <w:bottom w:val="single" w:sz="4" w:space="0" w:color="auto"/>
              <w:right w:val="single" w:sz="4" w:space="0" w:color="auto"/>
            </w:tcBorders>
            <w:vAlign w:val="center"/>
          </w:tcPr>
          <w:p w14:paraId="6BD19C88" w14:textId="77777777" w:rsidR="007657AB" w:rsidRPr="00334C9E" w:rsidRDefault="007657AB" w:rsidP="007657AB">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89" w14:textId="77777777" w:rsidR="007657AB" w:rsidRPr="00334C9E" w:rsidRDefault="00261A14" w:rsidP="00D114FB">
            <w:pPr>
              <w:jc w:val="center"/>
              <w:rPr>
                <w:rFonts w:asciiTheme="minorHAnsi" w:hAnsiTheme="minorHAnsi"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8A" w14:textId="77777777" w:rsidR="007657AB" w:rsidRPr="00334C9E" w:rsidRDefault="00261A14"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7657AB" w:rsidRPr="00334C9E" w14:paraId="6BD19C91" w14:textId="77777777" w:rsidTr="00C16420">
        <w:trPr>
          <w:trHeight w:val="330"/>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8C"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8D" w14:textId="77777777" w:rsidR="007657AB" w:rsidRPr="00334C9E" w:rsidRDefault="007657AB" w:rsidP="003A71C7">
            <w:pPr>
              <w:rPr>
                <w:rFonts w:eastAsia="Helvetica" w:cs="Arial"/>
                <w:color w:val="000000" w:themeColor="text1"/>
              </w:rPr>
            </w:pPr>
            <w:r>
              <w:rPr>
                <w:rFonts w:eastAsia="Helvetica" w:cs="Arial"/>
                <w:color w:val="000000" w:themeColor="text1"/>
              </w:rPr>
              <w:t>Súlad projektu so stratégiou CLLD</w:t>
            </w:r>
          </w:p>
        </w:tc>
        <w:tc>
          <w:tcPr>
            <w:tcW w:w="1276" w:type="dxa"/>
            <w:tcBorders>
              <w:top w:val="single" w:sz="4" w:space="0" w:color="auto"/>
              <w:left w:val="single" w:sz="4" w:space="0" w:color="auto"/>
              <w:bottom w:val="single" w:sz="4" w:space="0" w:color="auto"/>
              <w:right w:val="single" w:sz="4" w:space="0" w:color="auto"/>
            </w:tcBorders>
            <w:vAlign w:val="center"/>
          </w:tcPr>
          <w:p w14:paraId="6BD19C8E" w14:textId="77777777" w:rsidR="007657AB" w:rsidRPr="00334C9E" w:rsidRDefault="007657AB" w:rsidP="00D114FB">
            <w:pPr>
              <w:jc w:val="center"/>
              <w:rPr>
                <w:rFonts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8F" w14:textId="77777777" w:rsidR="007657AB" w:rsidRPr="00334C9E" w:rsidRDefault="00261A14" w:rsidP="00D114FB">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90" w14:textId="77777777" w:rsidR="007657AB" w:rsidRPr="00334C9E" w:rsidRDefault="00261A14" w:rsidP="00D114FB">
            <w:pPr>
              <w:jc w:val="center"/>
              <w:rPr>
                <w:rFonts w:cs="Arial"/>
                <w:color w:val="000000" w:themeColor="text1"/>
              </w:rPr>
            </w:pPr>
            <w:r>
              <w:rPr>
                <w:rFonts w:cs="Arial"/>
                <w:color w:val="000000" w:themeColor="text1"/>
              </w:rPr>
              <w:t>-</w:t>
            </w:r>
          </w:p>
        </w:tc>
      </w:tr>
      <w:tr w:rsidR="007657AB" w:rsidRPr="00334C9E" w14:paraId="6BD19C97"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92"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93" w14:textId="77777777" w:rsidR="007657AB" w:rsidRPr="00334C9E" w:rsidRDefault="007657AB" w:rsidP="003A71C7">
            <w:pPr>
              <w:rPr>
                <w:rFonts w:eastAsia="Helvetica" w:cs="Arial"/>
                <w:color w:val="000000" w:themeColor="text1"/>
              </w:rPr>
            </w:pPr>
            <w:r>
              <w:rPr>
                <w:rFonts w:eastAsia="Helvetica" w:cs="Arial"/>
                <w:color w:val="000000" w:themeColor="text1"/>
              </w:rPr>
              <w:t>Posúdenie inovatívnosti projektu</w:t>
            </w:r>
          </w:p>
        </w:tc>
        <w:tc>
          <w:tcPr>
            <w:tcW w:w="1276" w:type="dxa"/>
            <w:tcBorders>
              <w:top w:val="single" w:sz="4" w:space="0" w:color="auto"/>
              <w:left w:val="single" w:sz="4" w:space="0" w:color="auto"/>
              <w:bottom w:val="single" w:sz="4" w:space="0" w:color="auto"/>
              <w:right w:val="single" w:sz="4" w:space="0" w:color="auto"/>
            </w:tcBorders>
            <w:vAlign w:val="center"/>
          </w:tcPr>
          <w:p w14:paraId="6BD19C94" w14:textId="77777777" w:rsidR="007657AB" w:rsidRPr="00334C9E" w:rsidRDefault="007657AB" w:rsidP="00D114FB">
            <w:pPr>
              <w:jc w:val="center"/>
              <w:rPr>
                <w:rFonts w:cs="Arial"/>
                <w:color w:val="000000" w:themeColor="text1"/>
              </w:rPr>
            </w:pPr>
            <w:r>
              <w:rPr>
                <w:rFonts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95" w14:textId="77777777" w:rsidR="007657AB" w:rsidRPr="00334C9E" w:rsidRDefault="00261A14" w:rsidP="00D114FB">
            <w:pPr>
              <w:jc w:val="center"/>
              <w:rPr>
                <w:rFonts w:cs="Arial"/>
                <w:color w:val="000000" w:themeColor="text1"/>
              </w:rPr>
            </w:pPr>
            <w:r>
              <w:rPr>
                <w:rFonts w:cs="Arial"/>
                <w:color w:val="000000" w:themeColor="text1"/>
              </w:rPr>
              <w:t>2/0</w:t>
            </w:r>
          </w:p>
        </w:tc>
        <w:tc>
          <w:tcPr>
            <w:tcW w:w="1250" w:type="dxa"/>
            <w:tcBorders>
              <w:top w:val="single" w:sz="4" w:space="0" w:color="auto"/>
              <w:left w:val="single" w:sz="4" w:space="0" w:color="auto"/>
              <w:bottom w:val="single" w:sz="4" w:space="0" w:color="auto"/>
              <w:right w:val="single" w:sz="4" w:space="0" w:color="auto"/>
            </w:tcBorders>
            <w:vAlign w:val="center"/>
          </w:tcPr>
          <w:p w14:paraId="6BD19C96" w14:textId="77777777" w:rsidR="007657AB" w:rsidRPr="00334C9E" w:rsidRDefault="00261A14" w:rsidP="00D114FB">
            <w:pPr>
              <w:jc w:val="center"/>
              <w:rPr>
                <w:rFonts w:cs="Arial"/>
                <w:color w:val="000000" w:themeColor="text1"/>
              </w:rPr>
            </w:pPr>
            <w:r>
              <w:rPr>
                <w:rFonts w:cs="Arial"/>
                <w:color w:val="000000" w:themeColor="text1"/>
              </w:rPr>
              <w:t>2</w:t>
            </w:r>
          </w:p>
        </w:tc>
      </w:tr>
      <w:tr w:rsidR="007657AB" w:rsidRPr="00334C9E" w14:paraId="6BD19C9D"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98"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99" w14:textId="77777777" w:rsidR="007657AB" w:rsidRPr="00334C9E" w:rsidRDefault="007657AB" w:rsidP="003A71C7">
            <w:pPr>
              <w:rPr>
                <w:rFonts w:eastAsia="Helvetica" w:cs="Arial"/>
                <w:color w:val="000000" w:themeColor="text1"/>
              </w:rPr>
            </w:pPr>
            <w:r>
              <w:rPr>
                <w:rFonts w:eastAsia="Helvetica" w:cs="Arial"/>
                <w:color w:val="000000" w:themeColor="text1"/>
              </w:rPr>
              <w:t>Vytvorenie pracovného miesta</w:t>
            </w:r>
          </w:p>
        </w:tc>
        <w:tc>
          <w:tcPr>
            <w:tcW w:w="1276" w:type="dxa"/>
            <w:tcBorders>
              <w:top w:val="single" w:sz="4" w:space="0" w:color="auto"/>
              <w:left w:val="single" w:sz="4" w:space="0" w:color="auto"/>
              <w:bottom w:val="single" w:sz="4" w:space="0" w:color="auto"/>
              <w:right w:val="single" w:sz="4" w:space="0" w:color="auto"/>
            </w:tcBorders>
            <w:vAlign w:val="center"/>
          </w:tcPr>
          <w:p w14:paraId="6BD19C9A" w14:textId="77777777" w:rsidR="007657AB" w:rsidRPr="00334C9E" w:rsidRDefault="007657AB" w:rsidP="00D114FB">
            <w:pPr>
              <w:jc w:val="center"/>
              <w:rPr>
                <w:rFonts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9B" w14:textId="77777777" w:rsidR="007657AB" w:rsidRPr="00334C9E" w:rsidRDefault="00261A14" w:rsidP="00D114FB">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9C" w14:textId="77777777" w:rsidR="007657AB" w:rsidRPr="00334C9E" w:rsidRDefault="00261A14" w:rsidP="00D114FB">
            <w:pPr>
              <w:jc w:val="center"/>
              <w:rPr>
                <w:rFonts w:cs="Arial"/>
                <w:color w:val="000000" w:themeColor="text1"/>
              </w:rPr>
            </w:pPr>
            <w:r>
              <w:rPr>
                <w:rFonts w:cs="Arial"/>
                <w:color w:val="000000" w:themeColor="text1"/>
              </w:rPr>
              <w:t>-</w:t>
            </w:r>
          </w:p>
        </w:tc>
      </w:tr>
      <w:tr w:rsidR="007657AB" w:rsidRPr="00334C9E" w14:paraId="6BD19CA3"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9E"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9F" w14:textId="77777777" w:rsidR="007657AB" w:rsidRPr="00334C9E" w:rsidRDefault="007657AB" w:rsidP="003A71C7">
            <w:pPr>
              <w:rPr>
                <w:rFonts w:eastAsia="Helvetica" w:cs="Arial"/>
                <w:color w:val="000000" w:themeColor="text1"/>
              </w:rPr>
            </w:pPr>
            <w:r>
              <w:rPr>
                <w:rFonts w:eastAsia="Helvetica" w:cs="Arial"/>
                <w:color w:val="000000" w:themeColor="text1"/>
              </w:rPr>
              <w:t>Hodnota vytvoreného pracovného miesta</w:t>
            </w:r>
          </w:p>
        </w:tc>
        <w:tc>
          <w:tcPr>
            <w:tcW w:w="1276" w:type="dxa"/>
            <w:tcBorders>
              <w:top w:val="single" w:sz="4" w:space="0" w:color="auto"/>
              <w:left w:val="single" w:sz="4" w:space="0" w:color="auto"/>
              <w:bottom w:val="single" w:sz="4" w:space="0" w:color="auto"/>
              <w:right w:val="single" w:sz="4" w:space="0" w:color="auto"/>
            </w:tcBorders>
            <w:vAlign w:val="center"/>
          </w:tcPr>
          <w:p w14:paraId="6BD19CA0" w14:textId="77777777" w:rsidR="007657AB" w:rsidRPr="00334C9E" w:rsidRDefault="007657AB" w:rsidP="00D114FB">
            <w:pPr>
              <w:jc w:val="center"/>
              <w:rPr>
                <w:rFonts w:cs="Arial"/>
                <w:color w:val="000000" w:themeColor="text1"/>
              </w:rPr>
            </w:pPr>
            <w:r>
              <w:rPr>
                <w:rFonts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A1" w14:textId="77777777" w:rsidR="007657AB" w:rsidRPr="00334C9E" w:rsidRDefault="00261A14" w:rsidP="00D114FB">
            <w:pPr>
              <w:jc w:val="center"/>
              <w:rPr>
                <w:rFonts w:cs="Arial"/>
                <w:color w:val="000000" w:themeColor="text1"/>
              </w:rPr>
            </w:pPr>
            <w:r>
              <w:rPr>
                <w:rFonts w:cs="Arial"/>
                <w:color w:val="000000" w:themeColor="text1"/>
              </w:rPr>
              <w:t>0/4/8</w:t>
            </w:r>
          </w:p>
        </w:tc>
        <w:tc>
          <w:tcPr>
            <w:tcW w:w="1250" w:type="dxa"/>
            <w:tcBorders>
              <w:top w:val="single" w:sz="4" w:space="0" w:color="auto"/>
              <w:left w:val="single" w:sz="4" w:space="0" w:color="auto"/>
              <w:bottom w:val="single" w:sz="4" w:space="0" w:color="auto"/>
              <w:right w:val="single" w:sz="4" w:space="0" w:color="auto"/>
            </w:tcBorders>
            <w:vAlign w:val="center"/>
          </w:tcPr>
          <w:p w14:paraId="6BD19CA2" w14:textId="77777777" w:rsidR="007657AB" w:rsidRPr="00334C9E" w:rsidRDefault="00261A14" w:rsidP="00D114FB">
            <w:pPr>
              <w:jc w:val="center"/>
              <w:rPr>
                <w:rFonts w:cs="Arial"/>
                <w:color w:val="000000" w:themeColor="text1"/>
              </w:rPr>
            </w:pPr>
            <w:r>
              <w:rPr>
                <w:rFonts w:cs="Arial"/>
                <w:color w:val="000000" w:themeColor="text1"/>
              </w:rPr>
              <w:t>8</w:t>
            </w:r>
          </w:p>
        </w:tc>
      </w:tr>
      <w:tr w:rsidR="007657AB" w:rsidRPr="00334C9E" w14:paraId="6BD19CA9"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A4"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A5" w14:textId="77777777" w:rsidR="007657AB" w:rsidRPr="00334C9E" w:rsidRDefault="007657AB" w:rsidP="003A71C7">
            <w:pPr>
              <w:rPr>
                <w:rFonts w:eastAsia="Helvetica" w:cs="Arial"/>
                <w:color w:val="000000" w:themeColor="text1"/>
              </w:rPr>
            </w:pPr>
            <w:r>
              <w:rPr>
                <w:rFonts w:eastAsia="Helvetica" w:cs="Arial"/>
                <w:color w:val="000000" w:themeColor="text1"/>
              </w:rPr>
              <w:t>Projekt má dostatočnú pridanú hodnotu pre územie</w:t>
            </w:r>
          </w:p>
        </w:tc>
        <w:tc>
          <w:tcPr>
            <w:tcW w:w="1276" w:type="dxa"/>
            <w:tcBorders>
              <w:top w:val="single" w:sz="4" w:space="0" w:color="auto"/>
              <w:left w:val="single" w:sz="4" w:space="0" w:color="auto"/>
              <w:bottom w:val="single" w:sz="4" w:space="0" w:color="auto"/>
              <w:right w:val="single" w:sz="4" w:space="0" w:color="auto"/>
            </w:tcBorders>
            <w:vAlign w:val="center"/>
          </w:tcPr>
          <w:p w14:paraId="6BD19CA6" w14:textId="77777777" w:rsidR="007657AB" w:rsidRPr="00334C9E" w:rsidRDefault="007657AB" w:rsidP="00D114FB">
            <w:pPr>
              <w:jc w:val="center"/>
              <w:rPr>
                <w:rFonts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A7" w14:textId="77777777" w:rsidR="007657AB" w:rsidRPr="00334C9E" w:rsidRDefault="00261A14" w:rsidP="00D114FB">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A8" w14:textId="77777777" w:rsidR="007657AB" w:rsidRPr="00334C9E" w:rsidRDefault="00261A14" w:rsidP="00D114FB">
            <w:pPr>
              <w:jc w:val="center"/>
              <w:rPr>
                <w:rFonts w:cs="Arial"/>
                <w:color w:val="000000" w:themeColor="text1"/>
              </w:rPr>
            </w:pPr>
            <w:r>
              <w:rPr>
                <w:rFonts w:cs="Arial"/>
                <w:color w:val="000000" w:themeColor="text1"/>
              </w:rPr>
              <w:t>-</w:t>
            </w:r>
          </w:p>
        </w:tc>
      </w:tr>
      <w:tr w:rsidR="007657AB" w:rsidRPr="00334C9E" w14:paraId="6BD19CAF"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AA"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AB" w14:textId="77777777" w:rsidR="007657AB" w:rsidRPr="00334C9E" w:rsidRDefault="007657AB" w:rsidP="003A71C7">
            <w:pPr>
              <w:rPr>
                <w:rFonts w:eastAsia="Helvetica" w:cs="Arial"/>
                <w:color w:val="000000" w:themeColor="text1"/>
              </w:rPr>
            </w:pPr>
            <w:r w:rsidRPr="00234D72">
              <w:rPr>
                <w:rFonts w:eastAsia="Helvetica" w:cs="Arial"/>
                <w:color w:val="000000" w:themeColor="text1"/>
              </w:rPr>
              <w:t>Projektom dosiahne žiadateľ nový výrobok pre firmu</w:t>
            </w:r>
          </w:p>
        </w:tc>
        <w:tc>
          <w:tcPr>
            <w:tcW w:w="1276" w:type="dxa"/>
            <w:tcBorders>
              <w:top w:val="single" w:sz="4" w:space="0" w:color="auto"/>
              <w:left w:val="single" w:sz="4" w:space="0" w:color="auto"/>
              <w:bottom w:val="single" w:sz="4" w:space="0" w:color="auto"/>
              <w:right w:val="single" w:sz="4" w:space="0" w:color="auto"/>
            </w:tcBorders>
            <w:vAlign w:val="center"/>
          </w:tcPr>
          <w:p w14:paraId="6BD19CAC" w14:textId="77777777" w:rsidR="007657AB" w:rsidRPr="00334C9E" w:rsidRDefault="007657AB" w:rsidP="00D114FB">
            <w:pPr>
              <w:jc w:val="center"/>
              <w:rPr>
                <w:rFonts w:cs="Arial"/>
                <w:color w:val="000000" w:themeColor="text1"/>
              </w:rPr>
            </w:pPr>
            <w:r>
              <w:rPr>
                <w:rFonts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AD" w14:textId="77777777" w:rsidR="007657AB" w:rsidRPr="00334C9E" w:rsidRDefault="00261A14" w:rsidP="00D114FB">
            <w:pPr>
              <w:jc w:val="center"/>
              <w:rPr>
                <w:rFonts w:cs="Arial"/>
                <w:color w:val="000000" w:themeColor="text1"/>
              </w:rPr>
            </w:pPr>
            <w:r>
              <w:rPr>
                <w:rFonts w:cs="Arial"/>
                <w:color w:val="000000" w:themeColor="text1"/>
              </w:rPr>
              <w:t>0/2</w:t>
            </w:r>
          </w:p>
        </w:tc>
        <w:tc>
          <w:tcPr>
            <w:tcW w:w="1250" w:type="dxa"/>
            <w:tcBorders>
              <w:top w:val="single" w:sz="4" w:space="0" w:color="auto"/>
              <w:left w:val="single" w:sz="4" w:space="0" w:color="auto"/>
              <w:bottom w:val="single" w:sz="4" w:space="0" w:color="auto"/>
              <w:right w:val="single" w:sz="4" w:space="0" w:color="auto"/>
            </w:tcBorders>
            <w:vAlign w:val="center"/>
          </w:tcPr>
          <w:p w14:paraId="6BD19CAE" w14:textId="77777777" w:rsidR="007657AB" w:rsidRPr="00334C9E" w:rsidRDefault="00261A14" w:rsidP="00D114FB">
            <w:pPr>
              <w:jc w:val="center"/>
              <w:rPr>
                <w:rFonts w:cs="Arial"/>
                <w:color w:val="000000" w:themeColor="text1"/>
              </w:rPr>
            </w:pPr>
            <w:r>
              <w:rPr>
                <w:rFonts w:cs="Arial"/>
                <w:color w:val="000000" w:themeColor="text1"/>
              </w:rPr>
              <w:t>2</w:t>
            </w:r>
          </w:p>
        </w:tc>
      </w:tr>
      <w:tr w:rsidR="007657AB" w:rsidRPr="00334C9E" w14:paraId="6BD19CB5"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B0"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B1" w14:textId="77777777" w:rsidR="007657AB" w:rsidRPr="00334C9E" w:rsidRDefault="007657AB" w:rsidP="003A71C7">
            <w:pPr>
              <w:rPr>
                <w:rFonts w:eastAsia="Helvetica" w:cs="Arial"/>
                <w:color w:val="000000" w:themeColor="text1"/>
              </w:rPr>
            </w:pPr>
            <w:r w:rsidRPr="00234D72">
              <w:rPr>
                <w:rFonts w:eastAsia="Helvetica" w:cs="Arial"/>
                <w:color w:val="000000" w:themeColor="text1"/>
              </w:rPr>
              <w:t>Projektom dosiahne žiadateľ nový výrobok na trh</w:t>
            </w:r>
          </w:p>
        </w:tc>
        <w:tc>
          <w:tcPr>
            <w:tcW w:w="1276" w:type="dxa"/>
            <w:tcBorders>
              <w:top w:val="single" w:sz="4" w:space="0" w:color="auto"/>
              <w:left w:val="single" w:sz="4" w:space="0" w:color="auto"/>
              <w:bottom w:val="single" w:sz="4" w:space="0" w:color="auto"/>
              <w:right w:val="single" w:sz="4" w:space="0" w:color="auto"/>
            </w:tcBorders>
            <w:vAlign w:val="center"/>
          </w:tcPr>
          <w:p w14:paraId="6BD19CB2" w14:textId="77777777" w:rsidR="007657AB" w:rsidRPr="00334C9E" w:rsidRDefault="007657AB" w:rsidP="00D114FB">
            <w:pPr>
              <w:jc w:val="center"/>
              <w:rPr>
                <w:rFonts w:cs="Arial"/>
                <w:color w:val="000000" w:themeColor="text1"/>
              </w:rPr>
            </w:pPr>
            <w:r>
              <w:rPr>
                <w:rFonts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B3" w14:textId="77777777" w:rsidR="007657AB" w:rsidRPr="00334C9E" w:rsidRDefault="007657AB" w:rsidP="00D114FB">
            <w:pPr>
              <w:jc w:val="center"/>
              <w:rPr>
                <w:rFonts w:cs="Arial"/>
                <w:color w:val="000000" w:themeColor="text1"/>
              </w:rPr>
            </w:pPr>
            <w:r>
              <w:rPr>
                <w:rFonts w:cs="Arial"/>
                <w:color w:val="000000" w:themeColor="text1"/>
              </w:rPr>
              <w:t>0/2</w:t>
            </w:r>
          </w:p>
        </w:tc>
        <w:tc>
          <w:tcPr>
            <w:tcW w:w="1250" w:type="dxa"/>
            <w:tcBorders>
              <w:top w:val="single" w:sz="4" w:space="0" w:color="auto"/>
              <w:left w:val="single" w:sz="4" w:space="0" w:color="auto"/>
              <w:bottom w:val="single" w:sz="4" w:space="0" w:color="auto"/>
              <w:right w:val="single" w:sz="4" w:space="0" w:color="auto"/>
            </w:tcBorders>
            <w:vAlign w:val="center"/>
          </w:tcPr>
          <w:p w14:paraId="6BD19CB4" w14:textId="77777777" w:rsidR="007657AB" w:rsidRPr="00334C9E" w:rsidRDefault="00261A14" w:rsidP="00D114FB">
            <w:pPr>
              <w:jc w:val="center"/>
              <w:rPr>
                <w:rFonts w:cs="Arial"/>
                <w:color w:val="000000" w:themeColor="text1"/>
              </w:rPr>
            </w:pPr>
            <w:r>
              <w:rPr>
                <w:rFonts w:cs="Arial"/>
                <w:color w:val="000000" w:themeColor="text1"/>
              </w:rPr>
              <w:t>2</w:t>
            </w:r>
          </w:p>
        </w:tc>
      </w:tr>
      <w:tr w:rsidR="007657AB" w:rsidRPr="00334C9E" w14:paraId="6BD19CBB" w14:textId="77777777" w:rsidTr="00C16420">
        <w:trPr>
          <w:trHeight w:val="354"/>
        </w:trPr>
        <w:tc>
          <w:tcPr>
            <w:tcW w:w="181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19CB6" w14:textId="77777777" w:rsidR="007657AB" w:rsidRPr="00334C9E" w:rsidRDefault="007657AB"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B7" w14:textId="77777777" w:rsidR="007657AB" w:rsidRPr="00334C9E" w:rsidRDefault="007657AB" w:rsidP="003A71C7">
            <w:pPr>
              <w:rPr>
                <w:rFonts w:eastAsia="Helvetica" w:cs="Arial"/>
                <w:color w:val="000000" w:themeColor="text1"/>
              </w:rPr>
            </w:pPr>
            <w:r>
              <w:rPr>
                <w:rFonts w:eastAsia="Helvetica" w:cs="Arial"/>
                <w:color w:val="000000" w:themeColor="text1"/>
              </w:rPr>
              <w:t>Prínos realizácie projektu na územie MAS</w:t>
            </w:r>
          </w:p>
        </w:tc>
        <w:tc>
          <w:tcPr>
            <w:tcW w:w="1276" w:type="dxa"/>
            <w:tcBorders>
              <w:top w:val="single" w:sz="4" w:space="0" w:color="auto"/>
              <w:left w:val="single" w:sz="4" w:space="0" w:color="auto"/>
              <w:bottom w:val="single" w:sz="4" w:space="0" w:color="auto"/>
              <w:right w:val="single" w:sz="4" w:space="0" w:color="auto"/>
            </w:tcBorders>
            <w:vAlign w:val="center"/>
          </w:tcPr>
          <w:p w14:paraId="6BD19CB8" w14:textId="77777777" w:rsidR="007657AB" w:rsidRPr="00334C9E" w:rsidRDefault="007657AB" w:rsidP="00D114FB">
            <w:pPr>
              <w:jc w:val="center"/>
              <w:rPr>
                <w:rFonts w:cs="Arial"/>
                <w:color w:val="000000" w:themeColor="text1"/>
              </w:rPr>
            </w:pPr>
            <w:r>
              <w:rPr>
                <w:rFonts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B9" w14:textId="77777777" w:rsidR="007657AB" w:rsidRPr="00334C9E" w:rsidRDefault="007657AB" w:rsidP="00D114FB">
            <w:pPr>
              <w:jc w:val="center"/>
              <w:rPr>
                <w:rFonts w:cs="Arial"/>
                <w:color w:val="000000" w:themeColor="text1"/>
              </w:rPr>
            </w:pPr>
            <w:r>
              <w:rPr>
                <w:rFonts w:cs="Arial"/>
                <w:color w:val="000000" w:themeColor="text1"/>
              </w:rPr>
              <w:t>0/2/4</w:t>
            </w:r>
          </w:p>
        </w:tc>
        <w:tc>
          <w:tcPr>
            <w:tcW w:w="1250" w:type="dxa"/>
            <w:tcBorders>
              <w:top w:val="single" w:sz="4" w:space="0" w:color="auto"/>
              <w:left w:val="single" w:sz="4" w:space="0" w:color="auto"/>
              <w:bottom w:val="single" w:sz="4" w:space="0" w:color="auto"/>
              <w:right w:val="single" w:sz="4" w:space="0" w:color="auto"/>
            </w:tcBorders>
            <w:vAlign w:val="center"/>
          </w:tcPr>
          <w:p w14:paraId="6BD19CBA" w14:textId="77777777" w:rsidR="007657AB" w:rsidRPr="00334C9E" w:rsidRDefault="00261A14" w:rsidP="00D114FB">
            <w:pPr>
              <w:jc w:val="center"/>
              <w:rPr>
                <w:rFonts w:cs="Arial"/>
                <w:color w:val="000000" w:themeColor="text1"/>
              </w:rPr>
            </w:pPr>
            <w:r>
              <w:rPr>
                <w:rFonts w:cs="Arial"/>
                <w:color w:val="000000" w:themeColor="text1"/>
              </w:rPr>
              <w:t>4</w:t>
            </w:r>
          </w:p>
        </w:tc>
      </w:tr>
      <w:tr w:rsidR="007657AB" w:rsidRPr="00334C9E" w14:paraId="6BD19CC1" w14:textId="77777777" w:rsidTr="00C16420">
        <w:trPr>
          <w:trHeight w:val="130"/>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BC" w14:textId="77777777" w:rsidR="007657AB" w:rsidRPr="00334C9E" w:rsidRDefault="007657AB"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6BD19CBD" w14:textId="77777777" w:rsidR="007657AB" w:rsidRPr="00334C9E" w:rsidRDefault="007657AB" w:rsidP="00D114FB">
            <w:pPr>
              <w:rPr>
                <w:rFonts w:asciiTheme="minorHAnsi" w:hAnsiTheme="minorHAnsi" w:cs="Arial"/>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BE" w14:textId="77777777" w:rsidR="007657AB" w:rsidRPr="00334C9E" w:rsidRDefault="007657AB" w:rsidP="00D114FB">
            <w:pPr>
              <w:jc w:val="center"/>
              <w:rPr>
                <w:rFonts w:asciiTheme="minorHAnsi" w:hAnsiTheme="minorHAnsi" w:cs="Arial"/>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BF" w14:textId="77777777" w:rsidR="007657AB" w:rsidRPr="00334C9E" w:rsidRDefault="007657AB" w:rsidP="00D114FB">
            <w:pPr>
              <w:jc w:val="center"/>
              <w:rPr>
                <w:rFonts w:asciiTheme="minorHAnsi" w:hAnsiTheme="minorHAnsi" w:cs="Arial"/>
                <w:color w:val="000000" w:themeColor="text1"/>
              </w:rPr>
            </w:pPr>
          </w:p>
        </w:tc>
        <w:tc>
          <w:tcPr>
            <w:tcW w:w="12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BD19CC0" w14:textId="18A57443" w:rsidR="007657AB" w:rsidRPr="00334C9E" w:rsidRDefault="00EC21CA" w:rsidP="00D114FB">
            <w:pPr>
              <w:jc w:val="center"/>
              <w:rPr>
                <w:rFonts w:asciiTheme="minorHAnsi" w:hAnsiTheme="minorHAnsi" w:cs="Arial"/>
                <w:b/>
                <w:color w:val="000000" w:themeColor="text1"/>
              </w:rPr>
            </w:pPr>
            <w:r>
              <w:rPr>
                <w:rFonts w:asciiTheme="minorHAnsi" w:hAnsiTheme="minorHAnsi" w:cs="Arial"/>
                <w:b/>
                <w:color w:val="000000" w:themeColor="text1"/>
              </w:rPr>
              <w:t>18</w:t>
            </w:r>
          </w:p>
        </w:tc>
      </w:tr>
      <w:tr w:rsidR="00E4541D" w:rsidRPr="00334C9E" w14:paraId="6BD19CC7" w14:textId="77777777" w:rsidTr="00C16420">
        <w:trPr>
          <w:trHeight w:val="135"/>
        </w:trPr>
        <w:tc>
          <w:tcPr>
            <w:tcW w:w="181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C2" w14:textId="77777777" w:rsidR="00E4541D" w:rsidRPr="00334C9E" w:rsidRDefault="00E4541D" w:rsidP="00D114FB">
            <w:pPr>
              <w:rPr>
                <w:rFonts w:asciiTheme="minorHAnsi" w:hAnsiTheme="minorHAnsi" w:cs="Arial"/>
                <w:color w:val="000000" w:themeColor="text1"/>
              </w:rPr>
            </w:pPr>
            <w:r w:rsidRPr="00334C9E">
              <w:rPr>
                <w:rFonts w:asciiTheme="minorHAnsi" w:hAnsiTheme="minorHAnsi" w:cs="Arial"/>
                <w:color w:val="000000" w:themeColor="text1"/>
              </w:rPr>
              <w:t>Navrhovaný spôsob realizácie projektu</w:t>
            </w:r>
          </w:p>
        </w:tc>
        <w:tc>
          <w:tcPr>
            <w:tcW w:w="10088" w:type="dxa"/>
            <w:tcBorders>
              <w:top w:val="single" w:sz="4" w:space="0" w:color="auto"/>
              <w:left w:val="single" w:sz="4" w:space="0" w:color="auto"/>
              <w:bottom w:val="single" w:sz="4" w:space="0" w:color="auto"/>
              <w:right w:val="single" w:sz="4" w:space="0" w:color="auto"/>
            </w:tcBorders>
            <w:vAlign w:val="center"/>
          </w:tcPr>
          <w:p w14:paraId="6BD19CC3" w14:textId="77777777" w:rsidR="00E4541D" w:rsidRPr="00334C9E" w:rsidRDefault="00E4541D" w:rsidP="00D114FB">
            <w:pPr>
              <w:rPr>
                <w:rFonts w:asciiTheme="minorHAnsi" w:hAnsiTheme="minorHAnsi" w:cs="Arial"/>
                <w:color w:val="000000" w:themeColor="text1"/>
              </w:rPr>
            </w:pPr>
            <w:r>
              <w:rPr>
                <w:rFonts w:asciiTheme="minorHAnsi" w:hAnsiTheme="minorHAnsi" w:cs="Arial"/>
                <w:color w:val="000000" w:themeColor="text1"/>
              </w:rPr>
              <w:t>Vhodnosť a prepojenosť navrhovaných aktivít projektu vo vzťahu k východiskovej situácii a k stanoveným cieľom projektu</w:t>
            </w:r>
          </w:p>
        </w:tc>
        <w:tc>
          <w:tcPr>
            <w:tcW w:w="1276" w:type="dxa"/>
            <w:tcBorders>
              <w:top w:val="single" w:sz="4" w:space="0" w:color="auto"/>
              <w:left w:val="single" w:sz="4" w:space="0" w:color="auto"/>
              <w:bottom w:val="single" w:sz="4" w:space="0" w:color="auto"/>
              <w:right w:val="single" w:sz="4" w:space="0" w:color="auto"/>
            </w:tcBorders>
            <w:vAlign w:val="center"/>
          </w:tcPr>
          <w:p w14:paraId="6BD19CC4" w14:textId="77777777" w:rsidR="00E4541D" w:rsidRPr="00334C9E" w:rsidRDefault="00E4541D" w:rsidP="00E4541D">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C5" w14:textId="77777777" w:rsidR="00E4541D" w:rsidRPr="00334C9E" w:rsidRDefault="00E4541D" w:rsidP="003A71C7">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C6" w14:textId="77777777" w:rsidR="00E4541D" w:rsidRPr="00334C9E" w:rsidRDefault="00E4541D" w:rsidP="003A71C7">
            <w:pPr>
              <w:jc w:val="center"/>
              <w:rPr>
                <w:rFonts w:cs="Arial"/>
                <w:color w:val="000000" w:themeColor="text1"/>
              </w:rPr>
            </w:pPr>
            <w:r>
              <w:rPr>
                <w:rFonts w:cs="Arial"/>
                <w:color w:val="000000" w:themeColor="text1"/>
              </w:rPr>
              <w:t>-</w:t>
            </w:r>
          </w:p>
        </w:tc>
      </w:tr>
      <w:tr w:rsidR="00E4541D" w:rsidRPr="00334C9E" w14:paraId="6BD19CCD" w14:textId="77777777" w:rsidTr="00C16420">
        <w:trPr>
          <w:trHeight w:val="306"/>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C8" w14:textId="77777777" w:rsidR="00E4541D" w:rsidRPr="00334C9E" w:rsidRDefault="00E4541D"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C9" w14:textId="77777777" w:rsidR="00E4541D" w:rsidRPr="00334C9E" w:rsidRDefault="00E4541D" w:rsidP="00D114FB">
            <w:pPr>
              <w:rPr>
                <w:rFonts w:asciiTheme="minorHAnsi" w:hAnsiTheme="minorHAnsi" w:cs="Arial"/>
                <w:color w:val="000000" w:themeColor="text1"/>
              </w:rPr>
            </w:pPr>
            <w:r>
              <w:rPr>
                <w:rFonts w:asciiTheme="minorHAnsi" w:hAnsiTheme="minorHAnsi" w:cs="Arial"/>
                <w:color w:val="000000" w:themeColor="text1"/>
              </w:rPr>
              <w:t>Projekt zohľadňuje miestne špecifiká</w:t>
            </w:r>
          </w:p>
        </w:tc>
        <w:tc>
          <w:tcPr>
            <w:tcW w:w="1276" w:type="dxa"/>
            <w:tcBorders>
              <w:top w:val="single" w:sz="4" w:space="0" w:color="auto"/>
              <w:left w:val="single" w:sz="4" w:space="0" w:color="auto"/>
              <w:bottom w:val="single" w:sz="4" w:space="0" w:color="auto"/>
              <w:right w:val="single" w:sz="4" w:space="0" w:color="auto"/>
            </w:tcBorders>
            <w:vAlign w:val="center"/>
          </w:tcPr>
          <w:p w14:paraId="6BD19CCA" w14:textId="77777777" w:rsidR="00E4541D" w:rsidRPr="00334C9E" w:rsidRDefault="00E4541D" w:rsidP="00D114FB">
            <w:pPr>
              <w:jc w:val="center"/>
              <w:rPr>
                <w:rFonts w:asciiTheme="minorHAnsi" w:hAnsiTheme="minorHAnsi" w:cs="Arial"/>
                <w:color w:val="000000" w:themeColor="text1"/>
              </w:rPr>
            </w:pPr>
            <w:r>
              <w:rPr>
                <w:rFonts w:asciiTheme="minorHAnsi" w:hAnsiTheme="minorHAnsi"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CB" w14:textId="77777777" w:rsidR="00E4541D" w:rsidRPr="00334C9E" w:rsidRDefault="00E4541D" w:rsidP="003A71C7">
            <w:pPr>
              <w:jc w:val="center"/>
              <w:rPr>
                <w:rFonts w:cs="Arial"/>
                <w:color w:val="000000" w:themeColor="text1"/>
              </w:rPr>
            </w:pPr>
            <w:r>
              <w:rPr>
                <w:rFonts w:cs="Arial"/>
                <w:color w:val="000000" w:themeColor="text1"/>
              </w:rPr>
              <w:t>0/2</w:t>
            </w:r>
          </w:p>
        </w:tc>
        <w:tc>
          <w:tcPr>
            <w:tcW w:w="1250" w:type="dxa"/>
            <w:tcBorders>
              <w:top w:val="single" w:sz="4" w:space="0" w:color="auto"/>
              <w:left w:val="single" w:sz="4" w:space="0" w:color="auto"/>
              <w:bottom w:val="single" w:sz="4" w:space="0" w:color="auto"/>
              <w:right w:val="single" w:sz="4" w:space="0" w:color="auto"/>
            </w:tcBorders>
            <w:vAlign w:val="center"/>
          </w:tcPr>
          <w:p w14:paraId="6BD19CCC" w14:textId="77777777" w:rsidR="00E4541D" w:rsidRPr="00334C9E" w:rsidRDefault="00E4541D" w:rsidP="003A71C7">
            <w:pPr>
              <w:jc w:val="center"/>
              <w:rPr>
                <w:rFonts w:cs="Arial"/>
                <w:color w:val="000000" w:themeColor="text1"/>
              </w:rPr>
            </w:pPr>
            <w:r>
              <w:rPr>
                <w:rFonts w:cs="Arial"/>
                <w:color w:val="000000" w:themeColor="text1"/>
              </w:rPr>
              <w:t>2</w:t>
            </w:r>
          </w:p>
        </w:tc>
      </w:tr>
      <w:tr w:rsidR="007657AB" w:rsidRPr="00334C9E" w14:paraId="6BD19CD3" w14:textId="77777777" w:rsidTr="00C16420">
        <w:trPr>
          <w:trHeight w:val="180"/>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CE" w14:textId="77777777" w:rsidR="007657AB" w:rsidRPr="00334C9E" w:rsidRDefault="007657AB"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6BD19CCF" w14:textId="77777777" w:rsidR="007657AB" w:rsidRPr="00334C9E" w:rsidRDefault="007657AB" w:rsidP="00D114FB">
            <w:pPr>
              <w:rPr>
                <w:rFonts w:asciiTheme="minorHAnsi" w:hAnsiTheme="minorHAnsi" w:cs="Arial"/>
                <w:b/>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D0" w14:textId="77777777" w:rsidR="007657AB" w:rsidRPr="00334C9E" w:rsidRDefault="007657AB" w:rsidP="00D114FB">
            <w:pPr>
              <w:jc w:val="center"/>
              <w:rPr>
                <w:rFonts w:asciiTheme="minorHAnsi" w:hAnsiTheme="minorHAnsi" w:cs="Arial"/>
                <w:b/>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D1" w14:textId="77777777" w:rsidR="007657AB" w:rsidRPr="00334C9E" w:rsidRDefault="007657AB" w:rsidP="00D114FB">
            <w:pPr>
              <w:jc w:val="center"/>
              <w:rPr>
                <w:rFonts w:asciiTheme="minorHAnsi" w:hAnsiTheme="minorHAnsi" w:cs="Arial"/>
                <w:b/>
                <w:color w:val="000000" w:themeColor="text1"/>
              </w:rPr>
            </w:pPr>
          </w:p>
        </w:tc>
        <w:tc>
          <w:tcPr>
            <w:tcW w:w="12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BD19CD2" w14:textId="1E69EC15" w:rsidR="007657AB" w:rsidRPr="00334C9E" w:rsidRDefault="00EC21CA" w:rsidP="00D114FB">
            <w:pPr>
              <w:jc w:val="center"/>
              <w:rPr>
                <w:rFonts w:asciiTheme="minorHAnsi" w:hAnsiTheme="minorHAnsi" w:cs="Arial"/>
                <w:b/>
                <w:color w:val="000000" w:themeColor="text1"/>
              </w:rPr>
            </w:pPr>
            <w:r>
              <w:rPr>
                <w:rFonts w:asciiTheme="minorHAnsi" w:hAnsiTheme="minorHAnsi" w:cs="Arial"/>
                <w:b/>
                <w:color w:val="000000" w:themeColor="text1"/>
              </w:rPr>
              <w:t>2</w:t>
            </w:r>
          </w:p>
        </w:tc>
      </w:tr>
      <w:tr w:rsidR="00E4541D" w:rsidRPr="00334C9E" w14:paraId="6BD19CD9" w14:textId="77777777" w:rsidTr="00E4541D">
        <w:trPr>
          <w:trHeight w:val="634"/>
        </w:trPr>
        <w:tc>
          <w:tcPr>
            <w:tcW w:w="181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D4" w14:textId="77777777" w:rsidR="00E4541D" w:rsidRPr="00334C9E" w:rsidRDefault="00E4541D" w:rsidP="00D114FB">
            <w:pPr>
              <w:rPr>
                <w:rFonts w:asciiTheme="minorHAnsi" w:hAnsiTheme="minorHAnsi" w:cs="Arial"/>
                <w:color w:val="000000" w:themeColor="text1"/>
              </w:rPr>
            </w:pPr>
            <w:r w:rsidRPr="00334C9E">
              <w:rPr>
                <w:rFonts w:asciiTheme="minorHAnsi" w:hAnsiTheme="minorHAnsi" w:cs="Arial"/>
                <w:color w:val="000000" w:themeColor="text1"/>
              </w:rPr>
              <w:t>Administratívna a prevádzková kapacita žiadateľa</w:t>
            </w:r>
          </w:p>
        </w:tc>
        <w:tc>
          <w:tcPr>
            <w:tcW w:w="10088" w:type="dxa"/>
            <w:tcBorders>
              <w:top w:val="single" w:sz="4" w:space="0" w:color="auto"/>
              <w:left w:val="single" w:sz="4" w:space="0" w:color="auto"/>
              <w:bottom w:val="single" w:sz="4" w:space="0" w:color="auto"/>
              <w:right w:val="single" w:sz="4" w:space="0" w:color="auto"/>
            </w:tcBorders>
            <w:vAlign w:val="center"/>
          </w:tcPr>
          <w:p w14:paraId="6BD19CD5" w14:textId="77777777" w:rsidR="00E4541D" w:rsidRPr="00334C9E" w:rsidRDefault="00E4541D" w:rsidP="003A71C7">
            <w:pPr>
              <w:rPr>
                <w:rFonts w:asciiTheme="minorHAnsi" w:hAnsiTheme="minorHAnsi" w:cs="Arial"/>
                <w:color w:val="000000" w:themeColor="text1"/>
              </w:rPr>
            </w:pPr>
            <w:r>
              <w:rPr>
                <w:rFonts w:asciiTheme="minorHAnsi" w:hAnsiTheme="minorHAnsi" w:cs="Arial"/>
                <w:color w:val="000000" w:themeColor="text1"/>
              </w:rPr>
              <w:t>Posúdenie prevádzkovej a technickej udržateľnosti projektu</w:t>
            </w:r>
          </w:p>
        </w:tc>
        <w:tc>
          <w:tcPr>
            <w:tcW w:w="1276" w:type="dxa"/>
            <w:tcBorders>
              <w:top w:val="single" w:sz="4" w:space="0" w:color="auto"/>
              <w:left w:val="single" w:sz="4" w:space="0" w:color="auto"/>
              <w:bottom w:val="single" w:sz="4" w:space="0" w:color="auto"/>
              <w:right w:val="single" w:sz="4" w:space="0" w:color="auto"/>
            </w:tcBorders>
            <w:vAlign w:val="center"/>
          </w:tcPr>
          <w:p w14:paraId="6BD19CD6" w14:textId="77777777" w:rsidR="00E4541D" w:rsidRPr="00334C9E" w:rsidRDefault="00E4541D" w:rsidP="003A71C7">
            <w:pPr>
              <w:jc w:val="center"/>
              <w:rPr>
                <w:rFonts w:asciiTheme="minorHAnsi" w:hAnsiTheme="minorHAnsi" w:cs="Arial"/>
                <w:color w:val="000000" w:themeColor="text1"/>
              </w:rPr>
            </w:pPr>
            <w:r>
              <w:rPr>
                <w:rFonts w:asciiTheme="minorHAnsi" w:hAnsiTheme="minorHAnsi"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D7" w14:textId="77777777" w:rsidR="00E4541D" w:rsidRPr="00334C9E" w:rsidRDefault="00E4541D" w:rsidP="003A71C7">
            <w:pPr>
              <w:jc w:val="center"/>
              <w:rPr>
                <w:rFonts w:cs="Arial"/>
                <w:color w:val="000000" w:themeColor="text1"/>
              </w:rPr>
            </w:pPr>
            <w:r>
              <w:rPr>
                <w:rFonts w:cs="Arial"/>
                <w:color w:val="000000" w:themeColor="text1"/>
              </w:rPr>
              <w:t>0/2</w:t>
            </w:r>
          </w:p>
        </w:tc>
        <w:tc>
          <w:tcPr>
            <w:tcW w:w="1250" w:type="dxa"/>
            <w:tcBorders>
              <w:top w:val="single" w:sz="4" w:space="0" w:color="auto"/>
              <w:left w:val="single" w:sz="4" w:space="0" w:color="auto"/>
              <w:bottom w:val="single" w:sz="4" w:space="0" w:color="auto"/>
              <w:right w:val="single" w:sz="4" w:space="0" w:color="auto"/>
            </w:tcBorders>
            <w:vAlign w:val="center"/>
          </w:tcPr>
          <w:p w14:paraId="6BD19CD8" w14:textId="77777777" w:rsidR="00E4541D" w:rsidRPr="00334C9E" w:rsidRDefault="00E4541D" w:rsidP="003A71C7">
            <w:pPr>
              <w:jc w:val="center"/>
              <w:rPr>
                <w:rFonts w:cs="Arial"/>
                <w:color w:val="000000" w:themeColor="text1"/>
              </w:rPr>
            </w:pPr>
            <w:r>
              <w:rPr>
                <w:rFonts w:cs="Arial"/>
                <w:color w:val="000000" w:themeColor="text1"/>
              </w:rPr>
              <w:t>2</w:t>
            </w:r>
          </w:p>
        </w:tc>
      </w:tr>
      <w:tr w:rsidR="00E4541D" w:rsidRPr="00334C9E" w14:paraId="6BD19CDF" w14:textId="77777777" w:rsidTr="00C16420">
        <w:trPr>
          <w:trHeight w:val="165"/>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DA" w14:textId="77777777" w:rsidR="00E4541D" w:rsidRPr="00334C9E" w:rsidRDefault="00E4541D"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6BD19CDB" w14:textId="77777777" w:rsidR="00E4541D" w:rsidRPr="00334C9E" w:rsidRDefault="00E4541D" w:rsidP="00D114FB">
            <w:pPr>
              <w:rPr>
                <w:rFonts w:asciiTheme="minorHAnsi" w:hAnsiTheme="minorHAnsi" w:cs="Arial"/>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DC" w14:textId="77777777" w:rsidR="00E4541D" w:rsidRPr="00334C9E" w:rsidRDefault="00E4541D" w:rsidP="00D114FB">
            <w:pPr>
              <w:jc w:val="center"/>
              <w:rPr>
                <w:rFonts w:asciiTheme="minorHAnsi" w:hAnsiTheme="minorHAnsi" w:cs="Arial"/>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DD" w14:textId="77777777" w:rsidR="00E4541D" w:rsidRPr="00334C9E" w:rsidRDefault="00E4541D" w:rsidP="00D114FB">
            <w:pPr>
              <w:jc w:val="center"/>
              <w:rPr>
                <w:rFonts w:asciiTheme="minorHAnsi" w:hAnsiTheme="minorHAnsi" w:cs="Arial"/>
                <w:color w:val="000000" w:themeColor="text1"/>
              </w:rPr>
            </w:pPr>
          </w:p>
        </w:tc>
        <w:tc>
          <w:tcPr>
            <w:tcW w:w="12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BD19CDE" w14:textId="55C3D876" w:rsidR="00E4541D" w:rsidRPr="00EC21CA" w:rsidRDefault="00EC21CA" w:rsidP="00D114FB">
            <w:pPr>
              <w:jc w:val="center"/>
              <w:rPr>
                <w:rFonts w:asciiTheme="minorHAnsi" w:hAnsiTheme="minorHAnsi" w:cs="Arial"/>
                <w:b/>
                <w:color w:val="000000" w:themeColor="text1"/>
              </w:rPr>
            </w:pPr>
            <w:r w:rsidRPr="00EC21CA">
              <w:rPr>
                <w:rFonts w:asciiTheme="minorHAnsi" w:hAnsiTheme="minorHAnsi" w:cs="Arial"/>
                <w:b/>
                <w:color w:val="000000" w:themeColor="text1"/>
              </w:rPr>
              <w:t>2</w:t>
            </w:r>
          </w:p>
        </w:tc>
      </w:tr>
      <w:tr w:rsidR="00E4541D" w:rsidRPr="00334C9E" w14:paraId="6BD19CE5" w14:textId="77777777" w:rsidTr="00C16420">
        <w:trPr>
          <w:trHeight w:val="270"/>
        </w:trPr>
        <w:tc>
          <w:tcPr>
            <w:tcW w:w="181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D19CE0" w14:textId="77777777" w:rsidR="00E4541D" w:rsidRPr="00334C9E" w:rsidRDefault="00E4541D" w:rsidP="00D114FB">
            <w:pPr>
              <w:rPr>
                <w:rFonts w:asciiTheme="minorHAnsi" w:hAnsiTheme="minorHAnsi" w:cs="Arial"/>
                <w:color w:val="000000" w:themeColor="text1"/>
              </w:rPr>
            </w:pPr>
            <w:r w:rsidRPr="00334C9E">
              <w:rPr>
                <w:rFonts w:asciiTheme="minorHAnsi" w:hAnsiTheme="minorHAnsi" w:cs="Arial"/>
                <w:color w:val="000000" w:themeColor="text1"/>
              </w:rPr>
              <w:t>Finančná a ekonomická stránka projektu</w:t>
            </w:r>
          </w:p>
        </w:tc>
        <w:tc>
          <w:tcPr>
            <w:tcW w:w="10088" w:type="dxa"/>
            <w:tcBorders>
              <w:top w:val="single" w:sz="4" w:space="0" w:color="auto"/>
              <w:left w:val="single" w:sz="4" w:space="0" w:color="auto"/>
              <w:bottom w:val="single" w:sz="4" w:space="0" w:color="auto"/>
              <w:right w:val="single" w:sz="4" w:space="0" w:color="auto"/>
            </w:tcBorders>
            <w:vAlign w:val="center"/>
          </w:tcPr>
          <w:p w14:paraId="6BD19CE1" w14:textId="77777777" w:rsidR="00E4541D" w:rsidRPr="00334C9E" w:rsidRDefault="00E4541D" w:rsidP="003A71C7">
            <w:pPr>
              <w:rPr>
                <w:rFonts w:cs="Arial"/>
                <w:color w:val="000000" w:themeColor="text1"/>
              </w:rPr>
            </w:pPr>
            <w:r>
              <w:rPr>
                <w:rFonts w:cs="Arial"/>
                <w:color w:val="000000" w:themeColor="text1"/>
              </w:rPr>
              <w:t>Oprávnenosť výdavkov (vecná oprávnenosť, účelnosť a nevyhnutnosť)</w:t>
            </w:r>
          </w:p>
        </w:tc>
        <w:tc>
          <w:tcPr>
            <w:tcW w:w="1276" w:type="dxa"/>
            <w:tcBorders>
              <w:top w:val="single" w:sz="4" w:space="0" w:color="auto"/>
              <w:left w:val="single" w:sz="4" w:space="0" w:color="auto"/>
              <w:bottom w:val="single" w:sz="4" w:space="0" w:color="auto"/>
              <w:right w:val="single" w:sz="4" w:space="0" w:color="auto"/>
            </w:tcBorders>
            <w:vAlign w:val="center"/>
          </w:tcPr>
          <w:p w14:paraId="6BD19CE2" w14:textId="77777777" w:rsidR="00E4541D" w:rsidRPr="00334C9E" w:rsidRDefault="00E4541D"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E3" w14:textId="77777777" w:rsidR="00E4541D" w:rsidRPr="00334C9E" w:rsidRDefault="00E4541D" w:rsidP="003A71C7">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E4" w14:textId="77777777" w:rsidR="00E4541D" w:rsidRPr="00334C9E" w:rsidRDefault="00E4541D" w:rsidP="003A71C7">
            <w:pPr>
              <w:jc w:val="center"/>
              <w:rPr>
                <w:rFonts w:cs="Arial"/>
                <w:color w:val="000000" w:themeColor="text1"/>
              </w:rPr>
            </w:pPr>
            <w:r>
              <w:rPr>
                <w:rFonts w:cs="Arial"/>
                <w:color w:val="000000" w:themeColor="text1"/>
              </w:rPr>
              <w:t>-</w:t>
            </w:r>
          </w:p>
        </w:tc>
      </w:tr>
      <w:tr w:rsidR="00E4541D" w:rsidRPr="00334C9E" w14:paraId="6BD19CEB" w14:textId="77777777" w:rsidTr="00C16420">
        <w:trPr>
          <w:trHeight w:val="270"/>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E6" w14:textId="77777777" w:rsidR="00E4541D" w:rsidRPr="00334C9E" w:rsidRDefault="00E4541D"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E7" w14:textId="77777777" w:rsidR="00E4541D" w:rsidRPr="00334C9E" w:rsidRDefault="00E4541D" w:rsidP="003A71C7">
            <w:pPr>
              <w:rPr>
                <w:rFonts w:cs="Arial"/>
                <w:color w:val="000000" w:themeColor="text1"/>
              </w:rPr>
            </w:pPr>
            <w:r>
              <w:rPr>
                <w:rFonts w:cs="Arial"/>
                <w:color w:val="000000" w:themeColor="text1"/>
              </w:rPr>
              <w:t>Efektívnosť a hospodárnosť výdavkov projektu</w:t>
            </w:r>
          </w:p>
        </w:tc>
        <w:tc>
          <w:tcPr>
            <w:tcW w:w="1276" w:type="dxa"/>
            <w:tcBorders>
              <w:top w:val="single" w:sz="4" w:space="0" w:color="auto"/>
              <w:left w:val="single" w:sz="4" w:space="0" w:color="auto"/>
              <w:bottom w:val="single" w:sz="4" w:space="0" w:color="auto"/>
              <w:right w:val="single" w:sz="4" w:space="0" w:color="auto"/>
            </w:tcBorders>
            <w:vAlign w:val="center"/>
          </w:tcPr>
          <w:p w14:paraId="6BD19CE8" w14:textId="77777777" w:rsidR="00E4541D" w:rsidRPr="00334C9E" w:rsidRDefault="00E4541D"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E9" w14:textId="77777777" w:rsidR="00E4541D" w:rsidRPr="00334C9E" w:rsidRDefault="00E4541D" w:rsidP="003A71C7">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EA" w14:textId="77777777" w:rsidR="00E4541D" w:rsidRPr="00334C9E" w:rsidRDefault="00E4541D" w:rsidP="003A71C7">
            <w:pPr>
              <w:jc w:val="center"/>
              <w:rPr>
                <w:rFonts w:cs="Arial"/>
                <w:color w:val="000000" w:themeColor="text1"/>
              </w:rPr>
            </w:pPr>
            <w:r>
              <w:rPr>
                <w:rFonts w:cs="Arial"/>
                <w:color w:val="000000" w:themeColor="text1"/>
              </w:rPr>
              <w:t>-</w:t>
            </w:r>
          </w:p>
        </w:tc>
      </w:tr>
      <w:tr w:rsidR="00E4541D" w:rsidRPr="00334C9E" w14:paraId="6BD19CF1" w14:textId="77777777" w:rsidTr="00C16420">
        <w:trPr>
          <w:trHeight w:val="286"/>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EC" w14:textId="77777777" w:rsidR="00E4541D" w:rsidRPr="00334C9E" w:rsidRDefault="00E4541D"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ED" w14:textId="77777777" w:rsidR="00E4541D" w:rsidRPr="00334C9E" w:rsidRDefault="00E4541D" w:rsidP="003A71C7">
            <w:pPr>
              <w:rPr>
                <w:rFonts w:cs="Arial"/>
                <w:color w:val="000000" w:themeColor="text1"/>
              </w:rPr>
            </w:pPr>
            <w:r>
              <w:rPr>
                <w:rFonts w:cs="Arial"/>
                <w:color w:val="000000" w:themeColor="text1"/>
              </w:rPr>
              <w:t>Finančná charakteristika žiadateľa</w:t>
            </w:r>
          </w:p>
        </w:tc>
        <w:tc>
          <w:tcPr>
            <w:tcW w:w="1276" w:type="dxa"/>
            <w:tcBorders>
              <w:top w:val="single" w:sz="4" w:space="0" w:color="auto"/>
              <w:left w:val="single" w:sz="4" w:space="0" w:color="auto"/>
              <w:bottom w:val="single" w:sz="4" w:space="0" w:color="auto"/>
              <w:right w:val="single" w:sz="4" w:space="0" w:color="auto"/>
            </w:tcBorders>
            <w:vAlign w:val="center"/>
          </w:tcPr>
          <w:p w14:paraId="6BD19CEE" w14:textId="77777777" w:rsidR="00E4541D" w:rsidRPr="00334C9E" w:rsidRDefault="00E4541D" w:rsidP="00D114FB">
            <w:pPr>
              <w:jc w:val="center"/>
              <w:rPr>
                <w:rFonts w:asciiTheme="minorHAnsi" w:hAnsiTheme="minorHAnsi" w:cs="Arial"/>
                <w:color w:val="000000" w:themeColor="text1"/>
              </w:rPr>
            </w:pPr>
            <w:r>
              <w:rPr>
                <w:rFonts w:asciiTheme="minorHAnsi" w:hAnsiTheme="minorHAnsi" w:cs="Arial"/>
                <w:color w:val="000000" w:themeColor="text1"/>
              </w:rPr>
              <w:t>Bodové</w:t>
            </w:r>
          </w:p>
        </w:tc>
        <w:tc>
          <w:tcPr>
            <w:tcW w:w="1276" w:type="dxa"/>
            <w:tcBorders>
              <w:top w:val="single" w:sz="4" w:space="0" w:color="auto"/>
              <w:left w:val="single" w:sz="4" w:space="0" w:color="auto"/>
              <w:bottom w:val="single" w:sz="4" w:space="0" w:color="auto"/>
              <w:right w:val="single" w:sz="4" w:space="0" w:color="auto"/>
            </w:tcBorders>
            <w:vAlign w:val="center"/>
          </w:tcPr>
          <w:p w14:paraId="6BD19CEF" w14:textId="77777777" w:rsidR="00E4541D" w:rsidRPr="00334C9E" w:rsidRDefault="00E4541D" w:rsidP="00D114FB">
            <w:pPr>
              <w:jc w:val="center"/>
              <w:rPr>
                <w:rFonts w:asciiTheme="minorHAnsi" w:hAnsiTheme="minorHAnsi" w:cs="Arial"/>
                <w:color w:val="000000" w:themeColor="text1"/>
              </w:rPr>
            </w:pPr>
            <w:r>
              <w:rPr>
                <w:rFonts w:asciiTheme="minorHAnsi" w:hAnsiTheme="minorHAnsi" w:cs="Arial"/>
                <w:color w:val="000000" w:themeColor="text1"/>
              </w:rPr>
              <w:t>1/2/3</w:t>
            </w:r>
          </w:p>
        </w:tc>
        <w:tc>
          <w:tcPr>
            <w:tcW w:w="1250" w:type="dxa"/>
            <w:tcBorders>
              <w:top w:val="single" w:sz="4" w:space="0" w:color="auto"/>
              <w:left w:val="single" w:sz="4" w:space="0" w:color="auto"/>
              <w:bottom w:val="single" w:sz="4" w:space="0" w:color="auto"/>
              <w:right w:val="single" w:sz="4" w:space="0" w:color="auto"/>
            </w:tcBorders>
            <w:vAlign w:val="center"/>
          </w:tcPr>
          <w:p w14:paraId="6BD19CF0" w14:textId="77777777" w:rsidR="00E4541D" w:rsidRPr="00334C9E" w:rsidRDefault="00E4541D" w:rsidP="00D114FB">
            <w:pPr>
              <w:jc w:val="center"/>
              <w:rPr>
                <w:rFonts w:asciiTheme="minorHAnsi" w:hAnsiTheme="minorHAnsi" w:cs="Arial"/>
                <w:color w:val="000000" w:themeColor="text1"/>
              </w:rPr>
            </w:pPr>
            <w:r>
              <w:rPr>
                <w:rFonts w:asciiTheme="minorHAnsi" w:hAnsiTheme="minorHAnsi" w:cs="Arial"/>
                <w:color w:val="000000" w:themeColor="text1"/>
              </w:rPr>
              <w:t>3</w:t>
            </w:r>
          </w:p>
        </w:tc>
      </w:tr>
      <w:tr w:rsidR="00E4541D" w:rsidRPr="00334C9E" w14:paraId="6BD19CF7" w14:textId="77777777" w:rsidTr="00C16420">
        <w:trPr>
          <w:trHeight w:val="286"/>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F2" w14:textId="77777777" w:rsidR="00E4541D" w:rsidRPr="00334C9E" w:rsidRDefault="00E4541D" w:rsidP="00D114FB">
            <w:pPr>
              <w:rPr>
                <w:rFonts w:cs="Arial"/>
                <w:color w:val="000000" w:themeColor="text1"/>
              </w:rPr>
            </w:pPr>
          </w:p>
        </w:tc>
        <w:tc>
          <w:tcPr>
            <w:tcW w:w="10088" w:type="dxa"/>
            <w:tcBorders>
              <w:top w:val="single" w:sz="4" w:space="0" w:color="auto"/>
              <w:left w:val="single" w:sz="4" w:space="0" w:color="auto"/>
              <w:bottom w:val="single" w:sz="4" w:space="0" w:color="auto"/>
              <w:right w:val="single" w:sz="4" w:space="0" w:color="auto"/>
            </w:tcBorders>
            <w:vAlign w:val="center"/>
          </w:tcPr>
          <w:p w14:paraId="6BD19CF3" w14:textId="77777777" w:rsidR="00E4541D" w:rsidRPr="00334C9E" w:rsidRDefault="00E4541D" w:rsidP="003A71C7">
            <w:pPr>
              <w:rPr>
                <w:rFonts w:cs="Arial"/>
                <w:color w:val="000000" w:themeColor="text1"/>
              </w:rPr>
            </w:pPr>
            <w:r>
              <w:rPr>
                <w:rFonts w:cs="Arial"/>
                <w:color w:val="000000" w:themeColor="text1"/>
              </w:rPr>
              <w:t>Finančná udržateľnosť projektu</w:t>
            </w:r>
          </w:p>
        </w:tc>
        <w:tc>
          <w:tcPr>
            <w:tcW w:w="1276" w:type="dxa"/>
            <w:tcBorders>
              <w:top w:val="single" w:sz="4" w:space="0" w:color="auto"/>
              <w:left w:val="single" w:sz="4" w:space="0" w:color="auto"/>
              <w:bottom w:val="single" w:sz="4" w:space="0" w:color="auto"/>
              <w:right w:val="single" w:sz="4" w:space="0" w:color="auto"/>
            </w:tcBorders>
            <w:vAlign w:val="center"/>
          </w:tcPr>
          <w:p w14:paraId="6BD19CF4" w14:textId="77777777" w:rsidR="00E4541D" w:rsidRPr="00334C9E" w:rsidRDefault="00E4541D" w:rsidP="003A71C7">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1276" w:type="dxa"/>
            <w:tcBorders>
              <w:top w:val="single" w:sz="4" w:space="0" w:color="auto"/>
              <w:left w:val="single" w:sz="4" w:space="0" w:color="auto"/>
              <w:bottom w:val="single" w:sz="4" w:space="0" w:color="auto"/>
              <w:right w:val="single" w:sz="4" w:space="0" w:color="auto"/>
            </w:tcBorders>
            <w:vAlign w:val="center"/>
          </w:tcPr>
          <w:p w14:paraId="6BD19CF5" w14:textId="77777777" w:rsidR="00E4541D" w:rsidRPr="00334C9E" w:rsidRDefault="00E4541D" w:rsidP="003A71C7">
            <w:pPr>
              <w:jc w:val="center"/>
              <w:rPr>
                <w:rFonts w:cs="Arial"/>
                <w:color w:val="000000" w:themeColor="text1"/>
              </w:rPr>
            </w:pPr>
            <w:r>
              <w:rPr>
                <w:rFonts w:cs="Arial"/>
                <w:color w:val="000000" w:themeColor="text1"/>
              </w:rPr>
              <w:t>áno/nie</w:t>
            </w:r>
          </w:p>
        </w:tc>
        <w:tc>
          <w:tcPr>
            <w:tcW w:w="1250" w:type="dxa"/>
            <w:tcBorders>
              <w:top w:val="single" w:sz="4" w:space="0" w:color="auto"/>
              <w:left w:val="single" w:sz="4" w:space="0" w:color="auto"/>
              <w:bottom w:val="single" w:sz="4" w:space="0" w:color="auto"/>
              <w:right w:val="single" w:sz="4" w:space="0" w:color="auto"/>
            </w:tcBorders>
            <w:vAlign w:val="center"/>
          </w:tcPr>
          <w:p w14:paraId="6BD19CF6" w14:textId="77777777" w:rsidR="00E4541D" w:rsidRPr="00334C9E" w:rsidRDefault="00E4541D" w:rsidP="003A71C7">
            <w:pPr>
              <w:jc w:val="center"/>
              <w:rPr>
                <w:rFonts w:cs="Arial"/>
                <w:color w:val="000000" w:themeColor="text1"/>
              </w:rPr>
            </w:pPr>
            <w:r>
              <w:rPr>
                <w:rFonts w:cs="Arial"/>
                <w:color w:val="000000" w:themeColor="text1"/>
              </w:rPr>
              <w:t>-</w:t>
            </w:r>
          </w:p>
        </w:tc>
      </w:tr>
      <w:tr w:rsidR="00E4541D" w:rsidRPr="00334C9E" w14:paraId="6BD19CFD" w14:textId="77777777" w:rsidTr="00C16420">
        <w:trPr>
          <w:trHeight w:val="219"/>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BD19CF8" w14:textId="77777777" w:rsidR="00E4541D" w:rsidRPr="00334C9E" w:rsidRDefault="00E4541D" w:rsidP="00D114FB">
            <w:pPr>
              <w:rPr>
                <w:rFonts w:asciiTheme="minorHAnsi" w:hAnsiTheme="minorHAnsi" w:cs="Arial"/>
                <w:color w:val="000000" w:themeColor="text1"/>
              </w:rPr>
            </w:pPr>
          </w:p>
        </w:tc>
        <w:tc>
          <w:tcPr>
            <w:tcW w:w="10088"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6BD19CF9" w14:textId="77777777" w:rsidR="00E4541D" w:rsidRPr="00334C9E" w:rsidRDefault="00E4541D" w:rsidP="00D114FB">
            <w:pPr>
              <w:rPr>
                <w:rFonts w:asciiTheme="minorHAnsi" w:hAnsiTheme="minorHAnsi" w:cs="Arial"/>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FA" w14:textId="77777777" w:rsidR="00E4541D" w:rsidRPr="00334C9E" w:rsidRDefault="00E4541D" w:rsidP="00D114FB">
            <w:pPr>
              <w:jc w:val="center"/>
              <w:rPr>
                <w:rFonts w:asciiTheme="minorHAnsi" w:hAnsiTheme="minorHAnsi" w:cs="Arial"/>
                <w:color w:val="000000" w:themeColor="text1"/>
              </w:rPr>
            </w:pPr>
          </w:p>
        </w:tc>
        <w:tc>
          <w:tcPr>
            <w:tcW w:w="1276" w:type="dxa"/>
            <w:tcBorders>
              <w:top w:val="single" w:sz="4" w:space="0" w:color="auto"/>
              <w:left w:val="nil"/>
              <w:bottom w:val="single" w:sz="4" w:space="0" w:color="auto"/>
              <w:right w:val="nil"/>
            </w:tcBorders>
            <w:shd w:val="clear" w:color="auto" w:fill="DEEAF6" w:themeFill="accent1" w:themeFillTint="33"/>
            <w:vAlign w:val="center"/>
          </w:tcPr>
          <w:p w14:paraId="6BD19CFB" w14:textId="77777777" w:rsidR="00E4541D" w:rsidRPr="00334C9E" w:rsidRDefault="00E4541D" w:rsidP="00D114FB">
            <w:pPr>
              <w:jc w:val="center"/>
              <w:rPr>
                <w:rFonts w:asciiTheme="minorHAnsi" w:hAnsiTheme="minorHAnsi" w:cs="Arial"/>
                <w:b/>
                <w:color w:val="000000" w:themeColor="text1"/>
              </w:rPr>
            </w:pPr>
          </w:p>
        </w:tc>
        <w:tc>
          <w:tcPr>
            <w:tcW w:w="12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BD19CFC" w14:textId="559A24B5" w:rsidR="00E4541D" w:rsidRPr="00334C9E" w:rsidRDefault="00EC21CA" w:rsidP="00D114FB">
            <w:pPr>
              <w:jc w:val="center"/>
              <w:rPr>
                <w:rFonts w:asciiTheme="minorHAnsi" w:hAnsiTheme="minorHAnsi" w:cs="Arial"/>
                <w:b/>
                <w:color w:val="000000" w:themeColor="text1"/>
              </w:rPr>
            </w:pPr>
            <w:r>
              <w:rPr>
                <w:rFonts w:asciiTheme="minorHAnsi" w:hAnsiTheme="minorHAnsi" w:cs="Arial"/>
                <w:b/>
                <w:color w:val="000000" w:themeColor="text1"/>
              </w:rPr>
              <w:t>3</w:t>
            </w:r>
          </w:p>
        </w:tc>
      </w:tr>
      <w:tr w:rsidR="00E4541D" w:rsidRPr="00334C9E" w14:paraId="6BD19D01" w14:textId="77777777" w:rsidTr="00C16420">
        <w:trPr>
          <w:trHeight w:val="430"/>
        </w:trPr>
        <w:tc>
          <w:tcPr>
            <w:tcW w:w="18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BD19CFE" w14:textId="77777777" w:rsidR="00E4541D" w:rsidRPr="00334C9E" w:rsidRDefault="00E4541D" w:rsidP="00D114FB">
            <w:pPr>
              <w:rPr>
                <w:rFonts w:cs="Arial"/>
                <w:color w:val="000000" w:themeColor="text1"/>
              </w:rPr>
            </w:pPr>
          </w:p>
        </w:tc>
        <w:tc>
          <w:tcPr>
            <w:tcW w:w="12640"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BD19CFF" w14:textId="77777777" w:rsidR="00E4541D" w:rsidRPr="00334C9E" w:rsidRDefault="00E4541D" w:rsidP="004C0278">
            <w:pPr>
              <w:jc w:val="right"/>
              <w:rPr>
                <w:rFonts w:cs="Arial"/>
                <w:b/>
                <w:color w:val="000000" w:themeColor="text1"/>
              </w:rPr>
            </w:pPr>
            <w:r w:rsidRPr="004C0278">
              <w:rPr>
                <w:rFonts w:cs="Arial"/>
                <w:b/>
                <w:color w:val="000000" w:themeColor="text1"/>
              </w:rPr>
              <w:t>Celkový maximálny počet bodov</w:t>
            </w:r>
          </w:p>
        </w:tc>
        <w:tc>
          <w:tcPr>
            <w:tcW w:w="125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BD19D00" w14:textId="77777777" w:rsidR="00E4541D" w:rsidRPr="00334C9E" w:rsidRDefault="00E4541D" w:rsidP="00D114FB">
            <w:pPr>
              <w:jc w:val="center"/>
              <w:rPr>
                <w:rFonts w:cs="Arial"/>
                <w:b/>
                <w:color w:val="000000" w:themeColor="text1"/>
              </w:rPr>
            </w:pPr>
            <w:r>
              <w:rPr>
                <w:rFonts w:cs="Arial"/>
                <w:b/>
                <w:color w:val="000000" w:themeColor="text1"/>
              </w:rPr>
              <w:t>25</w:t>
            </w:r>
          </w:p>
        </w:tc>
      </w:tr>
    </w:tbl>
    <w:p w14:paraId="6BD19D02" w14:textId="77777777" w:rsidR="009459EB" w:rsidRPr="00334C9E" w:rsidRDefault="009459EB" w:rsidP="009459EB">
      <w:pPr>
        <w:spacing w:after="120"/>
        <w:jc w:val="both"/>
        <w:outlineLvl w:val="0"/>
        <w:rPr>
          <w:rFonts w:cs="Arial"/>
          <w:b/>
          <w:color w:val="000000" w:themeColor="text1"/>
        </w:rPr>
      </w:pPr>
      <w:r w:rsidRPr="00334C9E">
        <w:rPr>
          <w:rFonts w:cs="Arial"/>
          <w:b/>
          <w:color w:val="000000" w:themeColor="text1"/>
        </w:rPr>
        <w:t>Na splnenie kritérií odborného hodnotenia musia byť vyhodnotené kladne všetky vylučujúce hodnotiace kritériá.</w:t>
      </w:r>
    </w:p>
    <w:p w14:paraId="6BD19D03" w14:textId="77777777" w:rsidR="00340A2A" w:rsidRPr="00A654E1" w:rsidRDefault="00340A2A" w:rsidP="00340A2A">
      <w:pPr>
        <w:spacing w:after="120"/>
        <w:jc w:val="both"/>
        <w:rPr>
          <w:rFonts w:cs="Arial"/>
          <w:b/>
          <w:color w:val="000000" w:themeColor="text1"/>
        </w:rPr>
      </w:pPr>
      <w:r w:rsidRPr="00A654E1">
        <w:rPr>
          <w:rFonts w:cs="Arial"/>
          <w:b/>
          <w:color w:val="000000" w:themeColor="text1"/>
        </w:rPr>
        <w:t>Bodové kritériá musia byť splnené na minimálne 60%</w:t>
      </w:r>
      <w:r w:rsidR="003A3DF2">
        <w:rPr>
          <w:rFonts w:cs="Arial"/>
          <w:b/>
          <w:color w:val="000000" w:themeColor="text1"/>
        </w:rPr>
        <w:t xml:space="preserve">, t.j. ŽoPr musí získať </w:t>
      </w:r>
      <w:r w:rsidR="003A3DF2" w:rsidRPr="004C0278">
        <w:rPr>
          <w:rFonts w:cs="Arial"/>
          <w:b/>
          <w:color w:val="000000" w:themeColor="text1"/>
          <w:u w:val="single"/>
        </w:rPr>
        <w:t xml:space="preserve">minimálne </w:t>
      </w:r>
      <w:r w:rsidR="00E4541D">
        <w:rPr>
          <w:rFonts w:cs="Arial"/>
          <w:b/>
          <w:color w:val="000000" w:themeColor="text1"/>
          <w:u w:val="single"/>
        </w:rPr>
        <w:t>15</w:t>
      </w:r>
      <w:r w:rsidR="003A3DF2" w:rsidRPr="004C0278">
        <w:rPr>
          <w:rFonts w:cs="Arial"/>
          <w:b/>
          <w:color w:val="000000" w:themeColor="text1"/>
          <w:u w:val="single"/>
        </w:rPr>
        <w:t xml:space="preserve"> bodov</w:t>
      </w:r>
      <w:r w:rsidRPr="004C0278">
        <w:rPr>
          <w:rFonts w:cs="Arial"/>
          <w:b/>
          <w:color w:val="000000" w:themeColor="text1"/>
          <w:u w:val="single"/>
        </w:rPr>
        <w:t>.</w:t>
      </w:r>
    </w:p>
    <w:p w14:paraId="6BD19D04" w14:textId="77777777" w:rsidR="00AD4FD2" w:rsidRDefault="00AD4FD2">
      <w:pPr>
        <w:rPr>
          <w:rFonts w:cs="Arial"/>
          <w:color w:val="000000" w:themeColor="text1"/>
        </w:rPr>
      </w:pPr>
      <w:r>
        <w:rPr>
          <w:rFonts w:cs="Arial"/>
          <w:color w:val="000000" w:themeColor="text1"/>
        </w:rPr>
        <w:br w:type="page"/>
      </w:r>
    </w:p>
    <w:p w14:paraId="6BD19D05" w14:textId="77777777" w:rsidR="00607288" w:rsidRPr="00334C9E" w:rsidRDefault="00607288" w:rsidP="00607288">
      <w:pPr>
        <w:spacing w:after="0" w:line="240" w:lineRule="auto"/>
        <w:ind w:left="1418" w:right="1139" w:hanging="360"/>
        <w:contextualSpacing/>
        <w:jc w:val="center"/>
        <w:outlineLvl w:val="0"/>
        <w:rPr>
          <w:rFonts w:eastAsia="Arial Unicode MS" w:cs="Arial"/>
          <w:color w:val="000000" w:themeColor="text1"/>
          <w:sz w:val="28"/>
          <w:u w:color="000000"/>
        </w:rPr>
      </w:pPr>
      <w:r w:rsidRPr="003615B6">
        <w:rPr>
          <w:rFonts w:eastAsia="Times New Roman" w:cs="Arial"/>
          <w:b/>
          <w:bCs/>
          <w:color w:val="000000" w:themeColor="text1"/>
          <w:sz w:val="28"/>
          <w:lang w:bidi="en-US"/>
        </w:rPr>
        <w:lastRenderedPageBreak/>
        <w:t xml:space="preserve">KRITÉRIÁ PRE VÝBER </w:t>
      </w:r>
      <w:r w:rsidRPr="00334C9E">
        <w:rPr>
          <w:rFonts w:eastAsia="Times New Roman" w:cs="Arial"/>
          <w:b/>
          <w:bCs/>
          <w:color w:val="000000" w:themeColor="text1"/>
          <w:sz w:val="28"/>
          <w:lang w:bidi="en-US"/>
        </w:rPr>
        <w:t>PROJEKTOV</w:t>
      </w:r>
      <w:r w:rsidRPr="003615B6">
        <w:rPr>
          <w:rFonts w:eastAsia="Times New Roman" w:cs="Arial"/>
          <w:b/>
          <w:bCs/>
          <w:color w:val="000000" w:themeColor="text1"/>
          <w:sz w:val="28"/>
          <w:lang w:bidi="en-US"/>
        </w:rPr>
        <w:t xml:space="preserve"> – ROZLIŠOVACIE KRITÉRIÁ</w:t>
      </w:r>
    </w:p>
    <w:p w14:paraId="6BD19D06" w14:textId="77777777" w:rsidR="00607288" w:rsidRDefault="00607288" w:rsidP="00607288">
      <w:pPr>
        <w:spacing w:after="120"/>
        <w:jc w:val="both"/>
        <w:rPr>
          <w:rFonts w:cs="Arial"/>
          <w:b/>
          <w:color w:val="000000" w:themeColor="text1"/>
        </w:rPr>
      </w:pPr>
    </w:p>
    <w:tbl>
      <w:tblPr>
        <w:tblStyle w:val="TableGrid"/>
        <w:tblW w:w="14851" w:type="dxa"/>
        <w:jc w:val="center"/>
        <w:tblLook w:val="04A0" w:firstRow="1" w:lastRow="0" w:firstColumn="1" w:lastColumn="0" w:noHBand="0" w:noVBand="1"/>
      </w:tblPr>
      <w:tblGrid>
        <w:gridCol w:w="3185"/>
        <w:gridCol w:w="11666"/>
      </w:tblGrid>
      <w:tr w:rsidR="00607288" w:rsidRPr="00A42D69" w14:paraId="6BD19D09" w14:textId="77777777" w:rsidTr="00C47E32">
        <w:trPr>
          <w:trHeight w:val="516"/>
          <w:jc w:val="center"/>
        </w:trPr>
        <w:tc>
          <w:tcPr>
            <w:tcW w:w="3185" w:type="dxa"/>
            <w:shd w:val="clear" w:color="auto" w:fill="BDD6EE" w:themeFill="accent1" w:themeFillTint="66"/>
          </w:tcPr>
          <w:p w14:paraId="6BD19D07" w14:textId="77777777" w:rsidR="00607288" w:rsidRPr="00C63419" w:rsidRDefault="00607288" w:rsidP="00C47E32">
            <w:pPr>
              <w:spacing w:before="120" w:after="120"/>
              <w:rPr>
                <w:b/>
              </w:rPr>
            </w:pPr>
            <w:r w:rsidRPr="00C63419">
              <w:rPr>
                <w:b/>
              </w:rPr>
              <w:t>Operačný program</w:t>
            </w:r>
          </w:p>
        </w:tc>
        <w:tc>
          <w:tcPr>
            <w:tcW w:w="11666" w:type="dxa"/>
          </w:tcPr>
          <w:p w14:paraId="6BD19D08" w14:textId="77777777" w:rsidR="00607288" w:rsidRPr="00A42D69" w:rsidRDefault="00607288" w:rsidP="00C47E32">
            <w:pPr>
              <w:spacing w:before="120" w:after="120"/>
              <w:ind w:firstLine="28"/>
              <w:jc w:val="both"/>
            </w:pPr>
            <w:r w:rsidRPr="00A42D69">
              <w:t>Integrovaný regionálny operačný program</w:t>
            </w:r>
          </w:p>
        </w:tc>
      </w:tr>
      <w:tr w:rsidR="00607288" w:rsidRPr="00A42D69" w14:paraId="6BD19D0C" w14:textId="77777777" w:rsidTr="00C47E32">
        <w:trPr>
          <w:trHeight w:val="516"/>
          <w:jc w:val="center"/>
        </w:trPr>
        <w:tc>
          <w:tcPr>
            <w:tcW w:w="3185" w:type="dxa"/>
            <w:shd w:val="clear" w:color="auto" w:fill="BDD6EE" w:themeFill="accent1" w:themeFillTint="66"/>
          </w:tcPr>
          <w:p w14:paraId="6BD19D0A" w14:textId="77777777" w:rsidR="00607288" w:rsidRPr="00C63419" w:rsidRDefault="00607288" w:rsidP="00C47E32">
            <w:pPr>
              <w:spacing w:before="120" w:after="120"/>
              <w:rPr>
                <w:b/>
              </w:rPr>
            </w:pPr>
            <w:r w:rsidRPr="00C63419">
              <w:rPr>
                <w:b/>
              </w:rPr>
              <w:t>Prioritná os</w:t>
            </w:r>
          </w:p>
        </w:tc>
        <w:tc>
          <w:tcPr>
            <w:tcW w:w="11666" w:type="dxa"/>
          </w:tcPr>
          <w:p w14:paraId="6BD19D0B" w14:textId="77777777" w:rsidR="00607288" w:rsidRPr="00A42D69" w:rsidRDefault="00607288" w:rsidP="00C47E32">
            <w:pPr>
              <w:spacing w:before="120" w:after="120"/>
              <w:ind w:firstLine="28"/>
              <w:jc w:val="both"/>
            </w:pPr>
            <w:r w:rsidRPr="00A42D69">
              <w:t>5. Miestny rozvoj vedený komunitou</w:t>
            </w:r>
          </w:p>
        </w:tc>
      </w:tr>
      <w:tr w:rsidR="00607288" w:rsidRPr="00A42D69" w14:paraId="6BD19D0F" w14:textId="77777777" w:rsidTr="004B2081">
        <w:trPr>
          <w:trHeight w:val="603"/>
          <w:jc w:val="center"/>
        </w:trPr>
        <w:tc>
          <w:tcPr>
            <w:tcW w:w="3185" w:type="dxa"/>
            <w:tcBorders>
              <w:bottom w:val="single" w:sz="4" w:space="0" w:color="auto"/>
            </w:tcBorders>
            <w:shd w:val="clear" w:color="auto" w:fill="BDD6EE" w:themeFill="accent1" w:themeFillTint="66"/>
          </w:tcPr>
          <w:p w14:paraId="6BD19D0D" w14:textId="77777777" w:rsidR="00607288" w:rsidRPr="00C63419" w:rsidRDefault="00607288" w:rsidP="00C47E32">
            <w:pPr>
              <w:spacing w:before="120" w:after="120"/>
              <w:rPr>
                <w:b/>
              </w:rPr>
            </w:pPr>
            <w:r w:rsidRPr="00C63419">
              <w:rPr>
                <w:b/>
              </w:rPr>
              <w:t>Investičná priorita</w:t>
            </w:r>
          </w:p>
        </w:tc>
        <w:tc>
          <w:tcPr>
            <w:tcW w:w="11666" w:type="dxa"/>
            <w:tcBorders>
              <w:bottom w:val="single" w:sz="4" w:space="0" w:color="auto"/>
            </w:tcBorders>
          </w:tcPr>
          <w:p w14:paraId="6BD19D0E" w14:textId="77777777" w:rsidR="00607288" w:rsidRPr="00A42D69" w:rsidRDefault="00607288" w:rsidP="00C47E32">
            <w:pPr>
              <w:tabs>
                <w:tab w:val="left" w:pos="8545"/>
              </w:tabs>
              <w:spacing w:before="120" w:after="120"/>
              <w:ind w:firstLine="28"/>
              <w:jc w:val="both"/>
            </w:pPr>
            <w:r w:rsidRPr="00A42D69">
              <w:t>5.1 Záväzné investície v rámci stratégií miestneho rozvoja vedeného komunitou</w:t>
            </w:r>
            <w:r>
              <w:tab/>
            </w:r>
          </w:p>
        </w:tc>
      </w:tr>
      <w:tr w:rsidR="00607288" w:rsidRPr="00A42D69" w14:paraId="6BD19D12" w14:textId="77777777" w:rsidTr="00C47E32">
        <w:trPr>
          <w:jc w:val="center"/>
        </w:trPr>
        <w:tc>
          <w:tcPr>
            <w:tcW w:w="3185" w:type="dxa"/>
            <w:tcBorders>
              <w:bottom w:val="single" w:sz="4" w:space="0" w:color="auto"/>
            </w:tcBorders>
            <w:shd w:val="clear" w:color="auto" w:fill="BDD6EE" w:themeFill="accent1" w:themeFillTint="66"/>
          </w:tcPr>
          <w:p w14:paraId="6BD19D10" w14:textId="77777777" w:rsidR="00607288" w:rsidRPr="00C63419" w:rsidRDefault="00607288" w:rsidP="00C47E32">
            <w:pPr>
              <w:spacing w:before="120" w:after="120"/>
              <w:rPr>
                <w:b/>
              </w:rPr>
            </w:pPr>
            <w:r w:rsidRPr="00C63419">
              <w:rPr>
                <w:b/>
              </w:rPr>
              <w:t>Špecifický cieľ</w:t>
            </w:r>
          </w:p>
        </w:tc>
        <w:tc>
          <w:tcPr>
            <w:tcW w:w="11666" w:type="dxa"/>
            <w:tcBorders>
              <w:bottom w:val="single" w:sz="4" w:space="0" w:color="auto"/>
            </w:tcBorders>
          </w:tcPr>
          <w:p w14:paraId="6BD19D11" w14:textId="77777777" w:rsidR="00607288" w:rsidRPr="00A42D69" w:rsidRDefault="00000000" w:rsidP="00C47E32">
            <w:pPr>
              <w:spacing w:before="120" w:after="120"/>
              <w:jc w:val="both"/>
            </w:pPr>
            <w:sdt>
              <w:sdtPr>
                <w:rPr>
                  <w:rFonts w:cs="Arial"/>
                  <w:sz w:val="20"/>
                </w:rPr>
                <w:alias w:val="Výber špecifického cieľa IROP"/>
                <w:tag w:val="ŠC IROP"/>
                <w:id w:val="-899755796"/>
                <w:placeholder>
                  <w:docPart w:val="572DA1377D824A99B62E847102DED519"/>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E4541D">
                  <w:rPr>
                    <w:rFonts w:cs="Arial"/>
                    <w:sz w:val="20"/>
                  </w:rPr>
                  <w:t>5.1.1 Zvýšenie zamestnanosti na miestnej úrovni podporou podnikania a inovácií</w:t>
                </w:r>
              </w:sdtContent>
            </w:sdt>
          </w:p>
        </w:tc>
      </w:tr>
      <w:tr w:rsidR="00607288" w:rsidRPr="00A42D69" w14:paraId="6BD19D15" w14:textId="77777777" w:rsidTr="00C47E32">
        <w:trPr>
          <w:jc w:val="center"/>
        </w:trPr>
        <w:tc>
          <w:tcPr>
            <w:tcW w:w="3185" w:type="dxa"/>
            <w:tcBorders>
              <w:bottom w:val="single" w:sz="4" w:space="0" w:color="auto"/>
            </w:tcBorders>
            <w:shd w:val="clear" w:color="auto" w:fill="BDD6EE" w:themeFill="accent1" w:themeFillTint="66"/>
          </w:tcPr>
          <w:p w14:paraId="6BD19D13" w14:textId="77777777" w:rsidR="00607288" w:rsidRPr="00C63419" w:rsidRDefault="00607288" w:rsidP="00C47E32">
            <w:pPr>
              <w:spacing w:before="120" w:after="120"/>
              <w:rPr>
                <w:b/>
              </w:rPr>
            </w:pPr>
            <w:r w:rsidRPr="00C63419">
              <w:rPr>
                <w:b/>
              </w:rPr>
              <w:t>MAS</w:t>
            </w:r>
          </w:p>
        </w:tc>
        <w:tc>
          <w:tcPr>
            <w:tcW w:w="11666" w:type="dxa"/>
            <w:tcBorders>
              <w:bottom w:val="single" w:sz="4" w:space="0" w:color="auto"/>
            </w:tcBorders>
          </w:tcPr>
          <w:p w14:paraId="6BD19D14" w14:textId="77777777" w:rsidR="00607288" w:rsidRPr="00A42D69" w:rsidRDefault="00E4541D" w:rsidP="00C47E32">
            <w:pPr>
              <w:spacing w:before="120" w:after="120"/>
              <w:jc w:val="both"/>
            </w:pPr>
            <w:r>
              <w:rPr>
                <w:i/>
              </w:rPr>
              <w:t>Mikroregión Tríbečsko</w:t>
            </w:r>
          </w:p>
        </w:tc>
      </w:tr>
      <w:tr w:rsidR="00607288" w:rsidRPr="00A42D69" w14:paraId="6BD19D18" w14:textId="77777777" w:rsidTr="00C47E32">
        <w:trPr>
          <w:jc w:val="center"/>
        </w:trPr>
        <w:tc>
          <w:tcPr>
            <w:tcW w:w="3185" w:type="dxa"/>
            <w:tcBorders>
              <w:bottom w:val="single" w:sz="4" w:space="0" w:color="auto"/>
            </w:tcBorders>
            <w:shd w:val="clear" w:color="auto" w:fill="BDD6EE" w:themeFill="accent1" w:themeFillTint="66"/>
          </w:tcPr>
          <w:p w14:paraId="6BD19D16" w14:textId="77777777" w:rsidR="00607288" w:rsidRPr="00C63419" w:rsidRDefault="00607288" w:rsidP="00C47E32">
            <w:pPr>
              <w:spacing w:before="120" w:after="120"/>
              <w:rPr>
                <w:b/>
              </w:rPr>
            </w:pPr>
            <w:r w:rsidRPr="00C63419">
              <w:rPr>
                <w:b/>
              </w:rPr>
              <w:t>Hlavná aktivita projektu</w:t>
            </w:r>
          </w:p>
        </w:tc>
        <w:tc>
          <w:tcPr>
            <w:tcW w:w="11666" w:type="dxa"/>
            <w:tcBorders>
              <w:bottom w:val="single" w:sz="4" w:space="0" w:color="auto"/>
            </w:tcBorders>
          </w:tcPr>
          <w:p w14:paraId="6BD19D17" w14:textId="77777777" w:rsidR="00607288" w:rsidRPr="00A42D69" w:rsidRDefault="00000000" w:rsidP="00C47E32">
            <w:pPr>
              <w:spacing w:before="120" w:after="120"/>
              <w:jc w:val="both"/>
              <w:rPr>
                <w:b/>
              </w:rPr>
            </w:pPr>
            <w:sdt>
              <w:sdtPr>
                <w:rPr>
                  <w:rFonts w:cs="Arial"/>
                  <w:sz w:val="20"/>
                </w:rPr>
                <w:alias w:val="Hlavné aktivity"/>
                <w:tag w:val="Hlavné aktivity"/>
                <w:id w:val="-327061177"/>
                <w:placeholder>
                  <w:docPart w:val="B7A212540D384E958EF804D7271F30E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4541D">
                  <w:rPr>
                    <w:rFonts w:cs="Arial"/>
                    <w:sz w:val="20"/>
                  </w:rPr>
                  <w:t>A1 Podpora podnikania a inovácií</w:t>
                </w:r>
              </w:sdtContent>
            </w:sdt>
          </w:p>
        </w:tc>
      </w:tr>
    </w:tbl>
    <w:p w14:paraId="6BD19D19" w14:textId="77777777" w:rsidR="00607288" w:rsidRDefault="00607288" w:rsidP="00607288">
      <w:pPr>
        <w:spacing w:after="120"/>
        <w:jc w:val="both"/>
        <w:rPr>
          <w:rFonts w:cs="Arial"/>
          <w:b/>
          <w:color w:val="000000" w:themeColor="text1"/>
        </w:rPr>
      </w:pPr>
    </w:p>
    <w:p w14:paraId="6BD19D1A" w14:textId="77777777" w:rsidR="003B1FA9" w:rsidRPr="00A654E1" w:rsidRDefault="003B1FA9" w:rsidP="00A654E1">
      <w:pPr>
        <w:spacing w:before="120" w:after="120" w:line="240" w:lineRule="auto"/>
        <w:ind w:left="426"/>
        <w:jc w:val="both"/>
      </w:pPr>
      <w:r w:rsidRPr="00A654E1">
        <w:t>Ide o povinné kritériá, ktoré sa však aplikujú výlučne v prípade rovnosti bodov dvoch alebo viacerých žiadostí o príspevok nachádzajúcich sa na úrovni disponibilnej alokácie výzvy v príslušnom hodnotiacom kole, kedy nemôžu byť s ohľadom na obmedzenosť disponibilných zdrojov podporené všetky tieto žiadosti o príspevok.</w:t>
      </w:r>
    </w:p>
    <w:p w14:paraId="6BD19D1B" w14:textId="77777777" w:rsidR="00607288" w:rsidRDefault="00607288" w:rsidP="00607288">
      <w:pPr>
        <w:spacing w:after="120"/>
        <w:jc w:val="both"/>
        <w:rPr>
          <w:rFonts w:cs="Arial"/>
          <w:color w:val="000000" w:themeColor="text1"/>
        </w:rPr>
      </w:pPr>
    </w:p>
    <w:p w14:paraId="6BD19D1C" w14:textId="77777777" w:rsidR="003B1FA9" w:rsidRDefault="003B1FA9" w:rsidP="00A654E1">
      <w:pPr>
        <w:pStyle w:val="ListParagraph"/>
        <w:ind w:left="426"/>
        <w:jc w:val="both"/>
        <w:rPr>
          <w:rFonts w:asciiTheme="minorHAnsi" w:hAnsiTheme="minorHAnsi"/>
        </w:rPr>
      </w:pPr>
      <w:r w:rsidRPr="008D1E96">
        <w:rPr>
          <w:rFonts w:asciiTheme="minorHAnsi" w:hAnsiTheme="minorHAnsi"/>
          <w:lang w:val="sk-SK"/>
        </w:rPr>
        <w:t>Rozlišovacie</w:t>
      </w:r>
      <w:r w:rsidRPr="00A654E1">
        <w:rPr>
          <w:rFonts w:asciiTheme="minorHAnsi" w:hAnsiTheme="minorHAnsi"/>
        </w:rPr>
        <w:t xml:space="preserve"> </w:t>
      </w:r>
      <w:r w:rsidRPr="008D1E96">
        <w:rPr>
          <w:rFonts w:asciiTheme="minorHAnsi" w:hAnsiTheme="minorHAnsi"/>
          <w:lang w:val="sk-SK"/>
        </w:rPr>
        <w:t>kritériá</w:t>
      </w:r>
      <w:r w:rsidRPr="00A654E1">
        <w:rPr>
          <w:rFonts w:asciiTheme="minorHAnsi" w:hAnsiTheme="minorHAnsi"/>
        </w:rPr>
        <w:t xml:space="preserve"> </w:t>
      </w:r>
      <w:r w:rsidRPr="008D1E96">
        <w:rPr>
          <w:rFonts w:asciiTheme="minorHAnsi" w:hAnsiTheme="minorHAnsi"/>
          <w:lang w:val="sk-SK"/>
        </w:rPr>
        <w:t>sú</w:t>
      </w:r>
      <w:r w:rsidRPr="00A654E1">
        <w:rPr>
          <w:rFonts w:asciiTheme="minorHAnsi" w:hAnsiTheme="minorHAnsi"/>
        </w:rPr>
        <w:t>:</w:t>
      </w:r>
    </w:p>
    <w:p w14:paraId="6BD19D1D" w14:textId="77777777" w:rsidR="004C0278" w:rsidRPr="00A654E1" w:rsidRDefault="004C0278" w:rsidP="00A654E1">
      <w:pPr>
        <w:pStyle w:val="ListParagraph"/>
        <w:ind w:left="426"/>
        <w:jc w:val="both"/>
        <w:rPr>
          <w:rFonts w:asciiTheme="minorHAnsi" w:hAnsiTheme="minorHAnsi"/>
        </w:rPr>
      </w:pPr>
    </w:p>
    <w:p w14:paraId="6BD19D1E" w14:textId="77777777" w:rsidR="003B1FA9" w:rsidRDefault="003B1FA9" w:rsidP="00A654E1">
      <w:pPr>
        <w:pStyle w:val="ListParagraph"/>
        <w:numPr>
          <w:ilvl w:val="0"/>
          <w:numId w:val="32"/>
        </w:numPr>
        <w:spacing w:after="160" w:line="259" w:lineRule="auto"/>
        <w:ind w:left="1701"/>
        <w:jc w:val="both"/>
        <w:rPr>
          <w:rFonts w:asciiTheme="minorHAnsi" w:hAnsiTheme="minorHAnsi"/>
        </w:rPr>
      </w:pPr>
      <w:r w:rsidRPr="00A654E1">
        <w:rPr>
          <w:rFonts w:asciiTheme="minorHAnsi" w:hAnsiTheme="minorHAnsi"/>
        </w:rPr>
        <w:t>Hodnota Value for Money</w:t>
      </w:r>
      <w:r w:rsidR="00AB5AD3">
        <w:rPr>
          <w:rFonts w:asciiTheme="minorHAnsi" w:hAnsiTheme="minorHAnsi"/>
        </w:rPr>
        <w:t xml:space="preserve"> </w:t>
      </w:r>
    </w:p>
    <w:tbl>
      <w:tblPr>
        <w:tblStyle w:val="TableGrid"/>
        <w:tblW w:w="0" w:type="auto"/>
        <w:tblInd w:w="915" w:type="dxa"/>
        <w:tblLook w:val="04A0" w:firstRow="1" w:lastRow="0" w:firstColumn="1" w:lastColumn="0" w:noHBand="0" w:noVBand="1"/>
      </w:tblPr>
      <w:tblGrid>
        <w:gridCol w:w="3498"/>
        <w:gridCol w:w="3498"/>
        <w:gridCol w:w="3499"/>
        <w:gridCol w:w="3499"/>
      </w:tblGrid>
      <w:tr w:rsidR="00AB5AD3" w:rsidRPr="005F66B1" w14:paraId="6BD19D23" w14:textId="77777777" w:rsidTr="00AB5AD3">
        <w:tc>
          <w:tcPr>
            <w:tcW w:w="3498" w:type="dxa"/>
            <w:shd w:val="clear" w:color="auto" w:fill="5B9BD5" w:themeFill="accent1"/>
          </w:tcPr>
          <w:p w14:paraId="6BD19D1F" w14:textId="77777777" w:rsidR="00AB5AD3" w:rsidRPr="005F66B1" w:rsidRDefault="00AB5AD3" w:rsidP="00D02B4B">
            <w:pPr>
              <w:jc w:val="center"/>
              <w:rPr>
                <w:b/>
                <w:color w:val="FFFFFF" w:themeColor="background1"/>
                <w:sz w:val="24"/>
              </w:rPr>
            </w:pPr>
            <w:r w:rsidRPr="005F66B1">
              <w:rPr>
                <w:b/>
                <w:color w:val="FFFFFF" w:themeColor="background1"/>
                <w:sz w:val="24"/>
              </w:rPr>
              <w:t>Hlavná aktivita</w:t>
            </w:r>
          </w:p>
        </w:tc>
        <w:tc>
          <w:tcPr>
            <w:tcW w:w="3498" w:type="dxa"/>
            <w:shd w:val="clear" w:color="auto" w:fill="5B9BD5" w:themeFill="accent1"/>
          </w:tcPr>
          <w:p w14:paraId="6BD19D20" w14:textId="77777777" w:rsidR="00AB5AD3" w:rsidRPr="005F66B1" w:rsidRDefault="00AB5AD3" w:rsidP="00D02B4B">
            <w:pPr>
              <w:jc w:val="center"/>
              <w:rPr>
                <w:b/>
                <w:color w:val="FFFFFF" w:themeColor="background1"/>
                <w:sz w:val="24"/>
              </w:rPr>
            </w:pPr>
            <w:r w:rsidRPr="005F66B1">
              <w:rPr>
                <w:b/>
                <w:color w:val="FFFFFF" w:themeColor="background1"/>
                <w:sz w:val="24"/>
              </w:rPr>
              <w:t>Ukazovateľ na úrovni projektu</w:t>
            </w:r>
          </w:p>
        </w:tc>
        <w:tc>
          <w:tcPr>
            <w:tcW w:w="3499" w:type="dxa"/>
            <w:shd w:val="clear" w:color="auto" w:fill="5B9BD5" w:themeFill="accent1"/>
          </w:tcPr>
          <w:p w14:paraId="6BD19D21" w14:textId="77777777" w:rsidR="00AB5AD3" w:rsidRPr="005F66B1" w:rsidRDefault="00AB5AD3" w:rsidP="00D02B4B">
            <w:pPr>
              <w:jc w:val="center"/>
              <w:rPr>
                <w:b/>
                <w:color w:val="FFFFFF" w:themeColor="background1"/>
                <w:sz w:val="24"/>
              </w:rPr>
            </w:pPr>
            <w:r w:rsidRPr="005F66B1">
              <w:rPr>
                <w:b/>
                <w:color w:val="FFFFFF" w:themeColor="background1"/>
                <w:sz w:val="24"/>
              </w:rPr>
              <w:t>Merná jednotka ukazovateľa</w:t>
            </w:r>
          </w:p>
        </w:tc>
        <w:tc>
          <w:tcPr>
            <w:tcW w:w="3499" w:type="dxa"/>
            <w:shd w:val="clear" w:color="auto" w:fill="5B9BD5" w:themeFill="accent1"/>
          </w:tcPr>
          <w:p w14:paraId="6BD19D22" w14:textId="77777777" w:rsidR="00AB5AD3" w:rsidRPr="005F66B1" w:rsidRDefault="00AB5AD3" w:rsidP="00D02B4B">
            <w:pPr>
              <w:jc w:val="center"/>
              <w:rPr>
                <w:b/>
                <w:color w:val="FFFFFF" w:themeColor="background1"/>
                <w:sz w:val="24"/>
              </w:rPr>
            </w:pPr>
            <w:r w:rsidRPr="005F66B1">
              <w:rPr>
                <w:b/>
                <w:color w:val="FFFFFF" w:themeColor="background1"/>
                <w:sz w:val="24"/>
              </w:rPr>
              <w:t>Spôsob výpočtu</w:t>
            </w:r>
          </w:p>
        </w:tc>
      </w:tr>
      <w:tr w:rsidR="00AB5AD3" w14:paraId="6BD19D28" w14:textId="77777777" w:rsidTr="00AB5AD3">
        <w:tc>
          <w:tcPr>
            <w:tcW w:w="3498" w:type="dxa"/>
            <w:vAlign w:val="center"/>
          </w:tcPr>
          <w:p w14:paraId="6BD19D24" w14:textId="77777777" w:rsidR="00AB5AD3" w:rsidRDefault="00AB5AD3" w:rsidP="00D02B4B">
            <w:pPr>
              <w:jc w:val="both"/>
              <w:rPr>
                <w:sz w:val="24"/>
              </w:rPr>
            </w:pPr>
            <w:r>
              <w:rPr>
                <w:sz w:val="24"/>
              </w:rPr>
              <w:t>A</w:t>
            </w:r>
            <w:r w:rsidRPr="00BA30A6">
              <w:rPr>
                <w:sz w:val="24"/>
              </w:rPr>
              <w:t>1 Podpora podnikania a inovácií</w:t>
            </w:r>
          </w:p>
        </w:tc>
        <w:tc>
          <w:tcPr>
            <w:tcW w:w="3498" w:type="dxa"/>
            <w:vAlign w:val="center"/>
          </w:tcPr>
          <w:p w14:paraId="6BD19D25" w14:textId="77777777" w:rsidR="00AB5AD3" w:rsidRDefault="00AB5AD3" w:rsidP="00D02B4B">
            <w:pPr>
              <w:jc w:val="both"/>
              <w:rPr>
                <w:sz w:val="24"/>
              </w:rPr>
            </w:pPr>
            <w:r w:rsidRPr="00511F22">
              <w:rPr>
                <w:sz w:val="24"/>
              </w:rPr>
              <w:t>A104 Počet vytvorených pracovných miest.</w:t>
            </w:r>
          </w:p>
        </w:tc>
        <w:tc>
          <w:tcPr>
            <w:tcW w:w="3499" w:type="dxa"/>
            <w:vAlign w:val="center"/>
          </w:tcPr>
          <w:p w14:paraId="6BD19D26" w14:textId="77777777" w:rsidR="00AB5AD3" w:rsidRDefault="00AB5AD3" w:rsidP="00D02B4B">
            <w:pPr>
              <w:jc w:val="center"/>
              <w:rPr>
                <w:sz w:val="24"/>
              </w:rPr>
            </w:pPr>
            <w:r>
              <w:rPr>
                <w:sz w:val="24"/>
              </w:rPr>
              <w:t>FTE</w:t>
            </w:r>
          </w:p>
        </w:tc>
        <w:tc>
          <w:tcPr>
            <w:tcW w:w="3499" w:type="dxa"/>
            <w:vAlign w:val="center"/>
          </w:tcPr>
          <w:p w14:paraId="6BD19D27" w14:textId="77777777" w:rsidR="00AB5AD3" w:rsidRDefault="00AB5AD3" w:rsidP="00D02B4B">
            <w:pPr>
              <w:jc w:val="both"/>
              <w:rPr>
                <w:sz w:val="24"/>
              </w:rPr>
            </w:pPr>
            <w:r>
              <w:t xml:space="preserve">výška príspevku v EUR na hlavnú aktivitu projektu / </w:t>
            </w:r>
            <w:r>
              <w:rPr>
                <w:sz w:val="24"/>
              </w:rPr>
              <w:t>FTE</w:t>
            </w:r>
          </w:p>
        </w:tc>
      </w:tr>
    </w:tbl>
    <w:p w14:paraId="6BD19D29" w14:textId="77777777" w:rsidR="004C0278" w:rsidRPr="00A654E1" w:rsidRDefault="004C0278" w:rsidP="004C0278">
      <w:pPr>
        <w:pStyle w:val="ListParagraph"/>
        <w:spacing w:after="160" w:line="259" w:lineRule="auto"/>
        <w:ind w:left="1701"/>
        <w:jc w:val="both"/>
        <w:rPr>
          <w:rFonts w:asciiTheme="minorHAnsi" w:hAnsiTheme="minorHAnsi"/>
        </w:rPr>
      </w:pPr>
    </w:p>
    <w:p w14:paraId="6BD19D2A" w14:textId="77777777" w:rsidR="003B1FA9" w:rsidRPr="00A654E1" w:rsidRDefault="003B1FA9" w:rsidP="00A654E1">
      <w:pPr>
        <w:pStyle w:val="ListParagraph"/>
        <w:numPr>
          <w:ilvl w:val="0"/>
          <w:numId w:val="32"/>
        </w:numPr>
        <w:spacing w:after="160" w:line="259" w:lineRule="auto"/>
        <w:ind w:left="1701"/>
        <w:jc w:val="both"/>
        <w:rPr>
          <w:rFonts w:asciiTheme="minorHAnsi" w:hAnsiTheme="minorHAnsi"/>
        </w:rPr>
      </w:pPr>
      <w:r w:rsidRPr="00A654E1">
        <w:rPr>
          <w:rFonts w:asciiTheme="minorHAnsi" w:hAnsiTheme="minorHAnsi"/>
        </w:rPr>
        <w:t>Posúdenie vplyvu a dopadu projektu na plnenie stratégiu CLLD,</w:t>
      </w:r>
    </w:p>
    <w:p w14:paraId="6BD19D2B" w14:textId="77777777" w:rsidR="003B1FA9" w:rsidRPr="00A654E1" w:rsidRDefault="003B1FA9" w:rsidP="00A654E1">
      <w:pPr>
        <w:pStyle w:val="ListParagraph"/>
        <w:ind w:left="1701"/>
        <w:jc w:val="both"/>
        <w:rPr>
          <w:rFonts w:asciiTheme="minorHAnsi" w:hAnsiTheme="minorHAnsi"/>
        </w:rPr>
      </w:pPr>
      <w:r w:rsidRPr="00A654E1">
        <w:rPr>
          <w:rFonts w:asciiTheme="minorHAnsi" w:hAnsiTheme="minorHAnsi"/>
        </w:rPr>
        <w:t>Toto rozlišovacie kritérium sa aplikuje jedine v prípadoch, ak aplikácia na základe hodnoty value for money neurčila konečné poradie žiadostí o príspevok na hranici alokácie.</w:t>
      </w:r>
      <w:r w:rsidR="004938B3" w:rsidRPr="008E3991">
        <w:rPr>
          <w:rFonts w:ascii="Arial" w:hAnsi="Arial" w:cs="Arial"/>
          <w:sz w:val="20"/>
          <w:szCs w:val="20"/>
        </w:rPr>
        <w:t>Toto rozlišovacie kritérium aplikuje výberová komisia MAS.</w:t>
      </w:r>
    </w:p>
    <w:p w14:paraId="6BD19D2C" w14:textId="77777777" w:rsidR="003B1FA9" w:rsidRPr="00334C9E" w:rsidRDefault="003B1FA9" w:rsidP="00AB5AD3">
      <w:pPr>
        <w:spacing w:before="120" w:after="120"/>
        <w:ind w:left="-425"/>
        <w:jc w:val="both"/>
        <w:rPr>
          <w:rFonts w:cs="Arial"/>
          <w:color w:val="000000" w:themeColor="text1"/>
        </w:rPr>
      </w:pPr>
    </w:p>
    <w:sectPr w:rsidR="003B1FA9" w:rsidRPr="00334C9E" w:rsidSect="00041014">
      <w:headerReference w:type="first" r:id="rId8"/>
      <w:footerReference w:type="first" r:id="rId9"/>
      <w:pgSz w:w="16838" w:h="11906" w:orient="landscape"/>
      <w:pgMar w:top="720" w:right="720" w:bottom="720" w:left="72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C12B" w14:textId="77777777" w:rsidR="008469ED" w:rsidRDefault="008469ED" w:rsidP="006447D5">
      <w:pPr>
        <w:spacing w:after="0" w:line="240" w:lineRule="auto"/>
      </w:pPr>
      <w:r>
        <w:separator/>
      </w:r>
    </w:p>
  </w:endnote>
  <w:endnote w:type="continuationSeparator" w:id="0">
    <w:p w14:paraId="3E44EA2A" w14:textId="77777777" w:rsidR="008469ED" w:rsidRDefault="008469ED"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9D35" w14:textId="77777777" w:rsidR="00041014" w:rsidRDefault="00000000" w:rsidP="00041014">
    <w:pPr>
      <w:pStyle w:val="Footer"/>
      <w:jc w:val="right"/>
    </w:pPr>
    <w:r>
      <w:rPr>
        <w:noProof/>
        <w:lang w:eastAsia="sk-SK"/>
      </w:rPr>
      <w:pict w14:anchorId="6BD19D40">
        <v:line id="Rovná spojnica 13" o:spid="_x0000_s1025" style="position:absolute;left:0;text-align:left;flip:y;z-index:251688960;visibility:visible;mso-width-relative:margin;mso-height-relative:margin" from="-.35pt,9.45pt" to="770.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" strokecolor="#8496b0 [1951]" strokeweight="1.5pt">
          <v:stroke joinstyle="miter"/>
        </v:line>
      </w:pict>
    </w:r>
  </w:p>
  <w:p w14:paraId="6BD19D36" w14:textId="30E245EE" w:rsidR="00041014" w:rsidRPr="00041014" w:rsidRDefault="00041014" w:rsidP="00041014">
    <w:pPr>
      <w:pStyle w:val="Footer"/>
      <w:ind w:right="89"/>
      <w:jc w:val="right"/>
    </w:pPr>
    <w:r>
      <w:t xml:space="preserve">Strana </w:t>
    </w:r>
    <w:sdt>
      <w:sdtPr>
        <w:id w:val="1416054441"/>
        <w:docPartObj>
          <w:docPartGallery w:val="Page Numbers (Bottom of Page)"/>
          <w:docPartUnique/>
        </w:docPartObj>
      </w:sdtPr>
      <w:sdtContent>
        <w:r w:rsidR="00E77D7E">
          <w:fldChar w:fldCharType="begin"/>
        </w:r>
        <w:r>
          <w:instrText>PAGE   \* MERGEFORMAT</w:instrText>
        </w:r>
        <w:r w:rsidR="00E77D7E">
          <w:fldChar w:fldCharType="separate"/>
        </w:r>
        <w:r w:rsidR="001603EB">
          <w:rPr>
            <w:noProof/>
          </w:rPr>
          <w:t>1</w:t>
        </w:r>
        <w:r w:rsidR="00E77D7E">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7674" w14:textId="77777777" w:rsidR="008469ED" w:rsidRDefault="008469ED" w:rsidP="006447D5">
      <w:pPr>
        <w:spacing w:after="0" w:line="240" w:lineRule="auto"/>
      </w:pPr>
      <w:r>
        <w:separator/>
      </w:r>
    </w:p>
  </w:footnote>
  <w:footnote w:type="continuationSeparator" w:id="0">
    <w:p w14:paraId="0209312A" w14:textId="77777777" w:rsidR="008469ED" w:rsidRDefault="008469ED" w:rsidP="0064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9D31" w14:textId="77777777" w:rsidR="00E5263D" w:rsidRPr="001F013A" w:rsidRDefault="00856489" w:rsidP="001D5D3D">
    <w:pPr>
      <w:pStyle w:val="Header"/>
      <w:rPr>
        <w:rFonts w:ascii="Arial Narrow" w:hAnsi="Arial Narrow"/>
        <w:sz w:val="20"/>
      </w:rPr>
    </w:pPr>
    <w:r>
      <w:rPr>
        <w:noProof/>
        <w:lang w:eastAsia="sk-SK"/>
      </w:rPr>
      <w:drawing>
        <wp:inline distT="0" distB="0" distL="0" distR="0" wp14:anchorId="6BD19D37" wp14:editId="6BD19D38">
          <wp:extent cx="504825" cy="565072"/>
          <wp:effectExtent l="19050" t="0" r="9525" b="0"/>
          <wp:docPr id="1" name="Obrázok 0"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504825" cy="565072"/>
                  </a:xfrm>
                  <a:prstGeom prst="rect">
                    <a:avLst/>
                  </a:prstGeom>
                </pic:spPr>
              </pic:pic>
            </a:graphicData>
          </a:graphic>
        </wp:inline>
      </w:drawing>
    </w:r>
    <w:r w:rsidR="00792AAA">
      <w:rPr>
        <w:noProof/>
        <w:lang w:eastAsia="sk-SK"/>
      </w:rPr>
      <w:drawing>
        <wp:anchor distT="0" distB="0" distL="114300" distR="114300" simplePos="0" relativeHeight="251691008" behindDoc="1" locked="0" layoutInCell="1" allowOverlap="1" wp14:anchorId="6BD19D39" wp14:editId="6BD19D3A">
          <wp:simplePos x="0" y="0"/>
          <wp:positionH relativeFrom="column">
            <wp:posOffset>4543425</wp:posOffset>
          </wp:positionH>
          <wp:positionV relativeFrom="paragraph">
            <wp:posOffset>-66675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3" name="Obrázok 3"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00000000">
      <w:rPr>
        <w:noProof/>
        <w:lang w:eastAsia="sk-SK"/>
      </w:rPr>
      <w:pict w14:anchorId="6BD19D3B">
        <v:line id="Rovná spojnica 20" o:spid="_x0000_s1027" style="position:absolute;z-index:251686912;visibility:visible;mso-position-horizontal-relative:page;mso-position-vertical-relative:text;mso-width-relative:margin;mso-height-relative:margin" from="7.15pt,-87.95pt" to="797.7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" strokecolor="#8496b0 [1951]" strokeweight="1.5pt">
          <v:stroke joinstyle="miter"/>
          <w10:wrap anchorx="page"/>
        </v:line>
      </w:pict>
    </w:r>
    <w:r w:rsidR="00E5263D" w:rsidRPr="004C2F1F">
      <w:rPr>
        <w:rFonts w:ascii="Arial Narrow" w:hAnsi="Arial Narrow"/>
        <w:noProof/>
        <w:sz w:val="20"/>
        <w:lang w:eastAsia="sk-SK"/>
      </w:rPr>
      <w:drawing>
        <wp:anchor distT="0" distB="0" distL="114300" distR="114300" simplePos="0" relativeHeight="251679744" behindDoc="1" locked="0" layoutInCell="1" allowOverlap="1" wp14:anchorId="6BD19D3C" wp14:editId="6BD19D3D">
          <wp:simplePos x="0" y="0"/>
          <wp:positionH relativeFrom="column">
            <wp:posOffset>8059098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E5263D" w:rsidRPr="004C2F1F">
      <w:rPr>
        <w:rFonts w:ascii="Arial Narrow" w:hAnsi="Arial Narrow"/>
        <w:noProof/>
        <w:sz w:val="20"/>
        <w:lang w:eastAsia="sk-SK"/>
      </w:rPr>
      <w:drawing>
        <wp:anchor distT="0" distB="0" distL="114300" distR="114300" simplePos="0" relativeHeight="251677696" behindDoc="1" locked="0" layoutInCell="1" allowOverlap="1" wp14:anchorId="6BD19D3E" wp14:editId="6BD19D3F">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p>
  <w:p w14:paraId="6BD19D32" w14:textId="77777777" w:rsidR="00E5263D" w:rsidRDefault="00E5263D" w:rsidP="001D5D3D">
    <w:pPr>
      <w:pStyle w:val="Header"/>
      <w:rPr>
        <w:rFonts w:ascii="Arial Narrow" w:hAnsi="Arial Narrow" w:cs="Arial"/>
        <w:sz w:val="20"/>
      </w:rPr>
    </w:pPr>
  </w:p>
  <w:p w14:paraId="6BD19D33" w14:textId="77777777" w:rsidR="00E5263D" w:rsidRDefault="00E5263D" w:rsidP="001D5D3D">
    <w:pPr>
      <w:pStyle w:val="Header"/>
      <w:rPr>
        <w:rFonts w:ascii="Arial Narrow" w:hAnsi="Arial Narrow" w:cs="Arial"/>
        <w:sz w:val="20"/>
      </w:rPr>
    </w:pPr>
  </w:p>
  <w:p w14:paraId="6BD19D34" w14:textId="77777777" w:rsidR="00E5263D" w:rsidRPr="001D5D3D" w:rsidRDefault="00E5263D" w:rsidP="001D5D3D">
    <w:pPr>
      <w:pStyle w:val="Header"/>
      <w:tabs>
        <w:tab w:val="clear" w:pos="4680"/>
        <w:tab w:val="clear" w:pos="9360"/>
        <w:tab w:val="right" w:pos="15309"/>
      </w:tabs>
      <w:rPr>
        <w:rFonts w:ascii="Arial Narrow" w:hAnsi="Arial Narrow" w:cs="Arial"/>
      </w:rPr>
    </w:pPr>
    <w:r w:rsidRPr="00334C9E">
      <w:rPr>
        <w:rFonts w:ascii="Arial Narrow" w:hAnsi="Arial Narrow" w:cs="Arial"/>
        <w:sz w:val="20"/>
      </w:rPr>
      <w:tab/>
    </w:r>
    <w:r w:rsidRPr="00AD4FD2">
      <w:rPr>
        <w:rFonts w:ascii="Arial Narrow" w:hAnsi="Arial Narrow" w:cs="Arial"/>
        <w:sz w:val="20"/>
      </w:rPr>
      <w:t xml:space="preserve">Príloha č. </w:t>
    </w:r>
    <w:r w:rsidR="00AD4FD2" w:rsidRPr="00AD4FD2">
      <w:rPr>
        <w:rFonts w:ascii="Arial Narrow" w:hAnsi="Arial Narrow" w:cs="Arial"/>
        <w:sz w:val="20"/>
      </w:rPr>
      <w:t>4</w:t>
    </w:r>
    <w:r w:rsidRPr="00AD4FD2">
      <w:rPr>
        <w:rFonts w:ascii="Arial Narrow" w:hAnsi="Arial Narrow" w:cs="Arial"/>
        <w:sz w:val="20"/>
      </w:rPr>
      <w:t xml:space="preserve"> výzvy – Kritériá na výber projektov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F16"/>
    <w:multiLevelType w:val="hybridMultilevel"/>
    <w:tmpl w:val="9E0A5B3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4B3266"/>
    <w:multiLevelType w:val="hybridMultilevel"/>
    <w:tmpl w:val="76D672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EA4DD6"/>
    <w:multiLevelType w:val="hybridMultilevel"/>
    <w:tmpl w:val="B728EDBA"/>
    <w:lvl w:ilvl="0" w:tplc="DECE4410">
      <w:start w:val="2"/>
      <w:numFmt w:val="bullet"/>
      <w:lvlText w:val="-"/>
      <w:lvlJc w:val="left"/>
      <w:pPr>
        <w:ind w:left="720" w:hanging="360"/>
      </w:pPr>
      <w:rPr>
        <w:rFonts w:ascii="Verdana" w:eastAsia="Calibri" w:hAnsi="Verdan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72F1430"/>
    <w:multiLevelType w:val="hybridMultilevel"/>
    <w:tmpl w:val="67721350"/>
    <w:lvl w:ilvl="0" w:tplc="041B0001">
      <w:start w:val="1"/>
      <w:numFmt w:val="bullet"/>
      <w:lvlText w:val=""/>
      <w:lvlJc w:val="left"/>
      <w:pPr>
        <w:ind w:left="698" w:hanging="360"/>
      </w:pPr>
      <w:rPr>
        <w:rFonts w:ascii="Symbol" w:hAnsi="Symbol" w:hint="default"/>
      </w:rPr>
    </w:lvl>
    <w:lvl w:ilvl="1" w:tplc="041B0003" w:tentative="1">
      <w:start w:val="1"/>
      <w:numFmt w:val="bullet"/>
      <w:lvlText w:val="o"/>
      <w:lvlJc w:val="left"/>
      <w:pPr>
        <w:ind w:left="1418" w:hanging="360"/>
      </w:pPr>
      <w:rPr>
        <w:rFonts w:ascii="Courier New" w:hAnsi="Courier New" w:cs="Courier New" w:hint="default"/>
      </w:rPr>
    </w:lvl>
    <w:lvl w:ilvl="2" w:tplc="041B0005" w:tentative="1">
      <w:start w:val="1"/>
      <w:numFmt w:val="bullet"/>
      <w:lvlText w:val=""/>
      <w:lvlJc w:val="left"/>
      <w:pPr>
        <w:ind w:left="2138" w:hanging="360"/>
      </w:pPr>
      <w:rPr>
        <w:rFonts w:ascii="Wingdings" w:hAnsi="Wingdings" w:hint="default"/>
      </w:rPr>
    </w:lvl>
    <w:lvl w:ilvl="3" w:tplc="041B0001" w:tentative="1">
      <w:start w:val="1"/>
      <w:numFmt w:val="bullet"/>
      <w:lvlText w:val=""/>
      <w:lvlJc w:val="left"/>
      <w:pPr>
        <w:ind w:left="2858" w:hanging="360"/>
      </w:pPr>
      <w:rPr>
        <w:rFonts w:ascii="Symbol" w:hAnsi="Symbol" w:hint="default"/>
      </w:rPr>
    </w:lvl>
    <w:lvl w:ilvl="4" w:tplc="041B0003" w:tentative="1">
      <w:start w:val="1"/>
      <w:numFmt w:val="bullet"/>
      <w:lvlText w:val="o"/>
      <w:lvlJc w:val="left"/>
      <w:pPr>
        <w:ind w:left="3578" w:hanging="360"/>
      </w:pPr>
      <w:rPr>
        <w:rFonts w:ascii="Courier New" w:hAnsi="Courier New" w:cs="Courier New" w:hint="default"/>
      </w:rPr>
    </w:lvl>
    <w:lvl w:ilvl="5" w:tplc="041B0005" w:tentative="1">
      <w:start w:val="1"/>
      <w:numFmt w:val="bullet"/>
      <w:lvlText w:val=""/>
      <w:lvlJc w:val="left"/>
      <w:pPr>
        <w:ind w:left="4298" w:hanging="360"/>
      </w:pPr>
      <w:rPr>
        <w:rFonts w:ascii="Wingdings" w:hAnsi="Wingdings" w:hint="default"/>
      </w:rPr>
    </w:lvl>
    <w:lvl w:ilvl="6" w:tplc="041B0001" w:tentative="1">
      <w:start w:val="1"/>
      <w:numFmt w:val="bullet"/>
      <w:lvlText w:val=""/>
      <w:lvlJc w:val="left"/>
      <w:pPr>
        <w:ind w:left="5018" w:hanging="360"/>
      </w:pPr>
      <w:rPr>
        <w:rFonts w:ascii="Symbol" w:hAnsi="Symbol" w:hint="default"/>
      </w:rPr>
    </w:lvl>
    <w:lvl w:ilvl="7" w:tplc="041B0003" w:tentative="1">
      <w:start w:val="1"/>
      <w:numFmt w:val="bullet"/>
      <w:lvlText w:val="o"/>
      <w:lvlJc w:val="left"/>
      <w:pPr>
        <w:ind w:left="5738" w:hanging="360"/>
      </w:pPr>
      <w:rPr>
        <w:rFonts w:ascii="Courier New" w:hAnsi="Courier New" w:cs="Courier New" w:hint="default"/>
      </w:rPr>
    </w:lvl>
    <w:lvl w:ilvl="8" w:tplc="041B0005" w:tentative="1">
      <w:start w:val="1"/>
      <w:numFmt w:val="bullet"/>
      <w:lvlText w:val=""/>
      <w:lvlJc w:val="left"/>
      <w:pPr>
        <w:ind w:left="6458" w:hanging="360"/>
      </w:pPr>
      <w:rPr>
        <w:rFonts w:ascii="Wingdings" w:hAnsi="Wingdings" w:hint="default"/>
      </w:rPr>
    </w:lvl>
  </w:abstractNum>
  <w:abstractNum w:abstractNumId="4" w15:restartNumberingAfterBreak="0">
    <w:nsid w:val="18F7004D"/>
    <w:multiLevelType w:val="hybridMultilevel"/>
    <w:tmpl w:val="9648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5002A"/>
    <w:multiLevelType w:val="hybridMultilevel"/>
    <w:tmpl w:val="12943F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FF1059B"/>
    <w:multiLevelType w:val="hybridMultilevel"/>
    <w:tmpl w:val="5D5CEC26"/>
    <w:lvl w:ilvl="0" w:tplc="631A4408">
      <w:numFmt w:val="bullet"/>
      <w:lvlText w:val="-"/>
      <w:lvlJc w:val="left"/>
      <w:pPr>
        <w:tabs>
          <w:tab w:val="num" w:pos="720"/>
        </w:tabs>
        <w:ind w:left="720" w:hanging="360"/>
      </w:pPr>
      <w:rPr>
        <w:rFonts w:ascii="Times New Roman" w:eastAsia="Calibri" w:hAnsi="Times New Roman" w:cs="Times New Roman" w:hint="default"/>
      </w:rPr>
    </w:lvl>
    <w:lvl w:ilvl="1" w:tplc="F16433F8" w:tentative="1">
      <w:start w:val="1"/>
      <w:numFmt w:val="bullet"/>
      <w:lvlText w:val=""/>
      <w:lvlJc w:val="left"/>
      <w:pPr>
        <w:tabs>
          <w:tab w:val="num" w:pos="1440"/>
        </w:tabs>
        <w:ind w:left="1440" w:hanging="360"/>
      </w:pPr>
      <w:rPr>
        <w:rFonts w:ascii="Wingdings" w:hAnsi="Wingdings" w:hint="default"/>
      </w:rPr>
    </w:lvl>
    <w:lvl w:ilvl="2" w:tplc="1A60478E" w:tentative="1">
      <w:start w:val="1"/>
      <w:numFmt w:val="bullet"/>
      <w:lvlText w:val=""/>
      <w:lvlJc w:val="left"/>
      <w:pPr>
        <w:tabs>
          <w:tab w:val="num" w:pos="2160"/>
        </w:tabs>
        <w:ind w:left="2160" w:hanging="360"/>
      </w:pPr>
      <w:rPr>
        <w:rFonts w:ascii="Wingdings" w:hAnsi="Wingdings" w:hint="default"/>
      </w:rPr>
    </w:lvl>
    <w:lvl w:ilvl="3" w:tplc="82963C80" w:tentative="1">
      <w:start w:val="1"/>
      <w:numFmt w:val="bullet"/>
      <w:lvlText w:val=""/>
      <w:lvlJc w:val="left"/>
      <w:pPr>
        <w:tabs>
          <w:tab w:val="num" w:pos="2880"/>
        </w:tabs>
        <w:ind w:left="2880" w:hanging="360"/>
      </w:pPr>
      <w:rPr>
        <w:rFonts w:ascii="Wingdings" w:hAnsi="Wingdings" w:hint="default"/>
      </w:rPr>
    </w:lvl>
    <w:lvl w:ilvl="4" w:tplc="63ECD76C" w:tentative="1">
      <w:start w:val="1"/>
      <w:numFmt w:val="bullet"/>
      <w:lvlText w:val=""/>
      <w:lvlJc w:val="left"/>
      <w:pPr>
        <w:tabs>
          <w:tab w:val="num" w:pos="3600"/>
        </w:tabs>
        <w:ind w:left="3600" w:hanging="360"/>
      </w:pPr>
      <w:rPr>
        <w:rFonts w:ascii="Wingdings" w:hAnsi="Wingdings" w:hint="default"/>
      </w:rPr>
    </w:lvl>
    <w:lvl w:ilvl="5" w:tplc="0C7AE62C" w:tentative="1">
      <w:start w:val="1"/>
      <w:numFmt w:val="bullet"/>
      <w:lvlText w:val=""/>
      <w:lvlJc w:val="left"/>
      <w:pPr>
        <w:tabs>
          <w:tab w:val="num" w:pos="4320"/>
        </w:tabs>
        <w:ind w:left="4320" w:hanging="360"/>
      </w:pPr>
      <w:rPr>
        <w:rFonts w:ascii="Wingdings" w:hAnsi="Wingdings" w:hint="default"/>
      </w:rPr>
    </w:lvl>
    <w:lvl w:ilvl="6" w:tplc="B7BE6F7A" w:tentative="1">
      <w:start w:val="1"/>
      <w:numFmt w:val="bullet"/>
      <w:lvlText w:val=""/>
      <w:lvlJc w:val="left"/>
      <w:pPr>
        <w:tabs>
          <w:tab w:val="num" w:pos="5040"/>
        </w:tabs>
        <w:ind w:left="5040" w:hanging="360"/>
      </w:pPr>
      <w:rPr>
        <w:rFonts w:ascii="Wingdings" w:hAnsi="Wingdings" w:hint="default"/>
      </w:rPr>
    </w:lvl>
    <w:lvl w:ilvl="7" w:tplc="FBAA2BBC" w:tentative="1">
      <w:start w:val="1"/>
      <w:numFmt w:val="bullet"/>
      <w:lvlText w:val=""/>
      <w:lvlJc w:val="left"/>
      <w:pPr>
        <w:tabs>
          <w:tab w:val="num" w:pos="5760"/>
        </w:tabs>
        <w:ind w:left="5760" w:hanging="360"/>
      </w:pPr>
      <w:rPr>
        <w:rFonts w:ascii="Wingdings" w:hAnsi="Wingdings" w:hint="default"/>
      </w:rPr>
    </w:lvl>
    <w:lvl w:ilvl="8" w:tplc="521685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85600"/>
    <w:multiLevelType w:val="hybridMultilevel"/>
    <w:tmpl w:val="ED3A697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230061E7"/>
    <w:multiLevelType w:val="hybridMultilevel"/>
    <w:tmpl w:val="5D3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53364"/>
    <w:multiLevelType w:val="hybridMultilevel"/>
    <w:tmpl w:val="15A47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D111746"/>
    <w:multiLevelType w:val="hybridMultilevel"/>
    <w:tmpl w:val="6BD0800C"/>
    <w:lvl w:ilvl="0" w:tplc="2B140A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3" w15:restartNumberingAfterBreak="0">
    <w:nsid w:val="38BA7A7D"/>
    <w:multiLevelType w:val="hybridMultilevel"/>
    <w:tmpl w:val="155CBAB8"/>
    <w:lvl w:ilvl="0" w:tplc="041B000F">
      <w:start w:val="1"/>
      <w:numFmt w:val="decimal"/>
      <w:lvlText w:val="%1."/>
      <w:lvlJc w:val="left"/>
      <w:pPr>
        <w:tabs>
          <w:tab w:val="num" w:pos="2912"/>
        </w:tabs>
        <w:ind w:left="2912" w:hanging="360"/>
      </w:pPr>
    </w:lvl>
    <w:lvl w:ilvl="1" w:tplc="041B0019">
      <w:start w:val="1"/>
      <w:numFmt w:val="lowerLetter"/>
      <w:lvlText w:val="%2."/>
      <w:lvlJc w:val="left"/>
      <w:pPr>
        <w:tabs>
          <w:tab w:val="num" w:pos="3060"/>
        </w:tabs>
        <w:ind w:left="3060" w:hanging="360"/>
      </w:pPr>
    </w:lvl>
    <w:lvl w:ilvl="2" w:tplc="041B001B" w:tentative="1">
      <w:start w:val="1"/>
      <w:numFmt w:val="lowerRoman"/>
      <w:lvlText w:val="%3."/>
      <w:lvlJc w:val="right"/>
      <w:pPr>
        <w:tabs>
          <w:tab w:val="num" w:pos="3780"/>
        </w:tabs>
        <w:ind w:left="3780" w:hanging="180"/>
      </w:pPr>
    </w:lvl>
    <w:lvl w:ilvl="3" w:tplc="041B000F" w:tentative="1">
      <w:start w:val="1"/>
      <w:numFmt w:val="decimal"/>
      <w:lvlText w:val="%4."/>
      <w:lvlJc w:val="left"/>
      <w:pPr>
        <w:tabs>
          <w:tab w:val="num" w:pos="4500"/>
        </w:tabs>
        <w:ind w:left="4500" w:hanging="360"/>
      </w:pPr>
    </w:lvl>
    <w:lvl w:ilvl="4" w:tplc="041B0019" w:tentative="1">
      <w:start w:val="1"/>
      <w:numFmt w:val="lowerLetter"/>
      <w:lvlText w:val="%5."/>
      <w:lvlJc w:val="left"/>
      <w:pPr>
        <w:tabs>
          <w:tab w:val="num" w:pos="5220"/>
        </w:tabs>
        <w:ind w:left="5220" w:hanging="360"/>
      </w:pPr>
    </w:lvl>
    <w:lvl w:ilvl="5" w:tplc="041B001B" w:tentative="1">
      <w:start w:val="1"/>
      <w:numFmt w:val="lowerRoman"/>
      <w:lvlText w:val="%6."/>
      <w:lvlJc w:val="right"/>
      <w:pPr>
        <w:tabs>
          <w:tab w:val="num" w:pos="5940"/>
        </w:tabs>
        <w:ind w:left="5940" w:hanging="180"/>
      </w:pPr>
    </w:lvl>
    <w:lvl w:ilvl="6" w:tplc="041B000F" w:tentative="1">
      <w:start w:val="1"/>
      <w:numFmt w:val="decimal"/>
      <w:lvlText w:val="%7."/>
      <w:lvlJc w:val="left"/>
      <w:pPr>
        <w:tabs>
          <w:tab w:val="num" w:pos="6660"/>
        </w:tabs>
        <w:ind w:left="6660" w:hanging="360"/>
      </w:pPr>
    </w:lvl>
    <w:lvl w:ilvl="7" w:tplc="041B0019" w:tentative="1">
      <w:start w:val="1"/>
      <w:numFmt w:val="lowerLetter"/>
      <w:lvlText w:val="%8."/>
      <w:lvlJc w:val="left"/>
      <w:pPr>
        <w:tabs>
          <w:tab w:val="num" w:pos="7380"/>
        </w:tabs>
        <w:ind w:left="7380" w:hanging="360"/>
      </w:pPr>
    </w:lvl>
    <w:lvl w:ilvl="8" w:tplc="041B001B" w:tentative="1">
      <w:start w:val="1"/>
      <w:numFmt w:val="lowerRoman"/>
      <w:lvlText w:val="%9."/>
      <w:lvlJc w:val="right"/>
      <w:pPr>
        <w:tabs>
          <w:tab w:val="num" w:pos="8100"/>
        </w:tabs>
        <w:ind w:left="8100" w:hanging="180"/>
      </w:pPr>
    </w:lvl>
  </w:abstractNum>
  <w:abstractNum w:abstractNumId="14" w15:restartNumberingAfterBreak="0">
    <w:nsid w:val="3A8955FE"/>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E307663"/>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1063473"/>
    <w:multiLevelType w:val="hybridMultilevel"/>
    <w:tmpl w:val="C66C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13C95"/>
    <w:multiLevelType w:val="hybridMultilevel"/>
    <w:tmpl w:val="ABF683DE"/>
    <w:lvl w:ilvl="0" w:tplc="3FF4ED68">
      <w:start w:val="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9CE1F74"/>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CFC1511"/>
    <w:multiLevelType w:val="hybridMultilevel"/>
    <w:tmpl w:val="C3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66977189"/>
    <w:multiLevelType w:val="hybridMultilevel"/>
    <w:tmpl w:val="EA264BA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4E3A38"/>
    <w:multiLevelType w:val="hybridMultilevel"/>
    <w:tmpl w:val="88C43292"/>
    <w:lvl w:ilvl="0" w:tplc="CF884CB0">
      <w:start w:val="1"/>
      <w:numFmt w:val="bullet"/>
      <w:lvlText w:val="-"/>
      <w:lvlJc w:val="left"/>
      <w:pPr>
        <w:ind w:left="785" w:hanging="360"/>
      </w:pPr>
      <w:rPr>
        <w:rFonts w:ascii="Times New Roman" w:eastAsia="Times New Roman" w:hAnsi="Times New Roman" w:hint="default"/>
      </w:rPr>
    </w:lvl>
    <w:lvl w:ilvl="1" w:tplc="54C0BFF4">
      <w:numFmt w:val="bullet"/>
      <w:lvlText w:val="•"/>
      <w:lvlJc w:val="left"/>
      <w:pPr>
        <w:ind w:left="1850" w:hanging="705"/>
      </w:pPr>
      <w:rPr>
        <w:rFonts w:ascii="Arial" w:eastAsia="Trebuchet MS" w:hAnsi="Arial" w:cs="Arial"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5" w15:restartNumberingAfterBreak="0">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C241E3"/>
    <w:multiLevelType w:val="hybridMultilevel"/>
    <w:tmpl w:val="D69467E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15:restartNumberingAfterBreak="0">
    <w:nsid w:val="7287683B"/>
    <w:multiLevelType w:val="hybridMultilevel"/>
    <w:tmpl w:val="7598D0D6"/>
    <w:lvl w:ilvl="0" w:tplc="8B608810">
      <w:start w:val="4"/>
      <w:numFmt w:val="bullet"/>
      <w:lvlText w:val="-"/>
      <w:lvlJc w:val="left"/>
      <w:pPr>
        <w:ind w:left="720" w:hanging="360"/>
      </w:pPr>
      <w:rPr>
        <w:rFonts w:ascii="Verdana" w:eastAsiaTheme="majorEastAsia"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2614B0"/>
    <w:multiLevelType w:val="hybridMultilevel"/>
    <w:tmpl w:val="8F18256C"/>
    <w:lvl w:ilvl="0" w:tplc="041B0005">
      <w:start w:val="1"/>
      <w:numFmt w:val="bullet"/>
      <w:lvlText w:val=""/>
      <w:lvlJc w:val="left"/>
      <w:pPr>
        <w:ind w:left="962" w:hanging="360"/>
      </w:pPr>
      <w:rPr>
        <w:rFonts w:ascii="Wingdings" w:hAnsi="Wingdings" w:hint="default"/>
      </w:rPr>
    </w:lvl>
    <w:lvl w:ilvl="1" w:tplc="041B0003" w:tentative="1">
      <w:start w:val="1"/>
      <w:numFmt w:val="bullet"/>
      <w:lvlText w:val="o"/>
      <w:lvlJc w:val="left"/>
      <w:pPr>
        <w:ind w:left="1682" w:hanging="360"/>
      </w:pPr>
      <w:rPr>
        <w:rFonts w:ascii="Courier New" w:hAnsi="Courier New" w:cs="Courier New" w:hint="default"/>
      </w:rPr>
    </w:lvl>
    <w:lvl w:ilvl="2" w:tplc="041B0005" w:tentative="1">
      <w:start w:val="1"/>
      <w:numFmt w:val="bullet"/>
      <w:lvlText w:val=""/>
      <w:lvlJc w:val="left"/>
      <w:pPr>
        <w:ind w:left="2402" w:hanging="360"/>
      </w:pPr>
      <w:rPr>
        <w:rFonts w:ascii="Wingdings" w:hAnsi="Wingdings" w:hint="default"/>
      </w:rPr>
    </w:lvl>
    <w:lvl w:ilvl="3" w:tplc="041B0001" w:tentative="1">
      <w:start w:val="1"/>
      <w:numFmt w:val="bullet"/>
      <w:lvlText w:val=""/>
      <w:lvlJc w:val="left"/>
      <w:pPr>
        <w:ind w:left="3122" w:hanging="360"/>
      </w:pPr>
      <w:rPr>
        <w:rFonts w:ascii="Symbol" w:hAnsi="Symbol" w:hint="default"/>
      </w:rPr>
    </w:lvl>
    <w:lvl w:ilvl="4" w:tplc="041B0003" w:tentative="1">
      <w:start w:val="1"/>
      <w:numFmt w:val="bullet"/>
      <w:lvlText w:val="o"/>
      <w:lvlJc w:val="left"/>
      <w:pPr>
        <w:ind w:left="3842" w:hanging="360"/>
      </w:pPr>
      <w:rPr>
        <w:rFonts w:ascii="Courier New" w:hAnsi="Courier New" w:cs="Courier New" w:hint="default"/>
      </w:rPr>
    </w:lvl>
    <w:lvl w:ilvl="5" w:tplc="041B0005" w:tentative="1">
      <w:start w:val="1"/>
      <w:numFmt w:val="bullet"/>
      <w:lvlText w:val=""/>
      <w:lvlJc w:val="left"/>
      <w:pPr>
        <w:ind w:left="4562" w:hanging="360"/>
      </w:pPr>
      <w:rPr>
        <w:rFonts w:ascii="Wingdings" w:hAnsi="Wingdings" w:hint="default"/>
      </w:rPr>
    </w:lvl>
    <w:lvl w:ilvl="6" w:tplc="041B0001" w:tentative="1">
      <w:start w:val="1"/>
      <w:numFmt w:val="bullet"/>
      <w:lvlText w:val=""/>
      <w:lvlJc w:val="left"/>
      <w:pPr>
        <w:ind w:left="5282" w:hanging="360"/>
      </w:pPr>
      <w:rPr>
        <w:rFonts w:ascii="Symbol" w:hAnsi="Symbol" w:hint="default"/>
      </w:rPr>
    </w:lvl>
    <w:lvl w:ilvl="7" w:tplc="041B0003" w:tentative="1">
      <w:start w:val="1"/>
      <w:numFmt w:val="bullet"/>
      <w:lvlText w:val="o"/>
      <w:lvlJc w:val="left"/>
      <w:pPr>
        <w:ind w:left="6002" w:hanging="360"/>
      </w:pPr>
      <w:rPr>
        <w:rFonts w:ascii="Courier New" w:hAnsi="Courier New" w:cs="Courier New" w:hint="default"/>
      </w:rPr>
    </w:lvl>
    <w:lvl w:ilvl="8" w:tplc="041B0005" w:tentative="1">
      <w:start w:val="1"/>
      <w:numFmt w:val="bullet"/>
      <w:lvlText w:val=""/>
      <w:lvlJc w:val="left"/>
      <w:pPr>
        <w:ind w:left="6722" w:hanging="360"/>
      </w:pPr>
      <w:rPr>
        <w:rFonts w:ascii="Wingdings" w:hAnsi="Wingdings" w:hint="default"/>
      </w:rPr>
    </w:lvl>
  </w:abstractNum>
  <w:abstractNum w:abstractNumId="29" w15:restartNumberingAfterBreak="0">
    <w:nsid w:val="767E2010"/>
    <w:multiLevelType w:val="hybridMultilevel"/>
    <w:tmpl w:val="A0A09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F42F69"/>
    <w:multiLevelType w:val="hybridMultilevel"/>
    <w:tmpl w:val="8D0ED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E15589"/>
    <w:multiLevelType w:val="hybridMultilevel"/>
    <w:tmpl w:val="7AFEEAA8"/>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32" w15:restartNumberingAfterBreak="0">
    <w:nsid w:val="7DCD6A77"/>
    <w:multiLevelType w:val="hybridMultilevel"/>
    <w:tmpl w:val="27146E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669724568">
    <w:abstractNumId w:val="18"/>
  </w:num>
  <w:num w:numId="2" w16cid:durableId="678044064">
    <w:abstractNumId w:val="6"/>
  </w:num>
  <w:num w:numId="3" w16cid:durableId="1781415132">
    <w:abstractNumId w:val="0"/>
  </w:num>
  <w:num w:numId="4" w16cid:durableId="1404059088">
    <w:abstractNumId w:val="29"/>
  </w:num>
  <w:num w:numId="5" w16cid:durableId="1651901506">
    <w:abstractNumId w:val="30"/>
  </w:num>
  <w:num w:numId="6" w16cid:durableId="1335495053">
    <w:abstractNumId w:val="10"/>
  </w:num>
  <w:num w:numId="7" w16cid:durableId="195823147">
    <w:abstractNumId w:val="26"/>
  </w:num>
  <w:num w:numId="8" w16cid:durableId="123085888">
    <w:abstractNumId w:val="14"/>
  </w:num>
  <w:num w:numId="9" w16cid:durableId="1144547734">
    <w:abstractNumId w:val="15"/>
  </w:num>
  <w:num w:numId="10" w16cid:durableId="1702708889">
    <w:abstractNumId w:val="7"/>
  </w:num>
  <w:num w:numId="11" w16cid:durableId="436869871">
    <w:abstractNumId w:val="19"/>
  </w:num>
  <w:num w:numId="12" w16cid:durableId="553155143">
    <w:abstractNumId w:val="17"/>
  </w:num>
  <w:num w:numId="13" w16cid:durableId="1270505325">
    <w:abstractNumId w:val="25"/>
  </w:num>
  <w:num w:numId="14" w16cid:durableId="1039623907">
    <w:abstractNumId w:val="21"/>
  </w:num>
  <w:num w:numId="15" w16cid:durableId="101995820">
    <w:abstractNumId w:val="16"/>
  </w:num>
  <w:num w:numId="16" w16cid:durableId="1200824694">
    <w:abstractNumId w:val="11"/>
  </w:num>
  <w:num w:numId="17" w16cid:durableId="1131166939">
    <w:abstractNumId w:val="20"/>
  </w:num>
  <w:num w:numId="18" w16cid:durableId="603001896">
    <w:abstractNumId w:val="27"/>
  </w:num>
  <w:num w:numId="19" w16cid:durableId="1037579965">
    <w:abstractNumId w:val="23"/>
  </w:num>
  <w:num w:numId="20" w16cid:durableId="43604125">
    <w:abstractNumId w:val="4"/>
  </w:num>
  <w:num w:numId="21" w16cid:durableId="100074791">
    <w:abstractNumId w:val="2"/>
  </w:num>
  <w:num w:numId="22" w16cid:durableId="1187791906">
    <w:abstractNumId w:val="32"/>
  </w:num>
  <w:num w:numId="23" w16cid:durableId="1129856393">
    <w:abstractNumId w:val="9"/>
  </w:num>
  <w:num w:numId="24" w16cid:durableId="1293367780">
    <w:abstractNumId w:val="32"/>
  </w:num>
  <w:num w:numId="25" w16cid:durableId="142821417">
    <w:abstractNumId w:val="2"/>
  </w:num>
  <w:num w:numId="26" w16cid:durableId="662195730">
    <w:abstractNumId w:val="9"/>
  </w:num>
  <w:num w:numId="27" w16cid:durableId="400445737">
    <w:abstractNumId w:val="8"/>
  </w:num>
  <w:num w:numId="28" w16cid:durableId="1850634128">
    <w:abstractNumId w:val="24"/>
  </w:num>
  <w:num w:numId="29" w16cid:durableId="1570651038">
    <w:abstractNumId w:val="22"/>
  </w:num>
  <w:num w:numId="30" w16cid:durableId="1607274624">
    <w:abstractNumId w:val="31"/>
  </w:num>
  <w:num w:numId="31" w16cid:durableId="1380975892">
    <w:abstractNumId w:val="13"/>
  </w:num>
  <w:num w:numId="32" w16cid:durableId="215897301">
    <w:abstractNumId w:val="12"/>
  </w:num>
  <w:num w:numId="33" w16cid:durableId="1735467797">
    <w:abstractNumId w:val="3"/>
  </w:num>
  <w:num w:numId="34" w16cid:durableId="173344110">
    <w:abstractNumId w:val="5"/>
  </w:num>
  <w:num w:numId="35" w16cid:durableId="477383815">
    <w:abstractNumId w:val="1"/>
  </w:num>
  <w:num w:numId="36" w16cid:durableId="6700627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A22"/>
    <w:rsid w:val="00002283"/>
    <w:rsid w:val="000074F8"/>
    <w:rsid w:val="000079A8"/>
    <w:rsid w:val="0001325E"/>
    <w:rsid w:val="000143D8"/>
    <w:rsid w:val="0001588A"/>
    <w:rsid w:val="0001660D"/>
    <w:rsid w:val="000166D8"/>
    <w:rsid w:val="00023B1F"/>
    <w:rsid w:val="00032EAB"/>
    <w:rsid w:val="00033031"/>
    <w:rsid w:val="0003655E"/>
    <w:rsid w:val="00041014"/>
    <w:rsid w:val="00053DF4"/>
    <w:rsid w:val="00055A2D"/>
    <w:rsid w:val="000579E5"/>
    <w:rsid w:val="0006402A"/>
    <w:rsid w:val="00066478"/>
    <w:rsid w:val="00066F7E"/>
    <w:rsid w:val="00067A71"/>
    <w:rsid w:val="00071E45"/>
    <w:rsid w:val="0007302B"/>
    <w:rsid w:val="00073386"/>
    <w:rsid w:val="00077913"/>
    <w:rsid w:val="0008016F"/>
    <w:rsid w:val="0008777E"/>
    <w:rsid w:val="000944CC"/>
    <w:rsid w:val="00094552"/>
    <w:rsid w:val="000956D6"/>
    <w:rsid w:val="00097647"/>
    <w:rsid w:val="000A5118"/>
    <w:rsid w:val="000A74C2"/>
    <w:rsid w:val="000B046D"/>
    <w:rsid w:val="000B1F02"/>
    <w:rsid w:val="000B3549"/>
    <w:rsid w:val="000B38D8"/>
    <w:rsid w:val="000C0810"/>
    <w:rsid w:val="000C159E"/>
    <w:rsid w:val="000D28B0"/>
    <w:rsid w:val="000D3B3C"/>
    <w:rsid w:val="000E2F43"/>
    <w:rsid w:val="000E3512"/>
    <w:rsid w:val="000E47C9"/>
    <w:rsid w:val="000E4973"/>
    <w:rsid w:val="000F1331"/>
    <w:rsid w:val="000F4063"/>
    <w:rsid w:val="00103508"/>
    <w:rsid w:val="00107DC2"/>
    <w:rsid w:val="00112DDE"/>
    <w:rsid w:val="00114339"/>
    <w:rsid w:val="00116456"/>
    <w:rsid w:val="00120081"/>
    <w:rsid w:val="001206CD"/>
    <w:rsid w:val="00120768"/>
    <w:rsid w:val="001266A0"/>
    <w:rsid w:val="0012785C"/>
    <w:rsid w:val="0013048D"/>
    <w:rsid w:val="0013534B"/>
    <w:rsid w:val="0013600D"/>
    <w:rsid w:val="00136D67"/>
    <w:rsid w:val="00142FD9"/>
    <w:rsid w:val="001502C2"/>
    <w:rsid w:val="00150B3D"/>
    <w:rsid w:val="00152043"/>
    <w:rsid w:val="0015422F"/>
    <w:rsid w:val="001548DC"/>
    <w:rsid w:val="001603EB"/>
    <w:rsid w:val="00160A59"/>
    <w:rsid w:val="00170C4D"/>
    <w:rsid w:val="001714EF"/>
    <w:rsid w:val="001769BC"/>
    <w:rsid w:val="001816FF"/>
    <w:rsid w:val="00182222"/>
    <w:rsid w:val="001834B3"/>
    <w:rsid w:val="0018641E"/>
    <w:rsid w:val="00186AB8"/>
    <w:rsid w:val="00187338"/>
    <w:rsid w:val="00187E8D"/>
    <w:rsid w:val="00192A08"/>
    <w:rsid w:val="001A0BEE"/>
    <w:rsid w:val="001B0ED2"/>
    <w:rsid w:val="001B3ED7"/>
    <w:rsid w:val="001C1F44"/>
    <w:rsid w:val="001C7563"/>
    <w:rsid w:val="001D0B8B"/>
    <w:rsid w:val="001D15EF"/>
    <w:rsid w:val="001D1854"/>
    <w:rsid w:val="001D1A22"/>
    <w:rsid w:val="001D2750"/>
    <w:rsid w:val="001D5D3D"/>
    <w:rsid w:val="001E10C6"/>
    <w:rsid w:val="001E6A35"/>
    <w:rsid w:val="001F0938"/>
    <w:rsid w:val="001F618A"/>
    <w:rsid w:val="002028E6"/>
    <w:rsid w:val="00206A9C"/>
    <w:rsid w:val="00212F85"/>
    <w:rsid w:val="00217790"/>
    <w:rsid w:val="00221D29"/>
    <w:rsid w:val="0022447A"/>
    <w:rsid w:val="00224938"/>
    <w:rsid w:val="00226709"/>
    <w:rsid w:val="00237713"/>
    <w:rsid w:val="00240572"/>
    <w:rsid w:val="00241F1A"/>
    <w:rsid w:val="002456FD"/>
    <w:rsid w:val="002573C6"/>
    <w:rsid w:val="00260B63"/>
    <w:rsid w:val="00261A14"/>
    <w:rsid w:val="00262784"/>
    <w:rsid w:val="00262E0B"/>
    <w:rsid w:val="0026684D"/>
    <w:rsid w:val="00271BF5"/>
    <w:rsid w:val="002741A0"/>
    <w:rsid w:val="00275CCF"/>
    <w:rsid w:val="00281453"/>
    <w:rsid w:val="0028704D"/>
    <w:rsid w:val="002942EF"/>
    <w:rsid w:val="00295AC2"/>
    <w:rsid w:val="00295F74"/>
    <w:rsid w:val="00297E2A"/>
    <w:rsid w:val="002A0F60"/>
    <w:rsid w:val="002A2C37"/>
    <w:rsid w:val="002B3A18"/>
    <w:rsid w:val="002B4BB6"/>
    <w:rsid w:val="002B5816"/>
    <w:rsid w:val="002B5ACF"/>
    <w:rsid w:val="002B7238"/>
    <w:rsid w:val="002B7D3A"/>
    <w:rsid w:val="002C06FE"/>
    <w:rsid w:val="002C1952"/>
    <w:rsid w:val="002C58C1"/>
    <w:rsid w:val="002D0E71"/>
    <w:rsid w:val="002D30EF"/>
    <w:rsid w:val="002D5412"/>
    <w:rsid w:val="002D56BC"/>
    <w:rsid w:val="002E24F1"/>
    <w:rsid w:val="002E4D51"/>
    <w:rsid w:val="002E61A7"/>
    <w:rsid w:val="002E7672"/>
    <w:rsid w:val="002F07B1"/>
    <w:rsid w:val="002F40AF"/>
    <w:rsid w:val="002F70FE"/>
    <w:rsid w:val="00300639"/>
    <w:rsid w:val="00303C57"/>
    <w:rsid w:val="00307EB6"/>
    <w:rsid w:val="0031467F"/>
    <w:rsid w:val="0031563E"/>
    <w:rsid w:val="00322B2E"/>
    <w:rsid w:val="00325032"/>
    <w:rsid w:val="003269E1"/>
    <w:rsid w:val="003320FE"/>
    <w:rsid w:val="00332619"/>
    <w:rsid w:val="00333D87"/>
    <w:rsid w:val="00334C9E"/>
    <w:rsid w:val="00336872"/>
    <w:rsid w:val="00340A2A"/>
    <w:rsid w:val="00343C4B"/>
    <w:rsid w:val="00347286"/>
    <w:rsid w:val="003475FF"/>
    <w:rsid w:val="00351E7A"/>
    <w:rsid w:val="003615B6"/>
    <w:rsid w:val="003627FB"/>
    <w:rsid w:val="003631E5"/>
    <w:rsid w:val="00365AF1"/>
    <w:rsid w:val="003734EE"/>
    <w:rsid w:val="003751DB"/>
    <w:rsid w:val="003761E9"/>
    <w:rsid w:val="00380C46"/>
    <w:rsid w:val="00381A09"/>
    <w:rsid w:val="0038512E"/>
    <w:rsid w:val="00386033"/>
    <w:rsid w:val="00392C0B"/>
    <w:rsid w:val="00393DD9"/>
    <w:rsid w:val="003940A4"/>
    <w:rsid w:val="003A3DF2"/>
    <w:rsid w:val="003A4666"/>
    <w:rsid w:val="003B1FA9"/>
    <w:rsid w:val="003B32AA"/>
    <w:rsid w:val="003B43CE"/>
    <w:rsid w:val="003C0029"/>
    <w:rsid w:val="003C19C2"/>
    <w:rsid w:val="003C1E0A"/>
    <w:rsid w:val="003C2DE3"/>
    <w:rsid w:val="003C3AA4"/>
    <w:rsid w:val="003C4EF8"/>
    <w:rsid w:val="003C52DC"/>
    <w:rsid w:val="003C6D55"/>
    <w:rsid w:val="003C7523"/>
    <w:rsid w:val="003C7A2D"/>
    <w:rsid w:val="003D558C"/>
    <w:rsid w:val="003D5FC2"/>
    <w:rsid w:val="003E019C"/>
    <w:rsid w:val="003E1BA7"/>
    <w:rsid w:val="003E55DE"/>
    <w:rsid w:val="003E706F"/>
    <w:rsid w:val="003F28D3"/>
    <w:rsid w:val="003F2E32"/>
    <w:rsid w:val="003F6C8E"/>
    <w:rsid w:val="003F749D"/>
    <w:rsid w:val="00401AB4"/>
    <w:rsid w:val="00404055"/>
    <w:rsid w:val="00411130"/>
    <w:rsid w:val="00412C46"/>
    <w:rsid w:val="00412FA0"/>
    <w:rsid w:val="00413E8F"/>
    <w:rsid w:val="00415A0F"/>
    <w:rsid w:val="004207A1"/>
    <w:rsid w:val="00420E07"/>
    <w:rsid w:val="004303F6"/>
    <w:rsid w:val="00430C29"/>
    <w:rsid w:val="004314A9"/>
    <w:rsid w:val="00434F9F"/>
    <w:rsid w:val="00440986"/>
    <w:rsid w:val="00442D84"/>
    <w:rsid w:val="00444C2E"/>
    <w:rsid w:val="00444FCC"/>
    <w:rsid w:val="0044548E"/>
    <w:rsid w:val="00445684"/>
    <w:rsid w:val="00445704"/>
    <w:rsid w:val="00447D47"/>
    <w:rsid w:val="00450852"/>
    <w:rsid w:val="00453E6F"/>
    <w:rsid w:val="00454BA6"/>
    <w:rsid w:val="00457071"/>
    <w:rsid w:val="00461E72"/>
    <w:rsid w:val="004627BA"/>
    <w:rsid w:val="00464341"/>
    <w:rsid w:val="00467B03"/>
    <w:rsid w:val="00473D27"/>
    <w:rsid w:val="00480D9F"/>
    <w:rsid w:val="0049086C"/>
    <w:rsid w:val="00492C48"/>
    <w:rsid w:val="004938B3"/>
    <w:rsid w:val="00493914"/>
    <w:rsid w:val="00495768"/>
    <w:rsid w:val="0049731C"/>
    <w:rsid w:val="004B2081"/>
    <w:rsid w:val="004B31A8"/>
    <w:rsid w:val="004B5519"/>
    <w:rsid w:val="004B5B76"/>
    <w:rsid w:val="004B756D"/>
    <w:rsid w:val="004C0278"/>
    <w:rsid w:val="004C2866"/>
    <w:rsid w:val="004C301F"/>
    <w:rsid w:val="004D222E"/>
    <w:rsid w:val="004E0F21"/>
    <w:rsid w:val="004E27AC"/>
    <w:rsid w:val="004E4AF7"/>
    <w:rsid w:val="004E4BEF"/>
    <w:rsid w:val="004E6F28"/>
    <w:rsid w:val="004F01E2"/>
    <w:rsid w:val="004F40BE"/>
    <w:rsid w:val="004F43AF"/>
    <w:rsid w:val="004F4B9F"/>
    <w:rsid w:val="004F5BFC"/>
    <w:rsid w:val="004F7D78"/>
    <w:rsid w:val="0050633F"/>
    <w:rsid w:val="00506D00"/>
    <w:rsid w:val="0051226C"/>
    <w:rsid w:val="0051771A"/>
    <w:rsid w:val="005210F1"/>
    <w:rsid w:val="00524762"/>
    <w:rsid w:val="005268B1"/>
    <w:rsid w:val="00527195"/>
    <w:rsid w:val="005273A4"/>
    <w:rsid w:val="00533EDA"/>
    <w:rsid w:val="00534058"/>
    <w:rsid w:val="005347BB"/>
    <w:rsid w:val="00534E85"/>
    <w:rsid w:val="0054149D"/>
    <w:rsid w:val="0054484D"/>
    <w:rsid w:val="005453CA"/>
    <w:rsid w:val="0055119E"/>
    <w:rsid w:val="00555456"/>
    <w:rsid w:val="00561444"/>
    <w:rsid w:val="00563B2B"/>
    <w:rsid w:val="00563B91"/>
    <w:rsid w:val="00564DB5"/>
    <w:rsid w:val="0057380A"/>
    <w:rsid w:val="0057652E"/>
    <w:rsid w:val="0057799A"/>
    <w:rsid w:val="00581A45"/>
    <w:rsid w:val="00581C5F"/>
    <w:rsid w:val="0059209D"/>
    <w:rsid w:val="0059573D"/>
    <w:rsid w:val="0059586E"/>
    <w:rsid w:val="00595B20"/>
    <w:rsid w:val="0059761F"/>
    <w:rsid w:val="005A2A5C"/>
    <w:rsid w:val="005A6C30"/>
    <w:rsid w:val="005A6CA9"/>
    <w:rsid w:val="005B1EA3"/>
    <w:rsid w:val="005B3219"/>
    <w:rsid w:val="005B61FE"/>
    <w:rsid w:val="005B7014"/>
    <w:rsid w:val="005C0D61"/>
    <w:rsid w:val="005C1D17"/>
    <w:rsid w:val="005D27FB"/>
    <w:rsid w:val="005D281E"/>
    <w:rsid w:val="005D6275"/>
    <w:rsid w:val="005E071B"/>
    <w:rsid w:val="005E5F54"/>
    <w:rsid w:val="005F092D"/>
    <w:rsid w:val="005F10A6"/>
    <w:rsid w:val="00600B81"/>
    <w:rsid w:val="006051BA"/>
    <w:rsid w:val="00607288"/>
    <w:rsid w:val="00610062"/>
    <w:rsid w:val="00611A9C"/>
    <w:rsid w:val="0061310C"/>
    <w:rsid w:val="006214BC"/>
    <w:rsid w:val="0063370D"/>
    <w:rsid w:val="00633BC1"/>
    <w:rsid w:val="00634BE9"/>
    <w:rsid w:val="0063565C"/>
    <w:rsid w:val="00637D4D"/>
    <w:rsid w:val="00643048"/>
    <w:rsid w:val="0064304C"/>
    <w:rsid w:val="006436E8"/>
    <w:rsid w:val="006447D5"/>
    <w:rsid w:val="00647F77"/>
    <w:rsid w:val="00656A72"/>
    <w:rsid w:val="006639C1"/>
    <w:rsid w:val="006666B3"/>
    <w:rsid w:val="006676D8"/>
    <w:rsid w:val="0067180D"/>
    <w:rsid w:val="0067272E"/>
    <w:rsid w:val="006753CF"/>
    <w:rsid w:val="00677B16"/>
    <w:rsid w:val="00681312"/>
    <w:rsid w:val="00683495"/>
    <w:rsid w:val="00683514"/>
    <w:rsid w:val="00683692"/>
    <w:rsid w:val="0068421D"/>
    <w:rsid w:val="00694A48"/>
    <w:rsid w:val="006A2590"/>
    <w:rsid w:val="006A373F"/>
    <w:rsid w:val="006B000A"/>
    <w:rsid w:val="006B21A9"/>
    <w:rsid w:val="006B396B"/>
    <w:rsid w:val="006B3FDE"/>
    <w:rsid w:val="006B53D9"/>
    <w:rsid w:val="006B58E1"/>
    <w:rsid w:val="006B6829"/>
    <w:rsid w:val="006C0E70"/>
    <w:rsid w:val="006C2958"/>
    <w:rsid w:val="006C38A1"/>
    <w:rsid w:val="006C528B"/>
    <w:rsid w:val="006C5BBE"/>
    <w:rsid w:val="006D30E9"/>
    <w:rsid w:val="006D4CDB"/>
    <w:rsid w:val="006E19BA"/>
    <w:rsid w:val="006E2422"/>
    <w:rsid w:val="006E3736"/>
    <w:rsid w:val="006E67EF"/>
    <w:rsid w:val="006F242F"/>
    <w:rsid w:val="006F283B"/>
    <w:rsid w:val="006F6E4B"/>
    <w:rsid w:val="006F757D"/>
    <w:rsid w:val="006F7E2F"/>
    <w:rsid w:val="00715E12"/>
    <w:rsid w:val="00715F66"/>
    <w:rsid w:val="00720FFF"/>
    <w:rsid w:val="00724D81"/>
    <w:rsid w:val="00730654"/>
    <w:rsid w:val="00736B1F"/>
    <w:rsid w:val="00737FE6"/>
    <w:rsid w:val="007422AA"/>
    <w:rsid w:val="00747198"/>
    <w:rsid w:val="0075185F"/>
    <w:rsid w:val="00755505"/>
    <w:rsid w:val="0076155E"/>
    <w:rsid w:val="007657AB"/>
    <w:rsid w:val="00767508"/>
    <w:rsid w:val="00770176"/>
    <w:rsid w:val="00771679"/>
    <w:rsid w:val="00773281"/>
    <w:rsid w:val="00775650"/>
    <w:rsid w:val="00776E20"/>
    <w:rsid w:val="0078128F"/>
    <w:rsid w:val="00781E9F"/>
    <w:rsid w:val="00792AAA"/>
    <w:rsid w:val="00793D60"/>
    <w:rsid w:val="00794FB4"/>
    <w:rsid w:val="007953A8"/>
    <w:rsid w:val="00796DC9"/>
    <w:rsid w:val="007A21D8"/>
    <w:rsid w:val="007A2A1D"/>
    <w:rsid w:val="007A3934"/>
    <w:rsid w:val="007A6B63"/>
    <w:rsid w:val="007A6E45"/>
    <w:rsid w:val="007B1085"/>
    <w:rsid w:val="007B39BB"/>
    <w:rsid w:val="007B6B36"/>
    <w:rsid w:val="007C416E"/>
    <w:rsid w:val="007D2241"/>
    <w:rsid w:val="007D2F5E"/>
    <w:rsid w:val="007D36FA"/>
    <w:rsid w:val="007D4C56"/>
    <w:rsid w:val="007D4EEE"/>
    <w:rsid w:val="007D5E49"/>
    <w:rsid w:val="007E0D53"/>
    <w:rsid w:val="007E2F96"/>
    <w:rsid w:val="007E35A8"/>
    <w:rsid w:val="007E5F48"/>
    <w:rsid w:val="007E6F49"/>
    <w:rsid w:val="007E7DF9"/>
    <w:rsid w:val="007F4600"/>
    <w:rsid w:val="007F5293"/>
    <w:rsid w:val="00805D7F"/>
    <w:rsid w:val="00815F8F"/>
    <w:rsid w:val="00816151"/>
    <w:rsid w:val="00823447"/>
    <w:rsid w:val="00823E50"/>
    <w:rsid w:val="0082565A"/>
    <w:rsid w:val="008258C4"/>
    <w:rsid w:val="00827943"/>
    <w:rsid w:val="00834FA7"/>
    <w:rsid w:val="008351C2"/>
    <w:rsid w:val="00835606"/>
    <w:rsid w:val="00836214"/>
    <w:rsid w:val="0083621D"/>
    <w:rsid w:val="008375BA"/>
    <w:rsid w:val="008410AE"/>
    <w:rsid w:val="008411C7"/>
    <w:rsid w:val="0084248B"/>
    <w:rsid w:val="0084546E"/>
    <w:rsid w:val="008469ED"/>
    <w:rsid w:val="00847FAF"/>
    <w:rsid w:val="0085134A"/>
    <w:rsid w:val="008520E6"/>
    <w:rsid w:val="008531CF"/>
    <w:rsid w:val="008544DC"/>
    <w:rsid w:val="00856489"/>
    <w:rsid w:val="00856918"/>
    <w:rsid w:val="00860ED1"/>
    <w:rsid w:val="00877DCB"/>
    <w:rsid w:val="00881404"/>
    <w:rsid w:val="00884B2A"/>
    <w:rsid w:val="00891FF6"/>
    <w:rsid w:val="00892C76"/>
    <w:rsid w:val="008947CB"/>
    <w:rsid w:val="00894842"/>
    <w:rsid w:val="0089625B"/>
    <w:rsid w:val="008976E0"/>
    <w:rsid w:val="008A57E8"/>
    <w:rsid w:val="008A584C"/>
    <w:rsid w:val="008A61FD"/>
    <w:rsid w:val="008A7F04"/>
    <w:rsid w:val="008B1462"/>
    <w:rsid w:val="008B4A3B"/>
    <w:rsid w:val="008C045A"/>
    <w:rsid w:val="008C062F"/>
    <w:rsid w:val="008C19FA"/>
    <w:rsid w:val="008C3491"/>
    <w:rsid w:val="008D1E96"/>
    <w:rsid w:val="008D2056"/>
    <w:rsid w:val="008D2C23"/>
    <w:rsid w:val="008D6238"/>
    <w:rsid w:val="008D62B8"/>
    <w:rsid w:val="008D6DCA"/>
    <w:rsid w:val="008D71E2"/>
    <w:rsid w:val="008D767C"/>
    <w:rsid w:val="008E0299"/>
    <w:rsid w:val="008E0E6B"/>
    <w:rsid w:val="008E28C1"/>
    <w:rsid w:val="008E5D06"/>
    <w:rsid w:val="008F1E25"/>
    <w:rsid w:val="008F2B0E"/>
    <w:rsid w:val="008F2CA3"/>
    <w:rsid w:val="008F5915"/>
    <w:rsid w:val="008F7359"/>
    <w:rsid w:val="0090089A"/>
    <w:rsid w:val="00900CE2"/>
    <w:rsid w:val="0090198D"/>
    <w:rsid w:val="00905EAD"/>
    <w:rsid w:val="009100F3"/>
    <w:rsid w:val="00912DE3"/>
    <w:rsid w:val="00917104"/>
    <w:rsid w:val="0091775B"/>
    <w:rsid w:val="009178C1"/>
    <w:rsid w:val="00923003"/>
    <w:rsid w:val="00924BBE"/>
    <w:rsid w:val="00927022"/>
    <w:rsid w:val="009303EE"/>
    <w:rsid w:val="0093053A"/>
    <w:rsid w:val="00930A61"/>
    <w:rsid w:val="00930DED"/>
    <w:rsid w:val="00930E64"/>
    <w:rsid w:val="00935F63"/>
    <w:rsid w:val="009409BA"/>
    <w:rsid w:val="009436F8"/>
    <w:rsid w:val="0094486C"/>
    <w:rsid w:val="009459EB"/>
    <w:rsid w:val="009472B3"/>
    <w:rsid w:val="009539D4"/>
    <w:rsid w:val="00953BEB"/>
    <w:rsid w:val="009620CE"/>
    <w:rsid w:val="00964622"/>
    <w:rsid w:val="009662C0"/>
    <w:rsid w:val="0096686B"/>
    <w:rsid w:val="00974DED"/>
    <w:rsid w:val="00980F45"/>
    <w:rsid w:val="009838AC"/>
    <w:rsid w:val="00985A87"/>
    <w:rsid w:val="00987448"/>
    <w:rsid w:val="00992DC2"/>
    <w:rsid w:val="009A31D1"/>
    <w:rsid w:val="009A41D7"/>
    <w:rsid w:val="009A4784"/>
    <w:rsid w:val="009A5285"/>
    <w:rsid w:val="009A72EF"/>
    <w:rsid w:val="009A74D4"/>
    <w:rsid w:val="009B3050"/>
    <w:rsid w:val="009B348E"/>
    <w:rsid w:val="009B3553"/>
    <w:rsid w:val="009B48AD"/>
    <w:rsid w:val="009B48DE"/>
    <w:rsid w:val="009C1430"/>
    <w:rsid w:val="009C3587"/>
    <w:rsid w:val="009C4230"/>
    <w:rsid w:val="009C4807"/>
    <w:rsid w:val="009C5919"/>
    <w:rsid w:val="009C73CD"/>
    <w:rsid w:val="009D0F33"/>
    <w:rsid w:val="009D1264"/>
    <w:rsid w:val="009D3E20"/>
    <w:rsid w:val="009D712A"/>
    <w:rsid w:val="009D7170"/>
    <w:rsid w:val="009E454B"/>
    <w:rsid w:val="009F45CB"/>
    <w:rsid w:val="009F49A6"/>
    <w:rsid w:val="009F522C"/>
    <w:rsid w:val="00A0584B"/>
    <w:rsid w:val="00A07A2E"/>
    <w:rsid w:val="00A1276E"/>
    <w:rsid w:val="00A1615E"/>
    <w:rsid w:val="00A1718E"/>
    <w:rsid w:val="00A24AAB"/>
    <w:rsid w:val="00A255C3"/>
    <w:rsid w:val="00A2679A"/>
    <w:rsid w:val="00A320B8"/>
    <w:rsid w:val="00A32F68"/>
    <w:rsid w:val="00A33722"/>
    <w:rsid w:val="00A40C38"/>
    <w:rsid w:val="00A44DAE"/>
    <w:rsid w:val="00A456CB"/>
    <w:rsid w:val="00A461B3"/>
    <w:rsid w:val="00A46E2E"/>
    <w:rsid w:val="00A5497F"/>
    <w:rsid w:val="00A570E9"/>
    <w:rsid w:val="00A6147C"/>
    <w:rsid w:val="00A654E1"/>
    <w:rsid w:val="00A65B56"/>
    <w:rsid w:val="00A70B2F"/>
    <w:rsid w:val="00A7118F"/>
    <w:rsid w:val="00A72B82"/>
    <w:rsid w:val="00A73C36"/>
    <w:rsid w:val="00A74622"/>
    <w:rsid w:val="00A75668"/>
    <w:rsid w:val="00A76CE5"/>
    <w:rsid w:val="00A80F92"/>
    <w:rsid w:val="00A83B3E"/>
    <w:rsid w:val="00A83F0B"/>
    <w:rsid w:val="00A8557A"/>
    <w:rsid w:val="00A86CE3"/>
    <w:rsid w:val="00A92D52"/>
    <w:rsid w:val="00A94048"/>
    <w:rsid w:val="00AA489C"/>
    <w:rsid w:val="00AA7B24"/>
    <w:rsid w:val="00AA7FE2"/>
    <w:rsid w:val="00AB00D1"/>
    <w:rsid w:val="00AB1998"/>
    <w:rsid w:val="00AB3156"/>
    <w:rsid w:val="00AB37C1"/>
    <w:rsid w:val="00AB5AD3"/>
    <w:rsid w:val="00AB7C6D"/>
    <w:rsid w:val="00AC1F74"/>
    <w:rsid w:val="00AC6372"/>
    <w:rsid w:val="00AD086A"/>
    <w:rsid w:val="00AD1102"/>
    <w:rsid w:val="00AD1A4F"/>
    <w:rsid w:val="00AD30C0"/>
    <w:rsid w:val="00AD4FD2"/>
    <w:rsid w:val="00AD78E7"/>
    <w:rsid w:val="00AE0E4B"/>
    <w:rsid w:val="00AE14A4"/>
    <w:rsid w:val="00AE20AD"/>
    <w:rsid w:val="00AE7306"/>
    <w:rsid w:val="00AF201F"/>
    <w:rsid w:val="00AF3F35"/>
    <w:rsid w:val="00AF6C46"/>
    <w:rsid w:val="00B002CF"/>
    <w:rsid w:val="00B03D06"/>
    <w:rsid w:val="00B06AFB"/>
    <w:rsid w:val="00B1456D"/>
    <w:rsid w:val="00B253C5"/>
    <w:rsid w:val="00B27BF9"/>
    <w:rsid w:val="00B30383"/>
    <w:rsid w:val="00B34267"/>
    <w:rsid w:val="00B342A2"/>
    <w:rsid w:val="00B34901"/>
    <w:rsid w:val="00B351B9"/>
    <w:rsid w:val="00B369ED"/>
    <w:rsid w:val="00B40366"/>
    <w:rsid w:val="00B43EB2"/>
    <w:rsid w:val="00B444EF"/>
    <w:rsid w:val="00B455BE"/>
    <w:rsid w:val="00B47DBF"/>
    <w:rsid w:val="00B509DD"/>
    <w:rsid w:val="00B5333E"/>
    <w:rsid w:val="00B54823"/>
    <w:rsid w:val="00B54913"/>
    <w:rsid w:val="00B5566B"/>
    <w:rsid w:val="00B55B1D"/>
    <w:rsid w:val="00B60AC2"/>
    <w:rsid w:val="00B6140B"/>
    <w:rsid w:val="00B646E7"/>
    <w:rsid w:val="00B6680D"/>
    <w:rsid w:val="00B80EC5"/>
    <w:rsid w:val="00B81609"/>
    <w:rsid w:val="00B84148"/>
    <w:rsid w:val="00B8483B"/>
    <w:rsid w:val="00B8525A"/>
    <w:rsid w:val="00B863A2"/>
    <w:rsid w:val="00B86876"/>
    <w:rsid w:val="00B87818"/>
    <w:rsid w:val="00B906A9"/>
    <w:rsid w:val="00B93C9C"/>
    <w:rsid w:val="00B94FE9"/>
    <w:rsid w:val="00B97A45"/>
    <w:rsid w:val="00B97B61"/>
    <w:rsid w:val="00BA318A"/>
    <w:rsid w:val="00BB3FA7"/>
    <w:rsid w:val="00BB5A46"/>
    <w:rsid w:val="00BB7AEE"/>
    <w:rsid w:val="00BC3D0F"/>
    <w:rsid w:val="00BD065A"/>
    <w:rsid w:val="00BD3358"/>
    <w:rsid w:val="00BD3D20"/>
    <w:rsid w:val="00BD6703"/>
    <w:rsid w:val="00BD72F7"/>
    <w:rsid w:val="00BE0ABA"/>
    <w:rsid w:val="00BE16B3"/>
    <w:rsid w:val="00BE33B7"/>
    <w:rsid w:val="00BE3E03"/>
    <w:rsid w:val="00BE48D8"/>
    <w:rsid w:val="00BE6A42"/>
    <w:rsid w:val="00BE6B85"/>
    <w:rsid w:val="00BF0A6C"/>
    <w:rsid w:val="00BF20E1"/>
    <w:rsid w:val="00C0025E"/>
    <w:rsid w:val="00C007D8"/>
    <w:rsid w:val="00C06BCB"/>
    <w:rsid w:val="00C06C02"/>
    <w:rsid w:val="00C10A0C"/>
    <w:rsid w:val="00C16420"/>
    <w:rsid w:val="00C22749"/>
    <w:rsid w:val="00C22E7B"/>
    <w:rsid w:val="00C2398C"/>
    <w:rsid w:val="00C25E90"/>
    <w:rsid w:val="00C3135D"/>
    <w:rsid w:val="00C31AB1"/>
    <w:rsid w:val="00C31C7E"/>
    <w:rsid w:val="00C31E4F"/>
    <w:rsid w:val="00C33A08"/>
    <w:rsid w:val="00C44E4C"/>
    <w:rsid w:val="00C475EF"/>
    <w:rsid w:val="00C54052"/>
    <w:rsid w:val="00C57F12"/>
    <w:rsid w:val="00C62F6F"/>
    <w:rsid w:val="00C6785F"/>
    <w:rsid w:val="00C67A24"/>
    <w:rsid w:val="00C7089B"/>
    <w:rsid w:val="00C70E5C"/>
    <w:rsid w:val="00C70EC8"/>
    <w:rsid w:val="00C72CF8"/>
    <w:rsid w:val="00C74E0E"/>
    <w:rsid w:val="00C76B16"/>
    <w:rsid w:val="00C7787D"/>
    <w:rsid w:val="00C80F70"/>
    <w:rsid w:val="00C83F7F"/>
    <w:rsid w:val="00C9162D"/>
    <w:rsid w:val="00C95BC8"/>
    <w:rsid w:val="00CA5F8B"/>
    <w:rsid w:val="00CA69D7"/>
    <w:rsid w:val="00CB38E8"/>
    <w:rsid w:val="00CB4CDC"/>
    <w:rsid w:val="00CB6893"/>
    <w:rsid w:val="00CC24BF"/>
    <w:rsid w:val="00CC2F1B"/>
    <w:rsid w:val="00CC4336"/>
    <w:rsid w:val="00CD5D6A"/>
    <w:rsid w:val="00CE65FF"/>
    <w:rsid w:val="00CF12B4"/>
    <w:rsid w:val="00CF1494"/>
    <w:rsid w:val="00CF2402"/>
    <w:rsid w:val="00CF4836"/>
    <w:rsid w:val="00D05B26"/>
    <w:rsid w:val="00D06347"/>
    <w:rsid w:val="00D07E0F"/>
    <w:rsid w:val="00D1737B"/>
    <w:rsid w:val="00D2210A"/>
    <w:rsid w:val="00D43AED"/>
    <w:rsid w:val="00D46ABA"/>
    <w:rsid w:val="00D51595"/>
    <w:rsid w:val="00D51C04"/>
    <w:rsid w:val="00D54F1D"/>
    <w:rsid w:val="00D604C6"/>
    <w:rsid w:val="00D64AC5"/>
    <w:rsid w:val="00D75CB7"/>
    <w:rsid w:val="00D824E5"/>
    <w:rsid w:val="00D842CA"/>
    <w:rsid w:val="00D8637B"/>
    <w:rsid w:val="00D8753A"/>
    <w:rsid w:val="00D929B7"/>
    <w:rsid w:val="00D95960"/>
    <w:rsid w:val="00D96B8F"/>
    <w:rsid w:val="00DA1A1C"/>
    <w:rsid w:val="00DA64A0"/>
    <w:rsid w:val="00DA73D0"/>
    <w:rsid w:val="00DB1549"/>
    <w:rsid w:val="00DB24DE"/>
    <w:rsid w:val="00DB363E"/>
    <w:rsid w:val="00DB3E61"/>
    <w:rsid w:val="00DC153C"/>
    <w:rsid w:val="00DC2576"/>
    <w:rsid w:val="00DD7D77"/>
    <w:rsid w:val="00DE148F"/>
    <w:rsid w:val="00DE342A"/>
    <w:rsid w:val="00DE59DF"/>
    <w:rsid w:val="00DF1B0A"/>
    <w:rsid w:val="00DF1CA4"/>
    <w:rsid w:val="00DF5BD9"/>
    <w:rsid w:val="00DF6D25"/>
    <w:rsid w:val="00E05F86"/>
    <w:rsid w:val="00E0681E"/>
    <w:rsid w:val="00E07EAA"/>
    <w:rsid w:val="00E12F9F"/>
    <w:rsid w:val="00E137A5"/>
    <w:rsid w:val="00E24E29"/>
    <w:rsid w:val="00E2620A"/>
    <w:rsid w:val="00E3096A"/>
    <w:rsid w:val="00E333D3"/>
    <w:rsid w:val="00E34119"/>
    <w:rsid w:val="00E34ED0"/>
    <w:rsid w:val="00E41416"/>
    <w:rsid w:val="00E425C3"/>
    <w:rsid w:val="00E4541D"/>
    <w:rsid w:val="00E47D7E"/>
    <w:rsid w:val="00E5263D"/>
    <w:rsid w:val="00E55894"/>
    <w:rsid w:val="00E57C43"/>
    <w:rsid w:val="00E63409"/>
    <w:rsid w:val="00E67B49"/>
    <w:rsid w:val="00E70208"/>
    <w:rsid w:val="00E720AF"/>
    <w:rsid w:val="00E73884"/>
    <w:rsid w:val="00E77D7E"/>
    <w:rsid w:val="00E820BB"/>
    <w:rsid w:val="00E85BE3"/>
    <w:rsid w:val="00E85EAC"/>
    <w:rsid w:val="00E86565"/>
    <w:rsid w:val="00E87121"/>
    <w:rsid w:val="00E87576"/>
    <w:rsid w:val="00E90EF7"/>
    <w:rsid w:val="00E93F79"/>
    <w:rsid w:val="00E95D72"/>
    <w:rsid w:val="00E96199"/>
    <w:rsid w:val="00E96885"/>
    <w:rsid w:val="00E9798E"/>
    <w:rsid w:val="00EA2CDD"/>
    <w:rsid w:val="00EA3D10"/>
    <w:rsid w:val="00EA46D6"/>
    <w:rsid w:val="00EB12F3"/>
    <w:rsid w:val="00EB3D6B"/>
    <w:rsid w:val="00EB6D7B"/>
    <w:rsid w:val="00EC21CA"/>
    <w:rsid w:val="00EC75FC"/>
    <w:rsid w:val="00ED180B"/>
    <w:rsid w:val="00ED2578"/>
    <w:rsid w:val="00ED52E6"/>
    <w:rsid w:val="00EE3788"/>
    <w:rsid w:val="00EE3871"/>
    <w:rsid w:val="00EE4073"/>
    <w:rsid w:val="00EF138B"/>
    <w:rsid w:val="00EF152F"/>
    <w:rsid w:val="00EF1D6C"/>
    <w:rsid w:val="00F01ED2"/>
    <w:rsid w:val="00F02E70"/>
    <w:rsid w:val="00F03D55"/>
    <w:rsid w:val="00F047CC"/>
    <w:rsid w:val="00F04E86"/>
    <w:rsid w:val="00F04E95"/>
    <w:rsid w:val="00F06593"/>
    <w:rsid w:val="00F1243B"/>
    <w:rsid w:val="00F14EC2"/>
    <w:rsid w:val="00F152B3"/>
    <w:rsid w:val="00F204FC"/>
    <w:rsid w:val="00F225C5"/>
    <w:rsid w:val="00F33E82"/>
    <w:rsid w:val="00F3461A"/>
    <w:rsid w:val="00F354B5"/>
    <w:rsid w:val="00F369CC"/>
    <w:rsid w:val="00F3711D"/>
    <w:rsid w:val="00F37A96"/>
    <w:rsid w:val="00F4187A"/>
    <w:rsid w:val="00F4378A"/>
    <w:rsid w:val="00F44AD3"/>
    <w:rsid w:val="00F45DCB"/>
    <w:rsid w:val="00F46770"/>
    <w:rsid w:val="00F5190F"/>
    <w:rsid w:val="00F52522"/>
    <w:rsid w:val="00F537B9"/>
    <w:rsid w:val="00F545F9"/>
    <w:rsid w:val="00F76769"/>
    <w:rsid w:val="00F93B3F"/>
    <w:rsid w:val="00F93FD7"/>
    <w:rsid w:val="00F9562D"/>
    <w:rsid w:val="00F96569"/>
    <w:rsid w:val="00FA0D53"/>
    <w:rsid w:val="00FA416E"/>
    <w:rsid w:val="00FA447C"/>
    <w:rsid w:val="00FA47BB"/>
    <w:rsid w:val="00FA771E"/>
    <w:rsid w:val="00FB1F26"/>
    <w:rsid w:val="00FB2443"/>
    <w:rsid w:val="00FB3AAC"/>
    <w:rsid w:val="00FB42D9"/>
    <w:rsid w:val="00FB5AD5"/>
    <w:rsid w:val="00FC13C1"/>
    <w:rsid w:val="00FC2210"/>
    <w:rsid w:val="00FC4B51"/>
    <w:rsid w:val="00FC5C5B"/>
    <w:rsid w:val="00FC6EA7"/>
    <w:rsid w:val="00FC6F43"/>
    <w:rsid w:val="00FD0984"/>
    <w:rsid w:val="00FD15A8"/>
    <w:rsid w:val="00FD6B82"/>
    <w:rsid w:val="00FD73BF"/>
    <w:rsid w:val="00FE0B3F"/>
    <w:rsid w:val="00FE0EF2"/>
    <w:rsid w:val="00FE4747"/>
    <w:rsid w:val="00FF2B80"/>
    <w:rsid w:val="00FF454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D1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19"/>
  </w:style>
  <w:style w:type="paragraph" w:styleId="Heading1">
    <w:name w:val="heading 1"/>
    <w:basedOn w:val="Normal"/>
    <w:next w:val="Normal"/>
    <w:link w:val="Heading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BodyText">
    <w:name w:val="Body Text"/>
    <w:basedOn w:val="Normal"/>
    <w:link w:val="Body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body,Odsek zoznamu2"/>
    <w:basedOn w:val="Normal"/>
    <w:link w:val="ListParagraph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ListParagraphChar">
    <w:name w:val="List Paragraph Char"/>
    <w:aliases w:val="body Char,Odsek zoznamu2 Char"/>
    <w:link w:val="ListParagraph"/>
    <w:uiPriority w:val="34"/>
    <w:qFormat/>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CommentReference">
    <w:name w:val="annotation reference"/>
    <w:basedOn w:val="DefaultParagraphFont"/>
    <w:uiPriority w:val="99"/>
    <w:unhideWhenUsed/>
    <w:rsid w:val="004B5B76"/>
    <w:rPr>
      <w:sz w:val="16"/>
      <w:szCs w:val="16"/>
    </w:rPr>
  </w:style>
  <w:style w:type="paragraph" w:styleId="CommentText">
    <w:name w:val="annotation text"/>
    <w:basedOn w:val="Normal"/>
    <w:link w:val="CommentTextChar"/>
    <w:uiPriority w:val="99"/>
    <w:unhideWhenUsed/>
    <w:rsid w:val="004B5B76"/>
    <w:pPr>
      <w:spacing w:line="240" w:lineRule="auto"/>
    </w:pPr>
    <w:rPr>
      <w:sz w:val="20"/>
      <w:szCs w:val="20"/>
    </w:rPr>
  </w:style>
  <w:style w:type="character" w:customStyle="1" w:styleId="CommentTextChar">
    <w:name w:val="Comment Text Char"/>
    <w:basedOn w:val="DefaultParagraphFont"/>
    <w:link w:val="CommentText"/>
    <w:uiPriority w:val="99"/>
    <w:rsid w:val="004B5B76"/>
    <w:rPr>
      <w:sz w:val="20"/>
      <w:szCs w:val="20"/>
    </w:rPr>
  </w:style>
  <w:style w:type="paragraph" w:styleId="CommentSubject">
    <w:name w:val="annotation subject"/>
    <w:basedOn w:val="CommentText"/>
    <w:next w:val="CommentText"/>
    <w:link w:val="CommentSubjectChar"/>
    <w:uiPriority w:val="99"/>
    <w:semiHidden/>
    <w:unhideWhenUsed/>
    <w:rsid w:val="004B5B76"/>
    <w:rPr>
      <w:b/>
      <w:bCs/>
    </w:rPr>
  </w:style>
  <w:style w:type="character" w:customStyle="1" w:styleId="CommentSubjectChar">
    <w:name w:val="Comment Subject Char"/>
    <w:basedOn w:val="CommentTextChar"/>
    <w:link w:val="CommentSubject"/>
    <w:uiPriority w:val="99"/>
    <w:semiHidden/>
    <w:rsid w:val="004B5B76"/>
    <w:rPr>
      <w:b/>
      <w:bCs/>
      <w:sz w:val="20"/>
      <w:szCs w:val="20"/>
    </w:rPr>
  </w:style>
  <w:style w:type="paragraph" w:styleId="BalloonText">
    <w:name w:val="Balloon Text"/>
    <w:basedOn w:val="Normal"/>
    <w:link w:val="BalloonTextChar"/>
    <w:uiPriority w:val="99"/>
    <w:semiHidden/>
    <w:unhideWhenUsed/>
    <w:rsid w:val="004B5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76"/>
    <w:rPr>
      <w:rFonts w:ascii="Segoe UI" w:hAnsi="Segoe UI" w:cs="Segoe UI"/>
      <w:sz w:val="18"/>
      <w:szCs w:val="18"/>
    </w:rPr>
  </w:style>
  <w:style w:type="character" w:customStyle="1" w:styleId="Heading1Char">
    <w:name w:val="Heading 1 Char"/>
    <w:basedOn w:val="DefaultParagraphFont"/>
    <w:link w:val="Heading1"/>
    <w:uiPriority w:val="9"/>
    <w:rsid w:val="002E4D51"/>
    <w:rPr>
      <w:rFonts w:asciiTheme="majorHAnsi" w:eastAsiaTheme="majorEastAsia" w:hAnsiTheme="majorHAnsi" w:cstheme="majorBidi"/>
      <w:color w:val="2E74B5" w:themeColor="accent1" w:themeShade="BF"/>
      <w:sz w:val="32"/>
      <w:szCs w:val="32"/>
    </w:rPr>
  </w:style>
  <w:style w:type="paragraph" w:styleId="FootnoteText">
    <w:name w:val="footnote text"/>
    <w:aliases w:val="Text poznámky pod čiarou 007,Text poznámky pod eiarou 007,_Poznámka pod čiarou,Text poznámky pod èiarou 007"/>
    <w:basedOn w:val="Normal"/>
    <w:link w:val="FootnoteText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FootnoteTextChar">
    <w:name w:val="Footnote Text Char"/>
    <w:aliases w:val="Text poznámky pod čiarou 007 Char,Text poznámky pod eiarou 007 Char,_Poznámka pod čiarou Char,Text poznámky pod èiarou 007 Char"/>
    <w:basedOn w:val="DefaultParagraphFont"/>
    <w:link w:val="FootnoteText"/>
    <w:uiPriority w:val="99"/>
    <w:rsid w:val="006447D5"/>
    <w:rPr>
      <w:rFonts w:ascii="Times New Roman" w:eastAsia="Times New Roman" w:hAnsi="Times New Roman" w:cs="Times New Roman"/>
      <w:sz w:val="18"/>
      <w:szCs w:val="20"/>
    </w:rPr>
  </w:style>
  <w:style w:type="character" w:styleId="FootnoteReference">
    <w:name w:val="footnote reference"/>
    <w:aliases w:val="Footnote symbol,Footnote"/>
    <w:uiPriority w:val="99"/>
    <w:semiHidden/>
    <w:rsid w:val="006447D5"/>
    <w:rPr>
      <w:rFonts w:cs="Times New Roman"/>
      <w:vertAlign w:val="superscript"/>
    </w:rPr>
  </w:style>
  <w:style w:type="character" w:customStyle="1" w:styleId="Heading2Char">
    <w:name w:val="Heading 2 Char"/>
    <w:basedOn w:val="DefaultParagraphFont"/>
    <w:link w:val="Heading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al"/>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alWeb">
    <w:name w:val="Normal (Web)"/>
    <w:basedOn w:val="Normal"/>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eader">
    <w:name w:val="header"/>
    <w:basedOn w:val="Normal"/>
    <w:link w:val="HeaderChar"/>
    <w:uiPriority w:val="99"/>
    <w:unhideWhenUsed/>
    <w:rsid w:val="002B4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BB6"/>
  </w:style>
  <w:style w:type="paragraph" w:styleId="Footer">
    <w:name w:val="footer"/>
    <w:basedOn w:val="Normal"/>
    <w:link w:val="FooterChar"/>
    <w:uiPriority w:val="99"/>
    <w:unhideWhenUsed/>
    <w:rsid w:val="002B4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BB6"/>
  </w:style>
  <w:style w:type="table" w:customStyle="1" w:styleId="TableGrid1">
    <w:name w:val="Table Grid1"/>
    <w:basedOn w:val="TableNormal"/>
    <w:next w:val="TableGrid"/>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63B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3B91"/>
    <w:rPr>
      <w:sz w:val="20"/>
      <w:szCs w:val="20"/>
    </w:rPr>
  </w:style>
  <w:style w:type="character" w:styleId="EndnoteReference">
    <w:name w:val="endnote reference"/>
    <w:basedOn w:val="DefaultParagraphFont"/>
    <w:uiPriority w:val="99"/>
    <w:semiHidden/>
    <w:unhideWhenUsed/>
    <w:rsid w:val="00563B91"/>
    <w:rPr>
      <w:vertAlign w:val="superscript"/>
    </w:rPr>
  </w:style>
  <w:style w:type="character" w:styleId="PlaceholderText">
    <w:name w:val="Placeholder Text"/>
    <w:basedOn w:val="DefaultParagraphFont"/>
    <w:uiPriority w:val="99"/>
    <w:semiHidden/>
    <w:rsid w:val="009662C0"/>
    <w:rPr>
      <w:color w:val="808080"/>
    </w:rPr>
  </w:style>
  <w:style w:type="paragraph" w:styleId="Revision">
    <w:name w:val="Revision"/>
    <w:hidden/>
    <w:uiPriority w:val="99"/>
    <w:semiHidden/>
    <w:rsid w:val="00793D60"/>
    <w:pPr>
      <w:spacing w:after="0" w:line="240" w:lineRule="auto"/>
    </w:pPr>
  </w:style>
  <w:style w:type="paragraph" w:styleId="BodyText3">
    <w:name w:val="Body Text 3"/>
    <w:basedOn w:val="Normal"/>
    <w:link w:val="BodyText3Char"/>
    <w:uiPriority w:val="99"/>
    <w:semiHidden/>
    <w:unhideWhenUsed/>
    <w:rsid w:val="00041014"/>
    <w:pPr>
      <w:spacing w:after="120"/>
    </w:pPr>
    <w:rPr>
      <w:sz w:val="16"/>
      <w:szCs w:val="16"/>
    </w:rPr>
  </w:style>
  <w:style w:type="character" w:customStyle="1" w:styleId="BodyText3Char">
    <w:name w:val="Body Text 3 Char"/>
    <w:basedOn w:val="DefaultParagraphFont"/>
    <w:link w:val="BodyText3"/>
    <w:uiPriority w:val="99"/>
    <w:semiHidden/>
    <w:rsid w:val="00041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497815392">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C82C2157A4025AC791A689E07B76B"/>
        <w:category>
          <w:name w:val="Všeobecné"/>
          <w:gallery w:val="placeholder"/>
        </w:category>
        <w:types>
          <w:type w:val="bbPlcHdr"/>
        </w:types>
        <w:behaviors>
          <w:behavior w:val="content"/>
        </w:behaviors>
        <w:guid w:val="{0D2B7753-0C75-47F7-AB43-C645F4F9119D}"/>
      </w:docPartPr>
      <w:docPartBody>
        <w:p w:rsidR="00F60CBA" w:rsidRDefault="00B20F1E" w:rsidP="00B20F1E">
          <w:pPr>
            <w:pStyle w:val="7B0C82C2157A4025AC791A689E07B76B2"/>
          </w:pPr>
          <w:r w:rsidRPr="00494B4C">
            <w:rPr>
              <w:rStyle w:val="PlaceholderText"/>
            </w:rPr>
            <w:t>Vyberte položku.</w:t>
          </w:r>
        </w:p>
      </w:docPartBody>
    </w:docPart>
    <w:docPart>
      <w:docPartPr>
        <w:name w:val="A94B540BD36641169E067AB569DEF984"/>
        <w:category>
          <w:name w:val="Všeobecné"/>
          <w:gallery w:val="placeholder"/>
        </w:category>
        <w:types>
          <w:type w:val="bbPlcHdr"/>
        </w:types>
        <w:behaviors>
          <w:behavior w:val="content"/>
        </w:behaviors>
        <w:guid w:val="{FE154AB3-0B52-46F9-BF59-504F2A918EC8}"/>
      </w:docPartPr>
      <w:docPartBody>
        <w:p w:rsidR="00F60CBA" w:rsidRDefault="00B20F1E" w:rsidP="00B20F1E">
          <w:pPr>
            <w:pStyle w:val="A94B540BD36641169E067AB569DEF9842"/>
          </w:pPr>
          <w:r w:rsidRPr="00494B4C">
            <w:rPr>
              <w:rStyle w:val="PlaceholderText"/>
            </w:rPr>
            <w:t>Vyberte položku.</w:t>
          </w:r>
        </w:p>
      </w:docPartBody>
    </w:docPart>
    <w:docPart>
      <w:docPartPr>
        <w:name w:val="572DA1377D824A99B62E847102DED519"/>
        <w:category>
          <w:name w:val="Všeobecné"/>
          <w:gallery w:val="placeholder"/>
        </w:category>
        <w:types>
          <w:type w:val="bbPlcHdr"/>
        </w:types>
        <w:behaviors>
          <w:behavior w:val="content"/>
        </w:behaviors>
        <w:guid w:val="{A2971828-5CA8-4177-9EB4-BE30F2FC4802}"/>
      </w:docPartPr>
      <w:docPartBody>
        <w:p w:rsidR="00AD089D" w:rsidRDefault="00B20F1E" w:rsidP="00B20F1E">
          <w:pPr>
            <w:pStyle w:val="572DA1377D824A99B62E847102DED5192"/>
          </w:pPr>
          <w:r w:rsidRPr="00494B4C">
            <w:rPr>
              <w:rStyle w:val="PlaceholderText"/>
            </w:rPr>
            <w:t>Vyberte položku.</w:t>
          </w:r>
        </w:p>
      </w:docPartBody>
    </w:docPart>
    <w:docPart>
      <w:docPartPr>
        <w:name w:val="B7A212540D384E958EF804D7271F30E8"/>
        <w:category>
          <w:name w:val="Všeobecné"/>
          <w:gallery w:val="placeholder"/>
        </w:category>
        <w:types>
          <w:type w:val="bbPlcHdr"/>
        </w:types>
        <w:behaviors>
          <w:behavior w:val="content"/>
        </w:behaviors>
        <w:guid w:val="{368B1434-ED55-49DF-BFA1-9AC43BA97D6E}"/>
      </w:docPartPr>
      <w:docPartBody>
        <w:p w:rsidR="00AD089D" w:rsidRDefault="00B20F1E" w:rsidP="00B20F1E">
          <w:pPr>
            <w:pStyle w:val="B7A212540D384E958EF804D7271F30E81"/>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874A2"/>
    <w:rsid w:val="000C324A"/>
    <w:rsid w:val="00163B11"/>
    <w:rsid w:val="00212C3B"/>
    <w:rsid w:val="00470731"/>
    <w:rsid w:val="005A4146"/>
    <w:rsid w:val="006B3B1E"/>
    <w:rsid w:val="00910724"/>
    <w:rsid w:val="00AD089D"/>
    <w:rsid w:val="00B20F1E"/>
    <w:rsid w:val="00B874A2"/>
    <w:rsid w:val="00BB1622"/>
    <w:rsid w:val="00D722E7"/>
    <w:rsid w:val="00EA7464"/>
    <w:rsid w:val="00F60CBA"/>
    <w:rsid w:val="00FA4F3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F1E"/>
    <w:rPr>
      <w:color w:val="808080"/>
    </w:rPr>
  </w:style>
  <w:style w:type="paragraph" w:customStyle="1" w:styleId="7B0C82C2157A4025AC791A689E07B76B2">
    <w:name w:val="7B0C82C2157A4025AC791A689E07B76B2"/>
    <w:rsid w:val="00B20F1E"/>
    <w:rPr>
      <w:rFonts w:eastAsiaTheme="minorHAnsi"/>
      <w:lang w:eastAsia="en-US"/>
    </w:rPr>
  </w:style>
  <w:style w:type="paragraph" w:customStyle="1" w:styleId="A94B540BD36641169E067AB569DEF9842">
    <w:name w:val="A94B540BD36641169E067AB569DEF9842"/>
    <w:rsid w:val="00B20F1E"/>
    <w:rPr>
      <w:rFonts w:eastAsiaTheme="minorHAnsi"/>
      <w:lang w:eastAsia="en-US"/>
    </w:rPr>
  </w:style>
  <w:style w:type="paragraph" w:customStyle="1" w:styleId="572DA1377D824A99B62E847102DED5192">
    <w:name w:val="572DA1377D824A99B62E847102DED5192"/>
    <w:rsid w:val="00B20F1E"/>
    <w:rPr>
      <w:rFonts w:eastAsiaTheme="minorHAnsi"/>
      <w:lang w:eastAsia="en-US"/>
    </w:rPr>
  </w:style>
  <w:style w:type="paragraph" w:customStyle="1" w:styleId="B7A212540D384E958EF804D7271F30E81">
    <w:name w:val="B7A212540D384E958EF804D7271F30E81"/>
    <w:rsid w:val="00B20F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F57A-8D63-4873-9B46-5509DC2D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2014</Words>
  <Characters>11481</Characters>
  <Application>Microsoft Office Word</Application>
  <DocSecurity>0</DocSecurity>
  <Lines>95</Lines>
  <Paragraphs>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2019-05-20T08:55:00Z</dcterms:created>
  <dcterms:modified xsi:type="dcterms:W3CDTF">2023-01-26T15:23:00Z</dcterms:modified>
</cp:coreProperties>
</file>